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59" w:rsidRPr="00265E99" w:rsidRDefault="00E73A5D" w:rsidP="00265E99">
      <w:pPr>
        <w:overflowPunct w:val="0"/>
        <w:spacing w:beforeLines="30" w:before="108" w:afterLines="30" w:after="108" w:line="500" w:lineRule="exact"/>
        <w:jc w:val="center"/>
        <w:rPr>
          <w:rFonts w:ascii="Times New Roman" w:eastAsia="標楷體" w:hAnsi="Times New Roman" w:cs="Times New Roman"/>
          <w:b/>
          <w:sz w:val="40"/>
          <w:szCs w:val="40"/>
        </w:rPr>
      </w:pPr>
      <w:bookmarkStart w:id="0" w:name="_GoBack"/>
      <w:bookmarkEnd w:id="0"/>
      <w:r w:rsidRPr="00265E99">
        <w:rPr>
          <w:rFonts w:ascii="Times New Roman" w:eastAsia="標楷體" w:hAnsi="Times New Roman" w:cs="Times New Roman"/>
          <w:b/>
          <w:sz w:val="40"/>
          <w:szCs w:val="40"/>
        </w:rPr>
        <w:t>Foreword</w:t>
      </w:r>
    </w:p>
    <w:p w:rsidR="00F62DC4" w:rsidRDefault="00417E2A" w:rsidP="00922CFD">
      <w:pPr>
        <w:overflowPunct w:val="0"/>
        <w:spacing w:beforeLines="30" w:before="108" w:afterLines="30" w:after="108" w:line="500" w:lineRule="exact"/>
        <w:ind w:firstLineChars="202" w:firstLine="566"/>
        <w:rPr>
          <w:rFonts w:ascii="Times New Roman" w:eastAsia="標楷體" w:hAnsi="Times New Roman" w:cs="Times New Roman"/>
          <w:sz w:val="28"/>
          <w:szCs w:val="32"/>
        </w:rPr>
      </w:pPr>
      <w:r>
        <w:rPr>
          <w:rFonts w:ascii="Times New Roman" w:eastAsia="標楷體" w:hAnsi="Times New Roman" w:cs="Times New Roman"/>
          <w:sz w:val="28"/>
          <w:szCs w:val="32"/>
        </w:rPr>
        <w:t xml:space="preserve">The </w:t>
      </w:r>
      <w:r w:rsidR="009301E1">
        <w:rPr>
          <w:rFonts w:ascii="Times New Roman" w:eastAsia="標楷體" w:hAnsi="Times New Roman" w:cs="Times New Roman"/>
          <w:sz w:val="28"/>
          <w:szCs w:val="32"/>
        </w:rPr>
        <w:t>ease of</w:t>
      </w:r>
      <w:r>
        <w:rPr>
          <w:rFonts w:ascii="Times New Roman" w:eastAsia="標楷體" w:hAnsi="Times New Roman" w:cs="Times New Roman"/>
          <w:sz w:val="28"/>
          <w:szCs w:val="32"/>
        </w:rPr>
        <w:t xml:space="preserve"> doing business</w:t>
      </w:r>
      <w:r w:rsidR="00B477E2">
        <w:rPr>
          <w:rFonts w:ascii="Times New Roman" w:eastAsia="標楷體" w:hAnsi="Times New Roman" w:cs="Times New Roman"/>
          <w:sz w:val="28"/>
          <w:szCs w:val="32"/>
        </w:rPr>
        <w:t xml:space="preserve"> in any economy</w:t>
      </w:r>
      <w:r>
        <w:rPr>
          <w:rFonts w:ascii="Times New Roman" w:eastAsia="標楷體" w:hAnsi="Times New Roman" w:cs="Times New Roman"/>
          <w:sz w:val="28"/>
          <w:szCs w:val="32"/>
        </w:rPr>
        <w:t xml:space="preserve"> affects the willingness of bu</w:t>
      </w:r>
      <w:r w:rsidR="00F62DC4">
        <w:rPr>
          <w:rFonts w:ascii="Times New Roman" w:eastAsia="標楷體" w:hAnsi="Times New Roman" w:cs="Times New Roman"/>
          <w:sz w:val="28"/>
          <w:szCs w:val="32"/>
        </w:rPr>
        <w:t>sinesses to invest</w:t>
      </w:r>
      <w:r w:rsidR="00B477E2">
        <w:rPr>
          <w:rFonts w:ascii="Times New Roman" w:eastAsia="標楷體" w:hAnsi="Times New Roman" w:cs="Times New Roman"/>
          <w:sz w:val="28"/>
          <w:szCs w:val="32"/>
        </w:rPr>
        <w:t xml:space="preserve"> </w:t>
      </w:r>
      <w:r w:rsidR="00F62DC4">
        <w:rPr>
          <w:rFonts w:ascii="Times New Roman" w:eastAsia="標楷體" w:hAnsi="Times New Roman" w:cs="Times New Roman"/>
          <w:sz w:val="28"/>
          <w:szCs w:val="32"/>
        </w:rPr>
        <w:t xml:space="preserve">and </w:t>
      </w:r>
      <w:r w:rsidR="00B477E2">
        <w:rPr>
          <w:rFonts w:ascii="Times New Roman" w:eastAsia="標楷體" w:hAnsi="Times New Roman" w:cs="Times New Roman"/>
          <w:sz w:val="28"/>
          <w:szCs w:val="32"/>
        </w:rPr>
        <w:t xml:space="preserve">is related to a country's overall competitiveness. </w:t>
      </w:r>
      <w:r w:rsidR="00AD02B3">
        <w:rPr>
          <w:rFonts w:ascii="Times New Roman" w:eastAsia="標楷體" w:hAnsi="Times New Roman" w:cs="Times New Roman"/>
          <w:sz w:val="28"/>
          <w:szCs w:val="32"/>
        </w:rPr>
        <w:t>Consequently,</w:t>
      </w:r>
      <w:r w:rsidR="00F62DC4">
        <w:rPr>
          <w:rFonts w:ascii="Times New Roman" w:eastAsia="標楷體" w:hAnsi="Times New Roman" w:cs="Times New Roman"/>
          <w:sz w:val="28"/>
          <w:szCs w:val="32"/>
        </w:rPr>
        <w:t xml:space="preserve"> Taiwan continues to </w:t>
      </w:r>
      <w:r w:rsidR="00B70921">
        <w:rPr>
          <w:rFonts w:ascii="Times New Roman" w:eastAsia="標楷體" w:hAnsi="Times New Roman" w:cs="Times New Roman"/>
          <w:sz w:val="28"/>
          <w:szCs w:val="32"/>
        </w:rPr>
        <w:t>push forward with</w:t>
      </w:r>
      <w:r w:rsidR="00F62DC4">
        <w:rPr>
          <w:rFonts w:ascii="Times New Roman" w:eastAsia="標楷體" w:hAnsi="Times New Roman" w:cs="Times New Roman"/>
          <w:sz w:val="28"/>
          <w:szCs w:val="32"/>
        </w:rPr>
        <w:t xml:space="preserve"> reforms in this area</w:t>
      </w:r>
      <w:r w:rsidR="00F72080">
        <w:rPr>
          <w:rFonts w:ascii="Times New Roman" w:eastAsia="標楷體" w:hAnsi="Times New Roman" w:cs="Times New Roman"/>
          <w:sz w:val="28"/>
          <w:szCs w:val="32"/>
        </w:rPr>
        <w:t>,</w:t>
      </w:r>
      <w:r w:rsidR="00F62DC4">
        <w:rPr>
          <w:rFonts w:ascii="Times New Roman" w:eastAsia="標楷體" w:hAnsi="Times New Roman" w:cs="Times New Roman"/>
          <w:sz w:val="28"/>
          <w:szCs w:val="32"/>
        </w:rPr>
        <w:t xml:space="preserve"> </w:t>
      </w:r>
      <w:r w:rsidR="00B70921">
        <w:rPr>
          <w:rFonts w:ascii="Times New Roman" w:eastAsia="標楷體" w:hAnsi="Times New Roman" w:cs="Times New Roman"/>
          <w:sz w:val="28"/>
          <w:szCs w:val="32"/>
        </w:rPr>
        <w:t xml:space="preserve">using criteria listed in the World Bank's </w:t>
      </w:r>
      <w:r w:rsidR="00B70921">
        <w:rPr>
          <w:rFonts w:ascii="Times New Roman" w:eastAsia="標楷體" w:hAnsi="Times New Roman" w:cs="Times New Roman"/>
          <w:i/>
          <w:sz w:val="28"/>
          <w:szCs w:val="32"/>
        </w:rPr>
        <w:t>Doing Business</w:t>
      </w:r>
      <w:r w:rsidR="00F72080">
        <w:rPr>
          <w:rFonts w:ascii="Times New Roman" w:eastAsia="標楷體" w:hAnsi="Times New Roman" w:cs="Times New Roman"/>
          <w:sz w:val="28"/>
          <w:szCs w:val="32"/>
        </w:rPr>
        <w:t xml:space="preserve"> </w:t>
      </w:r>
      <w:r w:rsidR="00B90273">
        <w:rPr>
          <w:rFonts w:ascii="Times New Roman" w:eastAsia="標楷體" w:hAnsi="Times New Roman" w:cs="Times New Roman"/>
          <w:sz w:val="28"/>
          <w:szCs w:val="32"/>
        </w:rPr>
        <w:t>(</w:t>
      </w:r>
      <w:r w:rsidR="00B90273" w:rsidRPr="00B90273">
        <w:rPr>
          <w:rFonts w:ascii="Times New Roman" w:eastAsia="標楷體" w:hAnsi="Times New Roman" w:cs="Times New Roman"/>
          <w:i/>
          <w:sz w:val="28"/>
          <w:szCs w:val="32"/>
        </w:rPr>
        <w:t>DB</w:t>
      </w:r>
      <w:r w:rsidR="00B90273">
        <w:rPr>
          <w:rFonts w:ascii="Times New Roman" w:eastAsia="標楷體" w:hAnsi="Times New Roman" w:cs="Times New Roman"/>
          <w:sz w:val="28"/>
          <w:szCs w:val="32"/>
        </w:rPr>
        <w:t xml:space="preserve">) </w:t>
      </w:r>
      <w:r w:rsidR="00F72080">
        <w:rPr>
          <w:rFonts w:ascii="Times New Roman" w:eastAsia="標楷體" w:hAnsi="Times New Roman" w:cs="Times New Roman"/>
          <w:sz w:val="28"/>
          <w:szCs w:val="32"/>
        </w:rPr>
        <w:t>reports to promote the development of business law, keep pace with international practices, and</w:t>
      </w:r>
      <w:r w:rsidR="00AD02B3">
        <w:rPr>
          <w:rFonts w:ascii="Times New Roman" w:eastAsia="標楷體" w:hAnsi="Times New Roman" w:cs="Times New Roman"/>
          <w:sz w:val="28"/>
          <w:szCs w:val="32"/>
        </w:rPr>
        <w:t xml:space="preserve"> increase investor confidence.</w:t>
      </w:r>
      <w:r w:rsidR="00F72080">
        <w:rPr>
          <w:rFonts w:ascii="Times New Roman" w:eastAsia="標楷體" w:hAnsi="Times New Roman" w:cs="Times New Roman"/>
          <w:sz w:val="28"/>
          <w:szCs w:val="32"/>
        </w:rPr>
        <w:t xml:space="preserve"> </w:t>
      </w:r>
      <w:r w:rsidR="00AD02B3">
        <w:rPr>
          <w:rFonts w:ascii="Times New Roman" w:eastAsia="標楷體" w:hAnsi="Times New Roman" w:cs="Times New Roman"/>
          <w:sz w:val="28"/>
          <w:szCs w:val="32"/>
        </w:rPr>
        <w:t xml:space="preserve">This is done with the hope of improving Taiwan's overall </w:t>
      </w:r>
      <w:r w:rsidR="004A6339" w:rsidRPr="004A6339">
        <w:rPr>
          <w:rFonts w:ascii="Times New Roman" w:eastAsia="標楷體" w:hAnsi="Times New Roman" w:cs="Times New Roman"/>
          <w:sz w:val="28"/>
          <w:szCs w:val="32"/>
        </w:rPr>
        <w:t>competitiveness</w:t>
      </w:r>
      <w:r w:rsidR="00AD02B3">
        <w:rPr>
          <w:rFonts w:ascii="Times New Roman" w:eastAsia="標楷體" w:hAnsi="Times New Roman" w:cs="Times New Roman"/>
          <w:sz w:val="28"/>
          <w:szCs w:val="32"/>
        </w:rPr>
        <w:t xml:space="preserve"> by keeping an open mind and engaging in reform activities. </w:t>
      </w:r>
    </w:p>
    <w:p w:rsidR="00B04A47" w:rsidRPr="00E73A5D" w:rsidRDefault="00AD02B3" w:rsidP="00E73A5D">
      <w:pPr>
        <w:overflowPunct w:val="0"/>
        <w:spacing w:beforeLines="30" w:before="108" w:afterLines="30" w:after="108" w:line="500" w:lineRule="exact"/>
        <w:ind w:firstLineChars="202" w:firstLine="566"/>
        <w:rPr>
          <w:rFonts w:ascii="Times New Roman" w:eastAsia="標楷體" w:hAnsi="Times New Roman" w:cs="Times New Roman"/>
          <w:sz w:val="28"/>
          <w:szCs w:val="28"/>
        </w:rPr>
      </w:pPr>
      <w:r>
        <w:rPr>
          <w:rFonts w:ascii="Times New Roman" w:eastAsia="標楷體" w:hAnsi="Times New Roman" w:cs="Times New Roman"/>
          <w:sz w:val="28"/>
          <w:szCs w:val="32"/>
        </w:rPr>
        <w:t>Last year (2015) Taiwan ranked No. 11</w:t>
      </w:r>
      <w:r w:rsidR="00922CFD">
        <w:rPr>
          <w:rFonts w:ascii="Times New Roman" w:eastAsia="標楷體" w:hAnsi="Times New Roman" w:cs="Times New Roman"/>
          <w:sz w:val="28"/>
          <w:szCs w:val="32"/>
        </w:rPr>
        <w:t xml:space="preserve"> in the World Bank's </w:t>
      </w:r>
      <w:r w:rsidR="00922CFD">
        <w:rPr>
          <w:rFonts w:ascii="Times New Roman" w:eastAsia="標楷體" w:hAnsi="Times New Roman" w:cs="Times New Roman"/>
          <w:i/>
          <w:sz w:val="28"/>
          <w:szCs w:val="32"/>
        </w:rPr>
        <w:t>Doing Business 2016</w:t>
      </w:r>
      <w:r w:rsidR="00922CFD">
        <w:rPr>
          <w:rFonts w:ascii="Times New Roman" w:eastAsia="標楷體" w:hAnsi="Times New Roman" w:cs="Times New Roman"/>
          <w:sz w:val="28"/>
          <w:szCs w:val="32"/>
        </w:rPr>
        <w:t>.</w:t>
      </w:r>
      <w:r>
        <w:rPr>
          <w:rFonts w:ascii="Times New Roman" w:eastAsia="標楷體" w:hAnsi="Times New Roman" w:cs="Times New Roman"/>
          <w:sz w:val="28"/>
          <w:szCs w:val="32"/>
        </w:rPr>
        <w:t xml:space="preserve"> </w:t>
      </w:r>
      <w:r w:rsidR="00922CFD">
        <w:rPr>
          <w:rFonts w:ascii="Times New Roman" w:eastAsia="標楷體" w:hAnsi="Times New Roman" w:cs="Times New Roman"/>
          <w:sz w:val="28"/>
          <w:szCs w:val="32"/>
        </w:rPr>
        <w:t>It was the country's best ranking to date.</w:t>
      </w:r>
      <w:r w:rsidR="00C910CD">
        <w:rPr>
          <w:rFonts w:ascii="Times New Roman" w:eastAsia="標楷體" w:hAnsi="Times New Roman" w:cs="Times New Roman" w:hint="eastAsia"/>
          <w:sz w:val="28"/>
          <w:szCs w:val="32"/>
        </w:rPr>
        <w:t xml:space="preserve"> </w:t>
      </w:r>
      <w:r w:rsidR="00922CFD">
        <w:rPr>
          <w:rFonts w:ascii="Times New Roman" w:eastAsia="標楷體" w:hAnsi="Times New Roman" w:cs="Times New Roman"/>
          <w:sz w:val="28"/>
          <w:szCs w:val="32"/>
        </w:rPr>
        <w:t xml:space="preserve">We are very happy that our reforms have borne results and that within just a few </w:t>
      </w:r>
      <w:r w:rsidR="00463534">
        <w:rPr>
          <w:rFonts w:ascii="Times New Roman" w:eastAsia="標楷體" w:hAnsi="Times New Roman" w:cs="Times New Roman" w:hint="eastAsia"/>
          <w:sz w:val="28"/>
          <w:szCs w:val="32"/>
        </w:rPr>
        <w:t xml:space="preserve">short </w:t>
      </w:r>
      <w:r w:rsidR="00922CFD">
        <w:rPr>
          <w:rFonts w:ascii="Times New Roman" w:eastAsia="標楷體" w:hAnsi="Times New Roman" w:cs="Times New Roman"/>
          <w:sz w:val="28"/>
          <w:szCs w:val="32"/>
        </w:rPr>
        <w:t>years the environment for doing business</w:t>
      </w:r>
      <w:r w:rsidR="00FE4723">
        <w:rPr>
          <w:rFonts w:ascii="Times New Roman" w:eastAsia="標楷體" w:hAnsi="Times New Roman" w:cs="Times New Roman"/>
          <w:sz w:val="28"/>
          <w:szCs w:val="32"/>
        </w:rPr>
        <w:t xml:space="preserve"> in the country has taken on a new </w:t>
      </w:r>
      <w:r w:rsidR="00463534">
        <w:rPr>
          <w:rFonts w:ascii="Times New Roman" w:eastAsia="標楷體" w:hAnsi="Times New Roman" w:cs="Times New Roman"/>
          <w:sz w:val="28"/>
          <w:szCs w:val="32"/>
        </w:rPr>
        <w:t>look</w:t>
      </w:r>
      <w:r w:rsidR="00FE4723">
        <w:rPr>
          <w:rFonts w:ascii="Times New Roman" w:eastAsia="標楷體" w:hAnsi="Times New Roman" w:cs="Times New Roman"/>
          <w:sz w:val="28"/>
          <w:szCs w:val="32"/>
        </w:rPr>
        <w:t>.</w:t>
      </w:r>
      <w:r w:rsidR="00922CFD">
        <w:rPr>
          <w:rFonts w:ascii="Times New Roman" w:eastAsia="標楷體" w:hAnsi="Times New Roman" w:cs="Times New Roman"/>
          <w:sz w:val="28"/>
          <w:szCs w:val="32"/>
        </w:rPr>
        <w:t xml:space="preserve"> </w:t>
      </w:r>
      <w:r w:rsidR="00FE4723">
        <w:rPr>
          <w:rFonts w:ascii="Times New Roman" w:eastAsia="標楷體" w:hAnsi="Times New Roman" w:cs="Times New Roman"/>
          <w:sz w:val="28"/>
          <w:szCs w:val="32"/>
        </w:rPr>
        <w:t xml:space="preserve">To fulfill its responsibility in spreading the news about Taiwan's business environment reforms so that World Bank researchers, </w:t>
      </w:r>
      <w:r w:rsidR="00966BAE">
        <w:rPr>
          <w:rFonts w:ascii="Times New Roman" w:eastAsia="標楷體" w:hAnsi="Times New Roman" w:cs="Times New Roman" w:hint="eastAsia"/>
          <w:sz w:val="28"/>
          <w:szCs w:val="32"/>
        </w:rPr>
        <w:t>survey respondents</w:t>
      </w:r>
      <w:r w:rsidR="00FE4723">
        <w:rPr>
          <w:rFonts w:ascii="Times New Roman" w:eastAsia="標楷體" w:hAnsi="Times New Roman" w:cs="Times New Roman"/>
          <w:sz w:val="28"/>
          <w:szCs w:val="32"/>
        </w:rPr>
        <w:t xml:space="preserve">, academics, private sector researchers, and others who follow the Taiwan business environment will understand the current state and concrete results of these </w:t>
      </w:r>
      <w:r w:rsidR="002944BB">
        <w:rPr>
          <w:rFonts w:ascii="Times New Roman" w:eastAsia="標楷體" w:hAnsi="Times New Roman" w:cs="Times New Roman" w:hint="eastAsia"/>
          <w:sz w:val="28"/>
          <w:szCs w:val="32"/>
        </w:rPr>
        <w:t xml:space="preserve">important </w:t>
      </w:r>
      <w:r w:rsidR="00FE4723" w:rsidRPr="002944BB">
        <w:rPr>
          <w:rFonts w:ascii="Times New Roman" w:eastAsia="標楷體" w:hAnsi="Times New Roman" w:cs="Times New Roman"/>
          <w:sz w:val="28"/>
          <w:szCs w:val="28"/>
        </w:rPr>
        <w:t>reforms, the National Development Council has published</w:t>
      </w:r>
      <w:r w:rsidR="002944BB" w:rsidRPr="002944BB">
        <w:rPr>
          <w:rFonts w:ascii="Times New Roman" w:eastAsia="標楷體" w:hAnsi="Times New Roman" w:cs="Times New Roman"/>
          <w:sz w:val="28"/>
          <w:szCs w:val="28"/>
        </w:rPr>
        <w:t xml:space="preserve"> six annual issues</w:t>
      </w:r>
      <w:r w:rsidR="002944BB">
        <w:rPr>
          <w:rFonts w:ascii="Times New Roman" w:eastAsia="標楷體" w:hAnsi="Times New Roman" w:cs="Times New Roman"/>
          <w:sz w:val="28"/>
          <w:szCs w:val="28"/>
        </w:rPr>
        <w:t xml:space="preserve"> since 2010</w:t>
      </w:r>
      <w:r w:rsidR="002944BB" w:rsidRPr="002944BB">
        <w:rPr>
          <w:rFonts w:ascii="Times New Roman" w:eastAsia="標楷體" w:hAnsi="Times New Roman" w:cs="Times New Roman"/>
          <w:sz w:val="28"/>
          <w:szCs w:val="28"/>
        </w:rPr>
        <w:t xml:space="preserve"> of its </w:t>
      </w:r>
      <w:r w:rsidR="002944BB" w:rsidRPr="002944BB">
        <w:rPr>
          <w:rFonts w:ascii="Times New Roman" w:eastAsia="標楷體" w:hAnsi="Times New Roman" w:cs="Times New Roman"/>
          <w:i/>
          <w:sz w:val="28"/>
          <w:szCs w:val="28"/>
        </w:rPr>
        <w:t>Report on Taiwan's EoDB Reforms</w:t>
      </w:r>
      <w:r w:rsidR="002944BB">
        <w:rPr>
          <w:rFonts w:ascii="Times New Roman" w:eastAsia="標楷體" w:hAnsi="Times New Roman" w:cs="Times New Roman"/>
          <w:sz w:val="28"/>
          <w:szCs w:val="28"/>
        </w:rPr>
        <w:t xml:space="preserve">. The purpose of these reports is to strengthen our linkages and </w:t>
      </w:r>
      <w:r w:rsidR="00463534">
        <w:rPr>
          <w:rFonts w:ascii="Times New Roman" w:eastAsia="標楷體" w:hAnsi="Times New Roman" w:cs="Times New Roman"/>
          <w:sz w:val="28"/>
          <w:szCs w:val="28"/>
        </w:rPr>
        <w:t>improve our</w:t>
      </w:r>
      <w:r w:rsidR="00C51EDC">
        <w:rPr>
          <w:rFonts w:ascii="Times New Roman" w:eastAsia="標楷體" w:hAnsi="Times New Roman" w:cs="Times New Roman"/>
          <w:sz w:val="28"/>
          <w:szCs w:val="28"/>
        </w:rPr>
        <w:t xml:space="preserve"> </w:t>
      </w:r>
      <w:r w:rsidR="002944BB">
        <w:rPr>
          <w:rFonts w:ascii="Times New Roman" w:eastAsia="標楷體" w:hAnsi="Times New Roman" w:cs="Times New Roman"/>
          <w:sz w:val="28"/>
          <w:szCs w:val="28"/>
        </w:rPr>
        <w:t xml:space="preserve">communication </w:t>
      </w:r>
      <w:r w:rsidR="00CB2BD7">
        <w:rPr>
          <w:rFonts w:ascii="Times New Roman" w:eastAsia="標楷體" w:hAnsi="Times New Roman" w:cs="Times New Roman" w:hint="eastAsia"/>
          <w:sz w:val="28"/>
          <w:szCs w:val="28"/>
        </w:rPr>
        <w:t xml:space="preserve">of information </w:t>
      </w:r>
      <w:r w:rsidR="002944BB">
        <w:rPr>
          <w:rFonts w:ascii="Times New Roman" w:eastAsia="標楷體" w:hAnsi="Times New Roman" w:cs="Times New Roman"/>
          <w:sz w:val="28"/>
          <w:szCs w:val="28"/>
        </w:rPr>
        <w:t xml:space="preserve">with the World Bank and to deepen </w:t>
      </w:r>
      <w:r w:rsidR="00463534">
        <w:rPr>
          <w:rFonts w:ascii="Times New Roman" w:eastAsia="標楷體" w:hAnsi="Times New Roman" w:cs="Times New Roman"/>
          <w:sz w:val="28"/>
          <w:szCs w:val="28"/>
        </w:rPr>
        <w:t>its</w:t>
      </w:r>
      <w:r w:rsidR="002944BB">
        <w:rPr>
          <w:rFonts w:ascii="Times New Roman" w:eastAsia="標楷體" w:hAnsi="Times New Roman" w:cs="Times New Roman"/>
          <w:sz w:val="28"/>
          <w:szCs w:val="28"/>
        </w:rPr>
        <w:t xml:space="preserve"> understanding</w:t>
      </w:r>
      <w:r w:rsidR="002944BB">
        <w:rPr>
          <w:rFonts w:ascii="Times New Roman" w:eastAsia="標楷體" w:hAnsi="Times New Roman" w:cs="Times New Roman" w:hint="eastAsia"/>
          <w:sz w:val="28"/>
          <w:szCs w:val="28"/>
        </w:rPr>
        <w:t xml:space="preserve"> of</w:t>
      </w:r>
      <w:r w:rsidR="00C51EDC">
        <w:rPr>
          <w:rFonts w:ascii="Times New Roman" w:eastAsia="標楷體" w:hAnsi="Times New Roman" w:cs="Times New Roman"/>
          <w:sz w:val="28"/>
          <w:szCs w:val="28"/>
        </w:rPr>
        <w:t xml:space="preserve"> the reforms we have made in recent years relating to the Ind</w:t>
      </w:r>
      <w:r w:rsidR="00966BAE">
        <w:rPr>
          <w:rFonts w:ascii="Times New Roman" w:eastAsia="標楷體" w:hAnsi="Times New Roman" w:cs="Times New Roman" w:hint="eastAsia"/>
          <w:sz w:val="28"/>
          <w:szCs w:val="28"/>
        </w:rPr>
        <w:t>icators</w:t>
      </w:r>
      <w:r w:rsidR="00C51EDC">
        <w:rPr>
          <w:rFonts w:ascii="Times New Roman" w:eastAsia="標楷體" w:hAnsi="Times New Roman" w:cs="Times New Roman"/>
          <w:sz w:val="28"/>
          <w:szCs w:val="28"/>
        </w:rPr>
        <w:t xml:space="preserve"> presented in the </w:t>
      </w:r>
      <w:r w:rsidR="00C51EDC">
        <w:rPr>
          <w:rFonts w:ascii="Times New Roman" w:eastAsia="標楷體" w:hAnsi="Times New Roman" w:cs="Times New Roman"/>
          <w:i/>
          <w:sz w:val="28"/>
          <w:szCs w:val="28"/>
        </w:rPr>
        <w:t>Doing Business</w:t>
      </w:r>
      <w:r w:rsidR="00C51EDC">
        <w:rPr>
          <w:rFonts w:ascii="Times New Roman" w:eastAsia="標楷體" w:hAnsi="Times New Roman" w:cs="Times New Roman"/>
          <w:sz w:val="28"/>
          <w:szCs w:val="28"/>
        </w:rPr>
        <w:t xml:space="preserve"> publications.</w:t>
      </w:r>
      <w:r w:rsidR="002944BB">
        <w:rPr>
          <w:rFonts w:ascii="Times New Roman" w:eastAsia="標楷體" w:hAnsi="Times New Roman" w:cs="Times New Roman"/>
          <w:sz w:val="28"/>
          <w:szCs w:val="28"/>
        </w:rPr>
        <w:t xml:space="preserve">     </w:t>
      </w:r>
    </w:p>
    <w:p w:rsidR="00F81E5C" w:rsidRDefault="00C51EDC" w:rsidP="00922CFD">
      <w:pPr>
        <w:overflowPunct w:val="0"/>
        <w:spacing w:beforeLines="30" w:before="108" w:afterLines="30" w:after="108" w:line="500" w:lineRule="exact"/>
        <w:ind w:firstLineChars="202" w:firstLine="566"/>
        <w:rPr>
          <w:rFonts w:ascii="Times New Roman" w:eastAsia="標楷體" w:hAnsi="Times New Roman" w:cs="Times New Roman"/>
          <w:sz w:val="28"/>
          <w:szCs w:val="28"/>
        </w:rPr>
      </w:pPr>
      <w:r>
        <w:rPr>
          <w:rFonts w:ascii="Times New Roman" w:eastAsia="標楷體" w:hAnsi="Times New Roman" w:cs="Times New Roman"/>
          <w:sz w:val="28"/>
          <w:szCs w:val="32"/>
        </w:rPr>
        <w:t xml:space="preserve">This year's </w:t>
      </w:r>
      <w:r w:rsidRPr="002944BB">
        <w:rPr>
          <w:rFonts w:ascii="Times New Roman" w:eastAsia="標楷體" w:hAnsi="Times New Roman" w:cs="Times New Roman"/>
          <w:i/>
          <w:sz w:val="28"/>
          <w:szCs w:val="28"/>
        </w:rPr>
        <w:t>Report on Taiwan's EoDB Reforms</w:t>
      </w:r>
      <w:r>
        <w:rPr>
          <w:rFonts w:ascii="Times New Roman" w:eastAsia="標楷體" w:hAnsi="Times New Roman" w:cs="Times New Roman"/>
          <w:sz w:val="28"/>
          <w:szCs w:val="28"/>
        </w:rPr>
        <w:t xml:space="preserve"> presents and explains the key reforms and the legislative revisions</w:t>
      </w:r>
      <w:r w:rsidR="00B90273">
        <w:rPr>
          <w:rFonts w:ascii="Times New Roman" w:eastAsia="標楷體" w:hAnsi="Times New Roman" w:cs="Times New Roman"/>
          <w:sz w:val="28"/>
          <w:szCs w:val="28"/>
        </w:rPr>
        <w:t xml:space="preserve"> made during</w:t>
      </w:r>
      <w:r>
        <w:rPr>
          <w:rFonts w:ascii="Times New Roman" w:eastAsia="標楷體" w:hAnsi="Times New Roman" w:cs="Times New Roman"/>
          <w:sz w:val="28"/>
          <w:szCs w:val="28"/>
        </w:rPr>
        <w:t xml:space="preserve"> the last year pertaining to the comparative evaluations of the </w:t>
      </w:r>
      <w:r w:rsidR="00B90273">
        <w:rPr>
          <w:rFonts w:ascii="Times New Roman" w:eastAsia="標楷體" w:hAnsi="Times New Roman" w:cs="Times New Roman"/>
          <w:i/>
          <w:sz w:val="28"/>
          <w:szCs w:val="28"/>
        </w:rPr>
        <w:t xml:space="preserve">DB </w:t>
      </w:r>
      <w:r>
        <w:rPr>
          <w:rFonts w:ascii="Times New Roman" w:eastAsia="標楷體" w:hAnsi="Times New Roman" w:cs="Times New Roman"/>
          <w:sz w:val="28"/>
          <w:szCs w:val="28"/>
        </w:rPr>
        <w:t>Ind</w:t>
      </w:r>
      <w:r w:rsidR="00966BAE">
        <w:rPr>
          <w:rFonts w:ascii="Times New Roman" w:eastAsia="標楷體" w:hAnsi="Times New Roman" w:cs="Times New Roman" w:hint="eastAsia"/>
          <w:sz w:val="28"/>
          <w:szCs w:val="28"/>
        </w:rPr>
        <w:t>icators</w:t>
      </w:r>
      <w:r>
        <w:rPr>
          <w:rFonts w:ascii="Times New Roman" w:eastAsia="標楷體" w:hAnsi="Times New Roman" w:cs="Times New Roman"/>
          <w:sz w:val="28"/>
          <w:szCs w:val="28"/>
        </w:rPr>
        <w:t xml:space="preserve">. </w:t>
      </w:r>
      <w:r w:rsidR="00B90273">
        <w:rPr>
          <w:rFonts w:ascii="Times New Roman" w:eastAsia="標楷體" w:hAnsi="Times New Roman" w:cs="Times New Roman"/>
          <w:sz w:val="28"/>
          <w:szCs w:val="28"/>
        </w:rPr>
        <w:t>It also better clarifies and explains some inconsistencies between survey resu</w:t>
      </w:r>
      <w:r w:rsidR="00F81E5C">
        <w:rPr>
          <w:rFonts w:ascii="Times New Roman" w:eastAsia="標楷體" w:hAnsi="Times New Roman" w:cs="Times New Roman"/>
          <w:sz w:val="28"/>
          <w:szCs w:val="28"/>
        </w:rPr>
        <w:t xml:space="preserve">lts and actual findings. Reforms include: </w:t>
      </w:r>
    </w:p>
    <w:p w:rsidR="00F81E5C" w:rsidRDefault="00416FA8" w:rsidP="00E9630F">
      <w:pPr>
        <w:pStyle w:val="a7"/>
        <w:numPr>
          <w:ilvl w:val="0"/>
          <w:numId w:val="17"/>
        </w:numPr>
        <w:overflowPunct w:val="0"/>
        <w:spacing w:beforeLines="30" w:before="108" w:afterLines="30" w:after="108" w:line="500" w:lineRule="exact"/>
        <w:ind w:leftChars="0"/>
        <w:rPr>
          <w:rFonts w:ascii="Times New Roman" w:eastAsia="標楷體" w:hAnsi="Times New Roman" w:cs="Times New Roman"/>
          <w:sz w:val="28"/>
          <w:szCs w:val="28"/>
        </w:rPr>
      </w:pPr>
      <w:r w:rsidRPr="00E9630F">
        <w:rPr>
          <w:rFonts w:ascii="Times New Roman" w:eastAsia="標楷體" w:hAnsi="Times New Roman" w:cs="Times New Roman" w:hint="eastAsia"/>
          <w:sz w:val="28"/>
          <w:szCs w:val="28"/>
        </w:rPr>
        <w:lastRenderedPageBreak/>
        <w:t xml:space="preserve">Setting up </w:t>
      </w:r>
      <w:r w:rsidR="006E28D0" w:rsidRPr="00E9630F">
        <w:rPr>
          <w:rFonts w:ascii="Times New Roman" w:eastAsia="標楷體" w:hAnsi="Times New Roman" w:cs="Times New Roman" w:hint="eastAsia"/>
          <w:sz w:val="28"/>
          <w:szCs w:val="28"/>
        </w:rPr>
        <w:t xml:space="preserve">an </w:t>
      </w:r>
      <w:r w:rsidR="00F81E5C" w:rsidRPr="00E9630F">
        <w:rPr>
          <w:rFonts w:ascii="Times New Roman" w:eastAsia="標楷體" w:hAnsi="Times New Roman" w:cs="Times New Roman"/>
          <w:sz w:val="28"/>
          <w:szCs w:val="28"/>
        </w:rPr>
        <w:t>online reporting system</w:t>
      </w:r>
      <w:r w:rsidR="006E28D0" w:rsidRPr="00E9630F">
        <w:rPr>
          <w:rFonts w:ascii="Times New Roman" w:eastAsia="標楷體" w:hAnsi="Times New Roman" w:cs="Times New Roman" w:hint="eastAsia"/>
          <w:sz w:val="28"/>
          <w:szCs w:val="28"/>
        </w:rPr>
        <w:t xml:space="preserve"> for</w:t>
      </w:r>
      <w:r w:rsidR="00CB2BD7" w:rsidRPr="00E9630F">
        <w:rPr>
          <w:rFonts w:ascii="Times New Roman" w:eastAsia="標楷體" w:hAnsi="Times New Roman" w:cs="Times New Roman" w:hint="eastAsia"/>
          <w:sz w:val="28"/>
          <w:szCs w:val="28"/>
        </w:rPr>
        <w:t xml:space="preserve"> terms of employment for</w:t>
      </w:r>
      <w:r w:rsidR="006E28D0" w:rsidRPr="00E9630F">
        <w:rPr>
          <w:rFonts w:ascii="Times New Roman" w:eastAsia="標楷體" w:hAnsi="Times New Roman" w:cs="Times New Roman" w:hint="eastAsia"/>
          <w:sz w:val="28"/>
          <w:szCs w:val="28"/>
        </w:rPr>
        <w:t xml:space="preserve"> </w:t>
      </w:r>
      <w:r w:rsidR="0068363A" w:rsidRPr="00E9630F">
        <w:rPr>
          <w:rFonts w:ascii="Times New Roman" w:eastAsia="標楷體" w:hAnsi="Times New Roman" w:cs="Times New Roman" w:hint="eastAsia"/>
          <w:sz w:val="28"/>
          <w:szCs w:val="28"/>
        </w:rPr>
        <w:t xml:space="preserve">　　　</w:t>
      </w:r>
      <w:r w:rsidR="006E28D0" w:rsidRPr="00E9630F">
        <w:rPr>
          <w:rFonts w:ascii="Times New Roman" w:eastAsia="標楷體" w:hAnsi="Times New Roman" w:cs="Times New Roman" w:hint="eastAsia"/>
          <w:sz w:val="28"/>
          <w:szCs w:val="28"/>
        </w:rPr>
        <w:t>businesses</w:t>
      </w:r>
    </w:p>
    <w:p w:rsidR="00C910CD" w:rsidRDefault="0084602E" w:rsidP="00E9630F">
      <w:pPr>
        <w:pStyle w:val="a7"/>
        <w:numPr>
          <w:ilvl w:val="0"/>
          <w:numId w:val="17"/>
        </w:numPr>
        <w:overflowPunct w:val="0"/>
        <w:spacing w:beforeLines="30" w:before="108" w:afterLines="30" w:after="108" w:line="500" w:lineRule="exact"/>
        <w:ind w:leftChars="0"/>
        <w:rPr>
          <w:rFonts w:ascii="Times New Roman" w:eastAsia="標楷體" w:hAnsi="Times New Roman" w:cs="Times New Roman"/>
          <w:sz w:val="28"/>
          <w:szCs w:val="28"/>
        </w:rPr>
      </w:pPr>
      <w:r w:rsidRPr="00E9630F">
        <w:rPr>
          <w:rFonts w:ascii="Times New Roman" w:eastAsia="標楷體" w:hAnsi="Times New Roman" w:cs="Times New Roman" w:hint="eastAsia"/>
          <w:sz w:val="28"/>
          <w:szCs w:val="28"/>
        </w:rPr>
        <w:t>D</w:t>
      </w:r>
      <w:r w:rsidR="00F81E5C" w:rsidRPr="00E9630F">
        <w:rPr>
          <w:rFonts w:ascii="Times New Roman" w:eastAsia="標楷體" w:hAnsi="Times New Roman" w:cs="Times New Roman"/>
          <w:sz w:val="28"/>
          <w:szCs w:val="28"/>
        </w:rPr>
        <w:t>istin</w:t>
      </w:r>
      <w:r w:rsidR="00416FA8" w:rsidRPr="00E9630F">
        <w:rPr>
          <w:rFonts w:ascii="Times New Roman" w:eastAsia="標楷體" w:hAnsi="Times New Roman" w:cs="Times New Roman" w:hint="eastAsia"/>
          <w:sz w:val="28"/>
          <w:szCs w:val="28"/>
        </w:rPr>
        <w:t xml:space="preserve">guishing </w:t>
      </w:r>
      <w:r w:rsidR="00F81E5C" w:rsidRPr="00E9630F">
        <w:rPr>
          <w:rFonts w:ascii="Times New Roman" w:eastAsia="標楷體" w:hAnsi="Times New Roman" w:cs="Times New Roman"/>
          <w:sz w:val="28"/>
          <w:szCs w:val="28"/>
        </w:rPr>
        <w:t xml:space="preserve">between </w:t>
      </w:r>
      <w:r w:rsidR="00B40E2C" w:rsidRPr="00E9630F">
        <w:rPr>
          <w:rFonts w:ascii="Times New Roman" w:eastAsia="標楷體" w:hAnsi="Times New Roman" w:cs="Times New Roman" w:hint="eastAsia"/>
          <w:sz w:val="28"/>
          <w:szCs w:val="28"/>
        </w:rPr>
        <w:t>power supply</w:t>
      </w:r>
      <w:r w:rsidR="00F81E5C" w:rsidRPr="00E9630F">
        <w:rPr>
          <w:rFonts w:ascii="Times New Roman" w:eastAsia="標楷體" w:hAnsi="Times New Roman" w:cs="Times New Roman"/>
          <w:sz w:val="28"/>
          <w:szCs w:val="28"/>
        </w:rPr>
        <w:t xml:space="preserve"> time for overhead and underground </w:t>
      </w:r>
      <w:r w:rsidR="00C910CD" w:rsidRPr="00E9630F">
        <w:rPr>
          <w:rFonts w:ascii="Times New Roman" w:eastAsia="標楷體" w:hAnsi="Times New Roman" w:cs="Times New Roman"/>
          <w:sz w:val="28"/>
          <w:szCs w:val="28"/>
        </w:rPr>
        <w:t>lines for</w:t>
      </w:r>
      <w:r w:rsidR="006E28D0" w:rsidRPr="00E9630F">
        <w:rPr>
          <w:rFonts w:ascii="Times New Roman" w:eastAsia="標楷體" w:hAnsi="Times New Roman" w:cs="Times New Roman" w:hint="eastAsia"/>
          <w:sz w:val="28"/>
          <w:szCs w:val="28"/>
        </w:rPr>
        <w:t xml:space="preserve"> the </w:t>
      </w:r>
      <w:r w:rsidR="00C910CD" w:rsidRPr="00E9630F">
        <w:rPr>
          <w:rFonts w:ascii="Times New Roman" w:eastAsia="標楷體" w:hAnsi="Times New Roman" w:cs="Times New Roman"/>
          <w:sz w:val="28"/>
          <w:szCs w:val="28"/>
        </w:rPr>
        <w:t>"Getting Electricity"</w:t>
      </w:r>
      <w:r w:rsidR="00463534" w:rsidRPr="00E9630F">
        <w:rPr>
          <w:rFonts w:ascii="Times New Roman" w:eastAsia="標楷體" w:hAnsi="Times New Roman" w:cs="Times New Roman" w:hint="eastAsia"/>
          <w:sz w:val="28"/>
          <w:szCs w:val="28"/>
        </w:rPr>
        <w:t xml:space="preserve"> I</w:t>
      </w:r>
      <w:r w:rsidR="006E28D0" w:rsidRPr="00E9630F">
        <w:rPr>
          <w:rFonts w:ascii="Times New Roman" w:eastAsia="標楷體" w:hAnsi="Times New Roman" w:cs="Times New Roman" w:hint="eastAsia"/>
          <w:sz w:val="28"/>
          <w:szCs w:val="28"/>
        </w:rPr>
        <w:t>nd</w:t>
      </w:r>
      <w:r w:rsidR="00966BAE" w:rsidRPr="00E9630F">
        <w:rPr>
          <w:rFonts w:ascii="Times New Roman" w:eastAsia="標楷體" w:hAnsi="Times New Roman" w:cs="Times New Roman" w:hint="eastAsia"/>
          <w:sz w:val="28"/>
          <w:szCs w:val="28"/>
        </w:rPr>
        <w:t>i</w:t>
      </w:r>
      <w:r w:rsidR="005321B9" w:rsidRPr="00E9630F">
        <w:rPr>
          <w:rFonts w:ascii="Times New Roman" w:eastAsia="標楷體" w:hAnsi="Times New Roman" w:cs="Times New Roman" w:hint="eastAsia"/>
          <w:sz w:val="28"/>
          <w:szCs w:val="28"/>
        </w:rPr>
        <w:t>c</w:t>
      </w:r>
      <w:r w:rsidR="00966BAE" w:rsidRPr="00E9630F">
        <w:rPr>
          <w:rFonts w:ascii="Times New Roman" w:eastAsia="標楷體" w:hAnsi="Times New Roman" w:cs="Times New Roman" w:hint="eastAsia"/>
          <w:sz w:val="28"/>
          <w:szCs w:val="28"/>
        </w:rPr>
        <w:t>ator</w:t>
      </w:r>
      <w:r w:rsidR="00EC7736" w:rsidRPr="00E9630F">
        <w:rPr>
          <w:rFonts w:ascii="Times New Roman" w:eastAsia="標楷體" w:hAnsi="Times New Roman" w:cs="Times New Roman" w:hint="eastAsia"/>
          <w:sz w:val="28"/>
          <w:szCs w:val="28"/>
        </w:rPr>
        <w:t xml:space="preserve"> </w:t>
      </w:r>
    </w:p>
    <w:p w:rsidR="006E28D0" w:rsidRDefault="0084602E" w:rsidP="00E9630F">
      <w:pPr>
        <w:pStyle w:val="a7"/>
        <w:numPr>
          <w:ilvl w:val="0"/>
          <w:numId w:val="17"/>
        </w:numPr>
        <w:overflowPunct w:val="0"/>
        <w:spacing w:beforeLines="30" w:before="108" w:afterLines="30" w:after="108" w:line="500" w:lineRule="exact"/>
        <w:ind w:leftChars="0"/>
        <w:rPr>
          <w:rFonts w:ascii="Times New Roman" w:eastAsia="標楷體" w:hAnsi="Times New Roman" w:cs="Times New Roman"/>
          <w:sz w:val="28"/>
          <w:szCs w:val="28"/>
        </w:rPr>
      </w:pPr>
      <w:r w:rsidRPr="00E9630F">
        <w:rPr>
          <w:rFonts w:ascii="Times New Roman" w:eastAsia="標楷體" w:hAnsi="Times New Roman" w:cs="Times New Roman" w:hint="eastAsia"/>
          <w:sz w:val="28"/>
          <w:szCs w:val="28"/>
        </w:rPr>
        <w:t>C</w:t>
      </w:r>
      <w:r w:rsidR="006E28D0" w:rsidRPr="00E9630F">
        <w:rPr>
          <w:rFonts w:ascii="Times New Roman" w:eastAsia="標楷體" w:hAnsi="Times New Roman" w:cs="Times New Roman" w:hint="eastAsia"/>
          <w:sz w:val="28"/>
          <w:szCs w:val="28"/>
        </w:rPr>
        <w:t>reatin</w:t>
      </w:r>
      <w:r w:rsidR="00416FA8" w:rsidRPr="00E9630F">
        <w:rPr>
          <w:rFonts w:ascii="Times New Roman" w:eastAsia="標楷體" w:hAnsi="Times New Roman" w:cs="Times New Roman" w:hint="eastAsia"/>
          <w:sz w:val="28"/>
          <w:szCs w:val="28"/>
        </w:rPr>
        <w:t>g</w:t>
      </w:r>
      <w:r w:rsidR="006E28D0" w:rsidRPr="00E9630F">
        <w:rPr>
          <w:rFonts w:ascii="Times New Roman" w:eastAsia="標楷體" w:hAnsi="Times New Roman" w:cs="Times New Roman" w:hint="eastAsia"/>
          <w:sz w:val="28"/>
          <w:szCs w:val="28"/>
        </w:rPr>
        <w:t xml:space="preserve"> a grievance mechanism for real estate registration disputes</w:t>
      </w:r>
    </w:p>
    <w:p w:rsidR="006E28D0" w:rsidRDefault="0084602E" w:rsidP="00E9630F">
      <w:pPr>
        <w:pStyle w:val="a7"/>
        <w:numPr>
          <w:ilvl w:val="0"/>
          <w:numId w:val="17"/>
        </w:numPr>
        <w:overflowPunct w:val="0"/>
        <w:spacing w:beforeLines="30" w:before="108" w:afterLines="30" w:after="108" w:line="500" w:lineRule="exact"/>
        <w:ind w:leftChars="0"/>
        <w:rPr>
          <w:rFonts w:ascii="Times New Roman" w:eastAsia="標楷體" w:hAnsi="Times New Roman" w:cs="Times New Roman"/>
          <w:sz w:val="28"/>
          <w:szCs w:val="28"/>
        </w:rPr>
      </w:pPr>
      <w:r w:rsidRPr="00E9630F">
        <w:rPr>
          <w:rFonts w:ascii="Times New Roman" w:eastAsia="標楷體" w:hAnsi="Times New Roman" w:cs="Times New Roman" w:hint="eastAsia"/>
          <w:sz w:val="28"/>
          <w:szCs w:val="28"/>
        </w:rPr>
        <w:t xml:space="preserve">Providing </w:t>
      </w:r>
      <w:r w:rsidR="006E28D0" w:rsidRPr="00E9630F">
        <w:rPr>
          <w:rFonts w:ascii="Times New Roman" w:eastAsia="標楷體" w:hAnsi="Times New Roman" w:cs="Times New Roman" w:hint="eastAsia"/>
          <w:sz w:val="28"/>
          <w:szCs w:val="28"/>
        </w:rPr>
        <w:t xml:space="preserve">an online registration service for </w:t>
      </w:r>
      <w:r w:rsidR="004B6E28" w:rsidRPr="00E9630F">
        <w:rPr>
          <w:rFonts w:ascii="Times New Roman" w:hAnsi="Times New Roman" w:cs="Times New Roman"/>
          <w:sz w:val="28"/>
          <w:szCs w:val="28"/>
        </w:rPr>
        <w:t xml:space="preserve">the </w:t>
      </w:r>
      <w:r w:rsidR="00193962" w:rsidRPr="00E9630F">
        <w:rPr>
          <w:rFonts w:ascii="Times New Roman" w:hAnsi="Times New Roman" w:cs="Times New Roman"/>
          <w:sz w:val="28"/>
          <w:szCs w:val="28"/>
        </w:rPr>
        <w:t>p</w:t>
      </w:r>
      <w:r w:rsidR="004B6E28" w:rsidRPr="00E9630F">
        <w:rPr>
          <w:rFonts w:ascii="Times New Roman" w:hAnsi="Times New Roman" w:cs="Times New Roman"/>
          <w:sz w:val="28"/>
          <w:szCs w:val="28"/>
        </w:rPr>
        <w:t xml:space="preserve">roperty </w:t>
      </w:r>
      <w:r w:rsidR="00193962" w:rsidRPr="00E9630F">
        <w:rPr>
          <w:rFonts w:ascii="Times New Roman" w:hAnsi="Times New Roman" w:cs="Times New Roman"/>
          <w:sz w:val="28"/>
          <w:szCs w:val="28"/>
        </w:rPr>
        <w:t>s</w:t>
      </w:r>
      <w:r w:rsidR="004B6E28" w:rsidRPr="00E9630F">
        <w:rPr>
          <w:rFonts w:ascii="Times New Roman" w:hAnsi="Times New Roman" w:cs="Times New Roman"/>
          <w:sz w:val="28"/>
          <w:szCs w:val="28"/>
        </w:rPr>
        <w:t xml:space="preserve">ecured </w:t>
      </w:r>
      <w:r w:rsidR="00193962" w:rsidRPr="00E9630F">
        <w:rPr>
          <w:rFonts w:ascii="Times New Roman" w:hAnsi="Times New Roman" w:cs="Times New Roman"/>
          <w:sz w:val="28"/>
          <w:szCs w:val="28"/>
        </w:rPr>
        <w:t>t</w:t>
      </w:r>
      <w:r w:rsidR="004B6E28" w:rsidRPr="00E9630F">
        <w:rPr>
          <w:rFonts w:ascii="Times New Roman" w:hAnsi="Times New Roman" w:cs="Times New Roman"/>
          <w:sz w:val="28"/>
          <w:szCs w:val="28"/>
        </w:rPr>
        <w:t>ransactions</w:t>
      </w:r>
      <w:r w:rsidR="006E28D0" w:rsidRPr="00E9630F">
        <w:rPr>
          <w:rFonts w:ascii="Times New Roman" w:eastAsia="標楷體" w:hAnsi="Times New Roman" w:cs="Times New Roman" w:hint="eastAsia"/>
          <w:sz w:val="28"/>
          <w:szCs w:val="28"/>
        </w:rPr>
        <w:t xml:space="preserve"> and revisions of related </w:t>
      </w:r>
      <w:r w:rsidR="00193962" w:rsidRPr="00E9630F">
        <w:rPr>
          <w:rFonts w:ascii="Times New Roman" w:eastAsia="標楷體" w:hAnsi="Times New Roman" w:cs="Times New Roman" w:hint="eastAsia"/>
          <w:sz w:val="28"/>
          <w:szCs w:val="28"/>
        </w:rPr>
        <w:t>act</w:t>
      </w:r>
      <w:r w:rsidR="006E28D0" w:rsidRPr="00E9630F">
        <w:rPr>
          <w:rFonts w:ascii="Times New Roman" w:eastAsia="標楷體" w:hAnsi="Times New Roman" w:cs="Times New Roman" w:hint="eastAsia"/>
          <w:sz w:val="28"/>
          <w:szCs w:val="28"/>
        </w:rPr>
        <w:t>s and regulations</w:t>
      </w:r>
    </w:p>
    <w:p w:rsidR="00EC7736" w:rsidRPr="00E9630F" w:rsidRDefault="0084602E" w:rsidP="00E9630F">
      <w:pPr>
        <w:pStyle w:val="a7"/>
        <w:numPr>
          <w:ilvl w:val="0"/>
          <w:numId w:val="17"/>
        </w:numPr>
        <w:overflowPunct w:val="0"/>
        <w:spacing w:beforeLines="30" w:before="108" w:afterLines="30" w:after="108" w:line="500" w:lineRule="exact"/>
        <w:ind w:leftChars="0"/>
        <w:rPr>
          <w:rFonts w:ascii="Times New Roman" w:eastAsia="標楷體" w:hAnsi="Times New Roman" w:cs="Times New Roman"/>
          <w:sz w:val="28"/>
          <w:szCs w:val="28"/>
        </w:rPr>
      </w:pPr>
      <w:r w:rsidRPr="00E9630F">
        <w:rPr>
          <w:rFonts w:ascii="Times New Roman" w:eastAsia="標楷體" w:hAnsi="Times New Roman" w:cs="Times New Roman" w:hint="eastAsia"/>
          <w:sz w:val="28"/>
          <w:szCs w:val="28"/>
        </w:rPr>
        <w:t>S</w:t>
      </w:r>
      <w:r w:rsidR="00E50665" w:rsidRPr="00E9630F">
        <w:rPr>
          <w:rFonts w:ascii="Times New Roman" w:eastAsia="標楷體" w:hAnsi="Times New Roman" w:cs="Times New Roman" w:hint="eastAsia"/>
          <w:sz w:val="28"/>
          <w:szCs w:val="28"/>
        </w:rPr>
        <w:t>implif</w:t>
      </w:r>
      <w:r w:rsidR="00416FA8" w:rsidRPr="00E9630F">
        <w:rPr>
          <w:rFonts w:ascii="Times New Roman" w:eastAsia="標楷體" w:hAnsi="Times New Roman" w:cs="Times New Roman" w:hint="eastAsia"/>
          <w:sz w:val="28"/>
          <w:szCs w:val="28"/>
        </w:rPr>
        <w:t xml:space="preserve">ying </w:t>
      </w:r>
      <w:r w:rsidR="00EC7736" w:rsidRPr="00E9630F">
        <w:rPr>
          <w:rFonts w:ascii="Times New Roman" w:eastAsia="標楷體" w:hAnsi="Times New Roman" w:cs="Times New Roman" w:hint="eastAsia"/>
          <w:sz w:val="28"/>
          <w:szCs w:val="28"/>
        </w:rPr>
        <w:t xml:space="preserve">reporting procedures for </w:t>
      </w:r>
      <w:r w:rsidR="006636A8" w:rsidRPr="00E9630F">
        <w:rPr>
          <w:rFonts w:ascii="Times New Roman" w:eastAsiaTheme="majorEastAsia" w:hAnsi="Times New Roman" w:cs="Times New Roman"/>
          <w:color w:val="000000"/>
          <w:sz w:val="28"/>
          <w:szCs w:val="28"/>
        </w:rPr>
        <w:t>Profit-</w:t>
      </w:r>
      <w:r w:rsidR="00966BAE" w:rsidRPr="00E9630F">
        <w:rPr>
          <w:rFonts w:ascii="Times New Roman" w:eastAsiaTheme="majorEastAsia" w:hAnsi="Times New Roman" w:cs="Times New Roman" w:hint="eastAsia"/>
          <w:color w:val="000000"/>
          <w:sz w:val="28"/>
          <w:szCs w:val="28"/>
        </w:rPr>
        <w:t>s</w:t>
      </w:r>
      <w:r w:rsidR="006636A8" w:rsidRPr="00E9630F">
        <w:rPr>
          <w:rFonts w:ascii="Times New Roman" w:eastAsiaTheme="majorEastAsia" w:hAnsi="Times New Roman" w:cs="Times New Roman"/>
          <w:color w:val="000000"/>
          <w:sz w:val="28"/>
          <w:szCs w:val="28"/>
        </w:rPr>
        <w:t>eeking Enterprise Income Tax</w:t>
      </w:r>
      <w:r w:rsidR="00E50665" w:rsidRPr="00E9630F">
        <w:rPr>
          <w:rFonts w:ascii="Times New Roman" w:eastAsia="標楷體" w:hAnsi="Times New Roman" w:cs="Times New Roman"/>
          <w:sz w:val="28"/>
          <w:szCs w:val="28"/>
        </w:rPr>
        <w:t xml:space="preserve"> </w:t>
      </w:r>
      <w:r w:rsidR="00EC7736" w:rsidRPr="00E9630F">
        <w:rPr>
          <w:rFonts w:ascii="Times New Roman" w:eastAsia="標楷體" w:hAnsi="Times New Roman" w:cs="Times New Roman" w:hint="eastAsia"/>
          <w:sz w:val="28"/>
          <w:szCs w:val="28"/>
        </w:rPr>
        <w:t xml:space="preserve">and </w:t>
      </w:r>
      <w:r w:rsidR="006636A8" w:rsidRPr="00E9630F">
        <w:rPr>
          <w:rFonts w:ascii="Times New Roman" w:eastAsiaTheme="majorEastAsia" w:hAnsi="Times New Roman" w:cs="Times New Roman"/>
          <w:color w:val="000000"/>
          <w:sz w:val="28"/>
          <w:szCs w:val="28"/>
        </w:rPr>
        <w:t>Business Tax</w:t>
      </w:r>
    </w:p>
    <w:p w:rsidR="00642073" w:rsidRPr="00E9630F" w:rsidRDefault="0084602E" w:rsidP="00E9630F">
      <w:pPr>
        <w:pStyle w:val="a7"/>
        <w:numPr>
          <w:ilvl w:val="0"/>
          <w:numId w:val="17"/>
        </w:numPr>
        <w:overflowPunct w:val="0"/>
        <w:spacing w:beforeLines="30" w:before="108" w:afterLines="30" w:after="108" w:line="500" w:lineRule="exact"/>
        <w:ind w:leftChars="0"/>
        <w:rPr>
          <w:rFonts w:ascii="Times New Roman" w:eastAsia="標楷體" w:hAnsi="Times New Roman" w:cs="Times New Roman"/>
          <w:sz w:val="28"/>
          <w:szCs w:val="28"/>
        </w:rPr>
      </w:pPr>
      <w:r w:rsidRPr="00E9630F">
        <w:rPr>
          <w:rFonts w:ascii="Times New Roman" w:eastAsia="標楷體" w:hAnsi="Times New Roman" w:cs="Times New Roman" w:hint="eastAsia"/>
          <w:sz w:val="28"/>
          <w:szCs w:val="28"/>
        </w:rPr>
        <w:t>Establish</w:t>
      </w:r>
      <w:r w:rsidR="00416FA8" w:rsidRPr="00E9630F">
        <w:rPr>
          <w:rFonts w:ascii="Times New Roman" w:eastAsia="標楷體" w:hAnsi="Times New Roman" w:cs="Times New Roman" w:hint="eastAsia"/>
          <w:sz w:val="28"/>
          <w:szCs w:val="28"/>
        </w:rPr>
        <w:t>ing</w:t>
      </w:r>
      <w:r w:rsidR="00EC7736" w:rsidRPr="00E9630F">
        <w:rPr>
          <w:rFonts w:ascii="Times New Roman" w:eastAsia="標楷體" w:hAnsi="Times New Roman" w:cs="Times New Roman"/>
          <w:sz w:val="28"/>
          <w:szCs w:val="28"/>
        </w:rPr>
        <w:t xml:space="preserve"> </w:t>
      </w:r>
      <w:r w:rsidR="00193962" w:rsidRPr="00E9630F">
        <w:rPr>
          <w:rFonts w:ascii="Times New Roman" w:hAnsi="Times New Roman" w:cs="Times New Roman"/>
          <w:sz w:val="28"/>
          <w:szCs w:val="28"/>
        </w:rPr>
        <w:t>an online lawsuit filing and legal brief submission</w:t>
      </w:r>
      <w:r w:rsidR="005321B9" w:rsidRPr="00E9630F">
        <w:rPr>
          <w:rFonts w:ascii="Times New Roman" w:hAnsi="Times New Roman" w:cs="Times New Roman"/>
          <w:sz w:val="28"/>
          <w:szCs w:val="28"/>
        </w:rPr>
        <w:t xml:space="preserve"> platform</w:t>
      </w:r>
      <w:r w:rsidR="00C910CD" w:rsidRPr="00E9630F">
        <w:rPr>
          <w:rFonts w:ascii="Times New Roman" w:eastAsia="標楷體" w:hAnsi="Times New Roman" w:cs="Times New Roman"/>
          <w:sz w:val="28"/>
          <w:szCs w:val="28"/>
        </w:rPr>
        <w:t xml:space="preserve"> </w:t>
      </w:r>
      <w:r w:rsidR="00F81E5C" w:rsidRPr="00E9630F">
        <w:rPr>
          <w:rFonts w:ascii="Times New Roman" w:eastAsia="標楷體" w:hAnsi="Times New Roman" w:cs="Times New Roman"/>
          <w:sz w:val="28"/>
          <w:szCs w:val="28"/>
        </w:rPr>
        <w:t xml:space="preserve">   </w:t>
      </w:r>
      <w:r w:rsidR="00361E7F" w:rsidRPr="00E9630F">
        <w:rPr>
          <w:rFonts w:ascii="Times New Roman" w:eastAsia="標楷體" w:hAnsi="Times New Roman" w:cs="Times New Roman" w:hint="eastAsia"/>
          <w:sz w:val="28"/>
          <w:szCs w:val="32"/>
        </w:rPr>
        <w:t xml:space="preserve">  </w:t>
      </w:r>
    </w:p>
    <w:p w:rsidR="00642073" w:rsidRDefault="00642073" w:rsidP="00922CFD">
      <w:pPr>
        <w:overflowPunct w:val="0"/>
        <w:spacing w:beforeLines="30" w:before="108" w:afterLines="30" w:after="108" w:line="500" w:lineRule="exact"/>
        <w:ind w:firstLineChars="202" w:firstLine="566"/>
        <w:rPr>
          <w:rFonts w:ascii="Times New Roman" w:eastAsia="標楷體" w:hAnsi="Times New Roman" w:cs="Times New Roman"/>
          <w:sz w:val="28"/>
          <w:szCs w:val="32"/>
        </w:rPr>
      </w:pPr>
      <w:r>
        <w:rPr>
          <w:rFonts w:ascii="Times New Roman" w:eastAsia="標楷體" w:hAnsi="Times New Roman" w:cs="Times New Roman" w:hint="eastAsia"/>
          <w:sz w:val="28"/>
          <w:szCs w:val="32"/>
        </w:rPr>
        <w:t>Looking toward the future, we will continue to</w:t>
      </w:r>
      <w:r>
        <w:rPr>
          <w:rFonts w:ascii="Times New Roman" w:eastAsia="標楷體" w:hAnsi="Times New Roman" w:cs="Times New Roman"/>
          <w:sz w:val="28"/>
          <w:szCs w:val="32"/>
        </w:rPr>
        <w:t xml:space="preserve"> use the</w:t>
      </w:r>
      <w:r w:rsidR="00951C4B">
        <w:rPr>
          <w:rFonts w:ascii="Times New Roman" w:eastAsia="標楷體" w:hAnsi="Times New Roman" w:cs="Times New Roman"/>
          <w:sz w:val="28"/>
          <w:szCs w:val="32"/>
        </w:rPr>
        <w:t xml:space="preserve"> 10 comparative evaluation ind</w:t>
      </w:r>
      <w:r w:rsidR="00966BAE">
        <w:rPr>
          <w:rFonts w:ascii="Times New Roman" w:eastAsia="標楷體" w:hAnsi="Times New Roman" w:cs="Times New Roman" w:hint="eastAsia"/>
          <w:sz w:val="28"/>
          <w:szCs w:val="32"/>
        </w:rPr>
        <w:t>icators</w:t>
      </w:r>
      <w:r w:rsidR="00951C4B">
        <w:rPr>
          <w:rFonts w:ascii="Times New Roman" w:eastAsia="標楷體" w:hAnsi="Times New Roman" w:cs="Times New Roman"/>
          <w:sz w:val="28"/>
          <w:szCs w:val="32"/>
        </w:rPr>
        <w:t xml:space="preserve"> of the Work Bank's </w:t>
      </w:r>
      <w:r w:rsidR="00951C4B">
        <w:rPr>
          <w:rFonts w:ascii="Times New Roman" w:eastAsia="標楷體" w:hAnsi="Times New Roman" w:cs="Times New Roman"/>
          <w:i/>
          <w:sz w:val="28"/>
          <w:szCs w:val="32"/>
        </w:rPr>
        <w:t>Doing Business</w:t>
      </w:r>
      <w:r w:rsidR="00951C4B">
        <w:rPr>
          <w:rFonts w:ascii="Times New Roman" w:eastAsia="標楷體" w:hAnsi="Times New Roman" w:cs="Times New Roman"/>
          <w:sz w:val="28"/>
          <w:szCs w:val="32"/>
        </w:rPr>
        <w:t xml:space="preserve"> as a foundation </w:t>
      </w:r>
      <w:r w:rsidR="00B40E2C">
        <w:rPr>
          <w:rFonts w:ascii="Times New Roman" w:eastAsia="標楷體" w:hAnsi="Times New Roman" w:cs="Times New Roman" w:hint="eastAsia"/>
          <w:sz w:val="28"/>
          <w:szCs w:val="32"/>
        </w:rPr>
        <w:t xml:space="preserve">for reform. </w:t>
      </w:r>
      <w:r w:rsidR="00181F5E">
        <w:rPr>
          <w:rFonts w:ascii="Times New Roman" w:eastAsia="標楷體" w:hAnsi="Times New Roman" w:cs="Times New Roman" w:hint="eastAsia"/>
          <w:sz w:val="28"/>
          <w:szCs w:val="32"/>
        </w:rPr>
        <w:t>E</w:t>
      </w:r>
      <w:r w:rsidR="00951C4B">
        <w:rPr>
          <w:rFonts w:ascii="Times New Roman" w:eastAsia="標楷體" w:hAnsi="Times New Roman" w:cs="Times New Roman"/>
          <w:sz w:val="28"/>
          <w:szCs w:val="32"/>
        </w:rPr>
        <w:t>xpand</w:t>
      </w:r>
      <w:r w:rsidR="00181F5E">
        <w:rPr>
          <w:rFonts w:ascii="Times New Roman" w:eastAsia="標楷體" w:hAnsi="Times New Roman" w:cs="Times New Roman" w:hint="eastAsia"/>
          <w:sz w:val="28"/>
          <w:szCs w:val="32"/>
        </w:rPr>
        <w:t>ing</w:t>
      </w:r>
      <w:r w:rsidR="00951C4B">
        <w:rPr>
          <w:rFonts w:ascii="Times New Roman" w:eastAsia="標楷體" w:hAnsi="Times New Roman" w:cs="Times New Roman"/>
          <w:sz w:val="28"/>
          <w:szCs w:val="32"/>
        </w:rPr>
        <w:t xml:space="preserve"> the scope of reforms</w:t>
      </w:r>
      <w:r w:rsidR="00181F5E" w:rsidRPr="00181F5E">
        <w:rPr>
          <w:rFonts w:ascii="Times New Roman" w:eastAsia="標楷體" w:hAnsi="Times New Roman" w:cs="Times New Roman" w:hint="eastAsia"/>
          <w:sz w:val="28"/>
          <w:szCs w:val="32"/>
        </w:rPr>
        <w:t xml:space="preserve"> </w:t>
      </w:r>
      <w:r w:rsidR="00181F5E">
        <w:rPr>
          <w:rFonts w:ascii="Times New Roman" w:eastAsia="標楷體" w:hAnsi="Times New Roman" w:cs="Times New Roman" w:hint="eastAsia"/>
          <w:sz w:val="28"/>
          <w:szCs w:val="32"/>
        </w:rPr>
        <w:t xml:space="preserve">and </w:t>
      </w:r>
      <w:r w:rsidR="00181F5E">
        <w:rPr>
          <w:rFonts w:ascii="Times New Roman" w:eastAsia="標楷體" w:hAnsi="Times New Roman" w:cs="Times New Roman"/>
          <w:sz w:val="28"/>
          <w:szCs w:val="32"/>
        </w:rPr>
        <w:t>their</w:t>
      </w:r>
      <w:r w:rsidR="00181F5E">
        <w:rPr>
          <w:rFonts w:ascii="Times New Roman" w:eastAsia="標楷體" w:hAnsi="Times New Roman" w:cs="Times New Roman" w:hint="eastAsia"/>
          <w:sz w:val="28"/>
          <w:szCs w:val="32"/>
        </w:rPr>
        <w:t xml:space="preserve"> applications</w:t>
      </w:r>
      <w:r w:rsidR="00921B20">
        <w:rPr>
          <w:rFonts w:ascii="Times New Roman" w:eastAsia="標楷體" w:hAnsi="Times New Roman" w:cs="Times New Roman" w:hint="eastAsia"/>
          <w:sz w:val="28"/>
          <w:szCs w:val="32"/>
        </w:rPr>
        <w:t>,</w:t>
      </w:r>
      <w:r w:rsidR="00951C4B">
        <w:rPr>
          <w:rFonts w:ascii="Times New Roman" w:eastAsia="標楷體" w:hAnsi="Times New Roman" w:cs="Times New Roman"/>
          <w:sz w:val="28"/>
          <w:szCs w:val="32"/>
        </w:rPr>
        <w:t xml:space="preserve"> </w:t>
      </w:r>
      <w:r w:rsidR="00181F5E">
        <w:rPr>
          <w:rFonts w:ascii="Times New Roman" w:eastAsia="標楷體" w:hAnsi="Times New Roman" w:cs="Times New Roman" w:hint="eastAsia"/>
          <w:sz w:val="28"/>
          <w:szCs w:val="32"/>
        </w:rPr>
        <w:t>w</w:t>
      </w:r>
      <w:r w:rsidR="00951C4B" w:rsidRPr="002A11EC">
        <w:rPr>
          <w:rFonts w:ascii="Times New Roman" w:eastAsia="標楷體" w:hAnsi="Times New Roman" w:cs="Times New Roman"/>
          <w:sz w:val="28"/>
          <w:szCs w:val="32"/>
        </w:rPr>
        <w:t xml:space="preserve">e fully expect to </w:t>
      </w:r>
      <w:r w:rsidR="00CD3CF2" w:rsidRPr="002A11EC">
        <w:rPr>
          <w:rFonts w:ascii="Times New Roman" w:eastAsia="標楷體" w:hAnsi="Times New Roman" w:cs="Times New Roman"/>
          <w:sz w:val="28"/>
          <w:szCs w:val="32"/>
        </w:rPr>
        <w:t xml:space="preserve">"leapfrog" </w:t>
      </w:r>
      <w:r w:rsidR="001C2379" w:rsidRPr="002A11EC">
        <w:rPr>
          <w:rFonts w:ascii="Times New Roman" w:eastAsia="標楷體" w:hAnsi="Times New Roman" w:cs="Times New Roman"/>
          <w:sz w:val="28"/>
          <w:szCs w:val="32"/>
        </w:rPr>
        <w:t>the ind</w:t>
      </w:r>
      <w:r w:rsidR="00966BAE">
        <w:rPr>
          <w:rFonts w:ascii="Times New Roman" w:eastAsia="標楷體" w:hAnsi="Times New Roman" w:cs="Times New Roman" w:hint="eastAsia"/>
          <w:sz w:val="28"/>
          <w:szCs w:val="32"/>
        </w:rPr>
        <w:t>icators</w:t>
      </w:r>
      <w:r w:rsidR="001C2379" w:rsidRPr="002A11EC">
        <w:rPr>
          <w:rFonts w:ascii="Times New Roman" w:eastAsia="標楷體" w:hAnsi="Times New Roman" w:cs="Times New Roman"/>
          <w:sz w:val="28"/>
          <w:szCs w:val="32"/>
        </w:rPr>
        <w:t xml:space="preserve"> framework</w:t>
      </w:r>
      <w:r w:rsidR="00CD3CF2" w:rsidRPr="002A11EC">
        <w:rPr>
          <w:rFonts w:ascii="Times New Roman" w:eastAsia="標楷體" w:hAnsi="Times New Roman" w:cs="Times New Roman" w:hint="eastAsia"/>
          <w:sz w:val="28"/>
          <w:szCs w:val="32"/>
        </w:rPr>
        <w:t>, accelerate th</w:t>
      </w:r>
      <w:r w:rsidR="00CD3CF2">
        <w:rPr>
          <w:rFonts w:ascii="Times New Roman" w:eastAsia="標楷體" w:hAnsi="Times New Roman" w:cs="Times New Roman" w:hint="eastAsia"/>
          <w:sz w:val="28"/>
          <w:szCs w:val="32"/>
        </w:rPr>
        <w:t xml:space="preserve">e pace of domestic legal reforms and </w:t>
      </w:r>
      <w:r w:rsidR="007F4824">
        <w:rPr>
          <w:rFonts w:ascii="Times New Roman" w:eastAsia="標楷體" w:hAnsi="Times New Roman" w:cs="Times New Roman" w:hint="eastAsia"/>
          <w:sz w:val="28"/>
          <w:szCs w:val="32"/>
        </w:rPr>
        <w:t>align</w:t>
      </w:r>
      <w:r w:rsidR="00CD3CF2">
        <w:rPr>
          <w:rFonts w:ascii="Times New Roman" w:eastAsia="標楷體" w:hAnsi="Times New Roman" w:cs="Times New Roman" w:hint="eastAsia"/>
          <w:sz w:val="28"/>
          <w:szCs w:val="32"/>
        </w:rPr>
        <w:t xml:space="preserve"> with international practice, creating a better, friendlier</w:t>
      </w:r>
      <w:r w:rsidR="00923878">
        <w:rPr>
          <w:rFonts w:ascii="Times New Roman" w:eastAsia="標楷體" w:hAnsi="Times New Roman" w:cs="Times New Roman" w:hint="eastAsia"/>
          <w:sz w:val="28"/>
          <w:szCs w:val="32"/>
        </w:rPr>
        <w:t xml:space="preserve"> environment</w:t>
      </w:r>
      <w:r w:rsidR="00CD3CF2">
        <w:rPr>
          <w:rFonts w:ascii="Times New Roman" w:eastAsia="標楷體" w:hAnsi="Times New Roman" w:cs="Times New Roman" w:hint="eastAsia"/>
          <w:sz w:val="28"/>
          <w:szCs w:val="32"/>
        </w:rPr>
        <w:t xml:space="preserve">, </w:t>
      </w:r>
      <w:r w:rsidR="00463534">
        <w:rPr>
          <w:rFonts w:ascii="Times New Roman" w:eastAsia="標楷體" w:hAnsi="Times New Roman" w:cs="Times New Roman"/>
          <w:sz w:val="28"/>
          <w:szCs w:val="32"/>
        </w:rPr>
        <w:t xml:space="preserve">more </w:t>
      </w:r>
      <w:r w:rsidR="00B32FE6">
        <w:rPr>
          <w:rFonts w:ascii="Times New Roman" w:eastAsia="標楷體" w:hAnsi="Times New Roman" w:cs="Times New Roman" w:hint="eastAsia"/>
          <w:sz w:val="28"/>
          <w:szCs w:val="32"/>
        </w:rPr>
        <w:t>conducive</w:t>
      </w:r>
      <w:r w:rsidR="00923878">
        <w:rPr>
          <w:rFonts w:ascii="Times New Roman" w:eastAsia="標楷體" w:hAnsi="Times New Roman" w:cs="Times New Roman" w:hint="eastAsia"/>
          <w:sz w:val="28"/>
          <w:szCs w:val="32"/>
        </w:rPr>
        <w:t xml:space="preserve"> to</w:t>
      </w:r>
      <w:r w:rsidR="00CD3CF2">
        <w:rPr>
          <w:rFonts w:ascii="Times New Roman" w:eastAsia="標楷體" w:hAnsi="Times New Roman" w:cs="Times New Roman" w:hint="eastAsia"/>
          <w:sz w:val="28"/>
          <w:szCs w:val="32"/>
        </w:rPr>
        <w:t xml:space="preserve"> business.</w:t>
      </w:r>
    </w:p>
    <w:p w:rsidR="00534A72" w:rsidRDefault="00193962" w:rsidP="00534A72">
      <w:pPr>
        <w:overflowPunct w:val="0"/>
        <w:spacing w:beforeLines="30" w:before="108" w:afterLines="30" w:after="108" w:line="500" w:lineRule="exact"/>
        <w:ind w:firstLineChars="202" w:firstLine="566"/>
        <w:rPr>
          <w:rFonts w:ascii="Times New Roman" w:eastAsia="標楷體" w:hAnsi="Times New Roman" w:cs="Times New Roman"/>
          <w:color w:val="0000CC"/>
          <w:sz w:val="28"/>
          <w:szCs w:val="32"/>
        </w:rPr>
      </w:pPr>
      <w:r w:rsidRPr="00193962">
        <w:rPr>
          <w:rFonts w:ascii="Times New Roman" w:eastAsia="標楷體" w:hAnsi="Times New Roman" w:cs="Times New Roman" w:hint="eastAsia"/>
          <w:color w:val="0000CC"/>
          <w:sz w:val="28"/>
          <w:szCs w:val="32"/>
        </w:rPr>
        <w:t xml:space="preserve">                                     </w:t>
      </w:r>
      <w:r w:rsidR="00534A72">
        <w:rPr>
          <w:rFonts w:ascii="Times New Roman" w:eastAsia="標楷體" w:hAnsi="Times New Roman" w:cs="Times New Roman" w:hint="eastAsia"/>
          <w:color w:val="0000CC"/>
          <w:sz w:val="28"/>
          <w:szCs w:val="32"/>
        </w:rPr>
        <w:t xml:space="preserve">         </w:t>
      </w:r>
    </w:p>
    <w:p w:rsidR="005748CF" w:rsidRDefault="005748CF" w:rsidP="00534A72">
      <w:pPr>
        <w:overflowPunct w:val="0"/>
        <w:spacing w:beforeLines="30" w:before="108" w:afterLines="30" w:after="108" w:line="500" w:lineRule="exact"/>
        <w:ind w:firstLineChars="202" w:firstLine="566"/>
        <w:rPr>
          <w:rFonts w:ascii="Times New Roman" w:eastAsia="標楷體" w:hAnsi="Times New Roman" w:cs="Times New Roman"/>
          <w:color w:val="0000CC"/>
          <w:sz w:val="28"/>
          <w:szCs w:val="32"/>
        </w:rPr>
      </w:pPr>
    </w:p>
    <w:p w:rsidR="00193962" w:rsidRPr="00463C8A" w:rsidRDefault="00534A72" w:rsidP="00534A72">
      <w:pPr>
        <w:overflowPunct w:val="0"/>
        <w:spacing w:beforeLines="30" w:before="108" w:afterLines="30" w:after="108" w:line="500" w:lineRule="exact"/>
        <w:ind w:firstLineChars="202" w:firstLine="566"/>
        <w:rPr>
          <w:rFonts w:ascii="Times New Roman" w:eastAsia="標楷體" w:hAnsi="Times New Roman" w:cs="Times New Roman"/>
          <w:b/>
          <w:sz w:val="28"/>
          <w:szCs w:val="32"/>
        </w:rPr>
      </w:pPr>
      <w:r>
        <w:rPr>
          <w:rFonts w:ascii="Times New Roman" w:eastAsia="標楷體" w:hAnsi="Times New Roman" w:cs="Times New Roman" w:hint="eastAsia"/>
          <w:color w:val="0000CC"/>
          <w:sz w:val="28"/>
          <w:szCs w:val="32"/>
        </w:rPr>
        <w:t xml:space="preserve">              </w:t>
      </w:r>
      <w:r w:rsidR="005748CF">
        <w:rPr>
          <w:rFonts w:ascii="Times New Roman" w:eastAsia="標楷體" w:hAnsi="Times New Roman" w:cs="Times New Roman" w:hint="eastAsia"/>
          <w:color w:val="0000CC"/>
          <w:sz w:val="28"/>
          <w:szCs w:val="32"/>
        </w:rPr>
        <w:t xml:space="preserve">                 </w:t>
      </w:r>
      <w:r w:rsidR="00C6132E">
        <w:rPr>
          <w:rFonts w:ascii="Times New Roman" w:eastAsia="標楷體" w:hAnsi="Times New Roman" w:cs="Times New Roman" w:hint="eastAsia"/>
          <w:color w:val="0000CC"/>
          <w:sz w:val="28"/>
          <w:szCs w:val="32"/>
        </w:rPr>
        <w:t xml:space="preserve">          </w:t>
      </w:r>
      <w:r w:rsidR="00BE0BD8" w:rsidRPr="00BE0BD8">
        <w:rPr>
          <w:rFonts w:ascii="Times New Roman" w:eastAsia="標楷體" w:hAnsi="Times New Roman" w:cs="Times New Roman"/>
          <w:b/>
          <w:sz w:val="28"/>
          <w:szCs w:val="32"/>
        </w:rPr>
        <w:t>Chen, Tain-Jy</w:t>
      </w:r>
    </w:p>
    <w:p w:rsidR="005748CF" w:rsidRDefault="005748CF" w:rsidP="00C6132E">
      <w:pPr>
        <w:overflowPunct w:val="0"/>
        <w:spacing w:beforeLines="30" w:before="108" w:afterLines="30" w:after="108" w:line="500" w:lineRule="exact"/>
        <w:ind w:firstLineChars="2250" w:firstLine="6300"/>
        <w:rPr>
          <w:rFonts w:ascii="Times New Roman" w:eastAsia="標楷體" w:hAnsi="Times New Roman" w:cs="Times New Roman"/>
          <w:sz w:val="28"/>
          <w:szCs w:val="32"/>
        </w:rPr>
      </w:pPr>
      <w:r>
        <w:rPr>
          <w:rFonts w:ascii="Times New Roman" w:eastAsia="標楷體" w:hAnsi="Times New Roman" w:cs="Times New Roman"/>
          <w:sz w:val="28"/>
          <w:szCs w:val="32"/>
        </w:rPr>
        <w:t>Minister</w:t>
      </w:r>
      <w:r>
        <w:rPr>
          <w:rFonts w:ascii="Times New Roman" w:eastAsia="標楷體" w:hAnsi="Times New Roman" w:cs="Times New Roman" w:hint="eastAsia"/>
          <w:sz w:val="28"/>
          <w:szCs w:val="32"/>
        </w:rPr>
        <w:t xml:space="preserve">, </w:t>
      </w:r>
      <w:r w:rsidR="00C6132E" w:rsidRPr="00C6132E">
        <w:rPr>
          <w:rFonts w:ascii="Times New Roman" w:eastAsia="標楷體" w:hAnsi="Times New Roman" w:cs="Times New Roman"/>
          <w:sz w:val="28"/>
          <w:szCs w:val="32"/>
        </w:rPr>
        <w:t>NDC</w:t>
      </w:r>
    </w:p>
    <w:p w:rsidR="00C45F3C" w:rsidRDefault="00C45F3C" w:rsidP="00C6132E">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943C9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60"/>
        </w:sectPr>
      </w:pPr>
    </w:p>
    <w:p w:rsidR="00C45F3C" w:rsidRPr="006730D1" w:rsidRDefault="00C45F3C" w:rsidP="00C45F3C">
      <w:pPr>
        <w:spacing w:beforeLines="50" w:before="180" w:afterLines="50" w:after="180" w:line="500" w:lineRule="exact"/>
        <w:rPr>
          <w:rFonts w:eastAsia="標楷體"/>
          <w:b/>
          <w:i/>
          <w:sz w:val="28"/>
          <w:szCs w:val="28"/>
        </w:rPr>
      </w:pPr>
      <w:r w:rsidRPr="006730D1">
        <w:rPr>
          <w:rFonts w:eastAsia="標楷體" w:hint="eastAsia"/>
          <w:b/>
          <w:i/>
          <w:sz w:val="28"/>
          <w:szCs w:val="28"/>
        </w:rPr>
        <w:lastRenderedPageBreak/>
        <w:t>Overview</w:t>
      </w:r>
    </w:p>
    <w:p w:rsidR="00C45F3C" w:rsidRPr="00935D34" w:rsidRDefault="00C45F3C" w:rsidP="00C45F3C">
      <w:pPr>
        <w:spacing w:beforeLines="50" w:before="180" w:afterLines="50" w:after="180" w:line="500" w:lineRule="exact"/>
        <w:jc w:val="center"/>
        <w:rPr>
          <w:rFonts w:eastAsia="標楷體"/>
          <w:b/>
          <w:color w:val="0000CC"/>
          <w:sz w:val="32"/>
          <w:szCs w:val="32"/>
        </w:rPr>
      </w:pPr>
      <w:r w:rsidRPr="00935D34">
        <w:rPr>
          <w:rFonts w:eastAsia="標楷體"/>
          <w:b/>
          <w:color w:val="0000CC"/>
          <w:sz w:val="32"/>
          <w:szCs w:val="32"/>
        </w:rPr>
        <w:t>Taiwan Completes Year 8 of Business Environment Reforms</w:t>
      </w:r>
    </w:p>
    <w:p w:rsidR="00C45F3C" w:rsidRPr="00806EB5" w:rsidRDefault="00C45F3C" w:rsidP="00C45F3C">
      <w:pPr>
        <w:spacing w:beforeLines="50" w:before="180" w:afterLines="50" w:after="180" w:line="500" w:lineRule="exact"/>
        <w:rPr>
          <w:rFonts w:eastAsia="標楷體"/>
          <w:b/>
          <w:color w:val="0000CC"/>
          <w:sz w:val="28"/>
          <w:szCs w:val="28"/>
        </w:rPr>
      </w:pPr>
      <w:r w:rsidRPr="00806EB5">
        <w:rPr>
          <w:rFonts w:eastAsia="標楷體"/>
          <w:b/>
          <w:color w:val="0000CC"/>
          <w:sz w:val="28"/>
          <w:szCs w:val="28"/>
        </w:rPr>
        <w:t>LOOKING BACK ON SEVEN YEARS OF REFORMS</w:t>
      </w:r>
      <w:r w:rsidRPr="00806EB5">
        <w:rPr>
          <w:rFonts w:eastAsia="標楷體" w:hint="eastAsia"/>
          <w:b/>
          <w:color w:val="0000CC"/>
          <w:sz w:val="28"/>
          <w:szCs w:val="28"/>
        </w:rPr>
        <w:t xml:space="preserve"> </w:t>
      </w:r>
    </w:p>
    <w:p w:rsidR="00C45F3C" w:rsidRDefault="00C45F3C" w:rsidP="00C45F3C">
      <w:pPr>
        <w:spacing w:beforeLines="50" w:before="180" w:afterLines="50" w:after="180" w:line="500" w:lineRule="exact"/>
        <w:ind w:firstLineChars="300" w:firstLine="840"/>
        <w:rPr>
          <w:rFonts w:eastAsia="標楷體"/>
          <w:b/>
          <w:color w:val="0000CC"/>
          <w:sz w:val="28"/>
          <w:szCs w:val="28"/>
        </w:rPr>
      </w:pPr>
      <w:r w:rsidRPr="002025FE">
        <w:rPr>
          <w:rFonts w:eastAsia="標楷體"/>
          <w:sz w:val="28"/>
          <w:szCs w:val="28"/>
        </w:rPr>
        <w:t>I</w:t>
      </w:r>
      <w:r w:rsidRPr="002025FE">
        <w:rPr>
          <w:rFonts w:eastAsia="標楷體" w:hint="eastAsia"/>
          <w:sz w:val="28"/>
          <w:szCs w:val="28"/>
        </w:rPr>
        <w:t xml:space="preserve">n October </w:t>
      </w:r>
      <w:r w:rsidRPr="002025FE">
        <w:rPr>
          <w:rFonts w:eastAsia="標楷體"/>
          <w:sz w:val="28"/>
          <w:szCs w:val="28"/>
        </w:rPr>
        <w:t xml:space="preserve">2008, Taiwan </w:t>
      </w:r>
      <w:r w:rsidRPr="002025FE">
        <w:rPr>
          <w:rFonts w:eastAsia="標楷體" w:hint="eastAsia"/>
          <w:sz w:val="28"/>
          <w:szCs w:val="28"/>
        </w:rPr>
        <w:t>l</w:t>
      </w:r>
      <w:r w:rsidRPr="002025FE">
        <w:rPr>
          <w:rFonts w:eastAsia="標楷體"/>
          <w:sz w:val="28"/>
          <w:szCs w:val="28"/>
        </w:rPr>
        <w:t xml:space="preserve">aunched a series of business environment reforms based on the criteria of the World Bank’s </w:t>
      </w:r>
      <w:r w:rsidRPr="002025FE">
        <w:rPr>
          <w:rFonts w:eastAsia="標楷體"/>
          <w:i/>
          <w:sz w:val="28"/>
          <w:szCs w:val="28"/>
        </w:rPr>
        <w:t>Doing Business</w:t>
      </w:r>
      <w:r w:rsidRPr="002025FE">
        <w:rPr>
          <w:rFonts w:eastAsia="標楷體"/>
          <w:sz w:val="28"/>
          <w:szCs w:val="28"/>
        </w:rPr>
        <w:t xml:space="preserve"> report. As of </w:t>
      </w:r>
      <w:r w:rsidRPr="002025FE">
        <w:rPr>
          <w:rFonts w:eastAsia="標楷體" w:hint="eastAsia"/>
          <w:sz w:val="28"/>
          <w:szCs w:val="28"/>
        </w:rPr>
        <w:t xml:space="preserve">May </w:t>
      </w:r>
      <w:r w:rsidRPr="002025FE">
        <w:rPr>
          <w:rFonts w:eastAsia="標楷體"/>
          <w:sz w:val="28"/>
          <w:szCs w:val="28"/>
        </w:rPr>
        <w:t>201</w:t>
      </w:r>
      <w:r w:rsidRPr="002025FE">
        <w:rPr>
          <w:rFonts w:eastAsia="標楷體" w:hint="eastAsia"/>
          <w:sz w:val="28"/>
          <w:szCs w:val="28"/>
        </w:rPr>
        <w:t>6</w:t>
      </w:r>
      <w:r w:rsidRPr="002025FE">
        <w:rPr>
          <w:rFonts w:eastAsia="標楷體"/>
          <w:sz w:val="28"/>
          <w:szCs w:val="28"/>
        </w:rPr>
        <w:t xml:space="preserve">, eight consecutive years of reforms have been completed. </w:t>
      </w:r>
      <w:r w:rsidRPr="002025FE">
        <w:rPr>
          <w:rFonts w:eastAsia="標楷體" w:hint="eastAsia"/>
          <w:sz w:val="28"/>
          <w:szCs w:val="28"/>
        </w:rPr>
        <w:t>During</w:t>
      </w:r>
      <w:r w:rsidRPr="002025FE">
        <w:rPr>
          <w:rFonts w:eastAsia="標楷體"/>
          <w:sz w:val="28"/>
          <w:szCs w:val="28"/>
        </w:rPr>
        <w:t xml:space="preserve"> this time, Taiwan’s global ranking for ease of doing business (EoDB) rose by a total of 50 places from 61st in 2008 to </w:t>
      </w:r>
      <w:r w:rsidRPr="002025FE">
        <w:rPr>
          <w:rFonts w:eastAsia="標楷體" w:hint="eastAsia"/>
          <w:sz w:val="28"/>
          <w:szCs w:val="28"/>
        </w:rPr>
        <w:t>11</w:t>
      </w:r>
      <w:r w:rsidRPr="002025FE">
        <w:rPr>
          <w:rFonts w:eastAsia="標楷體"/>
          <w:sz w:val="28"/>
          <w:szCs w:val="28"/>
        </w:rPr>
        <w:t xml:space="preserve">th </w:t>
      </w:r>
      <w:r w:rsidRPr="002025FE">
        <w:rPr>
          <w:rFonts w:eastAsia="標楷體" w:hint="eastAsia"/>
          <w:sz w:val="28"/>
          <w:szCs w:val="28"/>
        </w:rPr>
        <w:t xml:space="preserve">in 2015, </w:t>
      </w:r>
      <w:r w:rsidRPr="002025FE">
        <w:rPr>
          <w:rFonts w:eastAsia="標楷體"/>
          <w:sz w:val="28"/>
          <w:szCs w:val="28"/>
        </w:rPr>
        <w:t>the latter being a record high</w:t>
      </w:r>
      <w:r w:rsidRPr="002025FE">
        <w:rPr>
          <w:rFonts w:eastAsia="標楷體" w:hint="eastAsia"/>
          <w:color w:val="000000"/>
          <w:sz w:val="28"/>
          <w:szCs w:val="28"/>
        </w:rPr>
        <w:t xml:space="preserve"> (see </w:t>
      </w:r>
      <w:r w:rsidRPr="002025FE">
        <w:rPr>
          <w:rFonts w:eastAsia="標楷體" w:hint="eastAsia"/>
          <w:sz w:val="28"/>
          <w:szCs w:val="28"/>
        </w:rPr>
        <w:t>Figure</w:t>
      </w:r>
      <w:r w:rsidRPr="002025FE">
        <w:rPr>
          <w:rFonts w:eastAsia="標楷體" w:hint="eastAsia"/>
          <w:color w:val="000000"/>
          <w:sz w:val="28"/>
          <w:szCs w:val="28"/>
        </w:rPr>
        <w:t xml:space="preserve"> 1</w:t>
      </w:r>
      <w:r>
        <w:rPr>
          <w:rFonts w:eastAsia="標楷體" w:hint="eastAsia"/>
          <w:color w:val="000000"/>
          <w:sz w:val="28"/>
          <w:szCs w:val="28"/>
        </w:rPr>
        <w:t>.1</w:t>
      </w:r>
      <w:r w:rsidRPr="002025FE">
        <w:rPr>
          <w:rFonts w:eastAsia="標楷體" w:hint="eastAsia"/>
          <w:color w:val="000000"/>
          <w:sz w:val="28"/>
          <w:szCs w:val="28"/>
        </w:rPr>
        <w:t>).</w:t>
      </w:r>
      <w:r w:rsidRPr="00F91004">
        <w:rPr>
          <w:rFonts w:eastAsia="標楷體" w:hint="eastAsia"/>
          <w:b/>
          <w:color w:val="0000CC"/>
          <w:sz w:val="28"/>
          <w:szCs w:val="28"/>
        </w:rPr>
        <w:t xml:space="preserve"> </w:t>
      </w:r>
    </w:p>
    <w:p w:rsidR="00C45F3C" w:rsidRPr="00F91004" w:rsidRDefault="00C45F3C" w:rsidP="00C45F3C">
      <w:pPr>
        <w:spacing w:beforeLines="50" w:before="180" w:afterLines="50" w:after="180" w:line="500" w:lineRule="exact"/>
        <w:ind w:firstLineChars="300" w:firstLine="841"/>
        <w:rPr>
          <w:rFonts w:eastAsia="標楷體"/>
          <w:b/>
          <w:sz w:val="28"/>
          <w:szCs w:val="32"/>
        </w:rPr>
      </w:pPr>
      <w:r w:rsidRPr="00AB59D7">
        <w:rPr>
          <w:rFonts w:eastAsia="標楷體"/>
          <w:b/>
          <w:noProof/>
          <w:color w:val="0000CC"/>
          <w:sz w:val="28"/>
          <w:szCs w:val="28"/>
        </w:rPr>
        <w:drawing>
          <wp:anchor distT="0" distB="0" distL="114300" distR="114300" simplePos="0" relativeHeight="251659264" behindDoc="0" locked="0" layoutInCell="1" allowOverlap="1" wp14:anchorId="086C3D9B" wp14:editId="3B8426F8">
            <wp:simplePos x="0" y="0"/>
            <wp:positionH relativeFrom="margin">
              <wp:posOffset>-38100</wp:posOffset>
            </wp:positionH>
            <wp:positionV relativeFrom="margin">
              <wp:posOffset>3946525</wp:posOffset>
            </wp:positionV>
            <wp:extent cx="5898515" cy="3135630"/>
            <wp:effectExtent l="0" t="0" r="6985"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15">
                      <a:extLst>
                        <a:ext uri="{28A0092B-C50C-407E-A947-70E740481C1C}">
                          <a14:useLocalDpi xmlns:a14="http://schemas.microsoft.com/office/drawing/2010/main" val="0"/>
                        </a:ext>
                      </a:extLst>
                    </a:blip>
                    <a:stretch>
                      <a:fillRect/>
                    </a:stretch>
                  </pic:blipFill>
                  <pic:spPr>
                    <a:xfrm>
                      <a:off x="0" y="0"/>
                      <a:ext cx="5898515" cy="3135630"/>
                    </a:xfrm>
                    <a:prstGeom prst="rect">
                      <a:avLst/>
                    </a:prstGeom>
                  </pic:spPr>
                </pic:pic>
              </a:graphicData>
            </a:graphic>
            <wp14:sizeRelH relativeFrom="margin">
              <wp14:pctWidth>0</wp14:pctWidth>
            </wp14:sizeRelH>
            <wp14:sizeRelV relativeFrom="margin">
              <wp14:pctHeight>0</wp14:pctHeight>
            </wp14:sizeRelV>
          </wp:anchor>
        </w:drawing>
      </w:r>
      <w:r w:rsidRPr="00AB59D7">
        <w:rPr>
          <w:rFonts w:eastAsia="標楷體" w:hint="eastAsia"/>
          <w:b/>
          <w:color w:val="0000CC"/>
          <w:sz w:val="28"/>
          <w:szCs w:val="28"/>
        </w:rPr>
        <w:t>Figure 1.1</w:t>
      </w:r>
      <w:r>
        <w:rPr>
          <w:rFonts w:eastAsia="標楷體" w:hint="eastAsia"/>
          <w:b/>
          <w:sz w:val="28"/>
          <w:szCs w:val="28"/>
        </w:rPr>
        <w:t xml:space="preserve"> </w:t>
      </w:r>
      <w:r w:rsidRPr="002025FE">
        <w:rPr>
          <w:rFonts w:eastAsia="標楷體" w:hint="eastAsia"/>
          <w:b/>
          <w:sz w:val="28"/>
          <w:szCs w:val="28"/>
        </w:rPr>
        <w:t xml:space="preserve"> </w:t>
      </w:r>
      <w:r w:rsidRPr="002025FE">
        <w:rPr>
          <w:rFonts w:eastAsia="標楷體"/>
          <w:b/>
          <w:sz w:val="28"/>
          <w:szCs w:val="28"/>
        </w:rPr>
        <w:t>Changes in Taiwan EoDB ranking over the years</w:t>
      </w:r>
    </w:p>
    <w:p w:rsidR="00C45F3C" w:rsidRPr="00E74D5D" w:rsidRDefault="00C45F3C" w:rsidP="00C45F3C">
      <w:pPr>
        <w:spacing w:beforeLines="50" w:before="180" w:afterLines="50" w:after="180" w:line="500" w:lineRule="exact"/>
        <w:ind w:firstLineChars="300" w:firstLine="720"/>
        <w:rPr>
          <w:rFonts w:eastAsia="標楷體"/>
          <w:szCs w:val="24"/>
        </w:rPr>
      </w:pPr>
      <w:r w:rsidRPr="009A6F56">
        <w:rPr>
          <w:rFonts w:eastAsia="標楷體" w:hint="eastAsia"/>
          <w:szCs w:val="24"/>
        </w:rPr>
        <w:t>N</w:t>
      </w:r>
      <w:r w:rsidRPr="009A6F56">
        <w:rPr>
          <w:rFonts w:eastAsia="標楷體"/>
          <w:szCs w:val="24"/>
        </w:rPr>
        <w:t xml:space="preserve">ote: </w:t>
      </w:r>
      <w:r w:rsidRPr="009A6F56">
        <w:rPr>
          <w:rFonts w:eastAsia="標楷體" w:hint="eastAsia"/>
          <w:szCs w:val="24"/>
        </w:rPr>
        <w:t xml:space="preserve">The </w:t>
      </w:r>
      <w:r w:rsidRPr="009A6F56">
        <w:rPr>
          <w:rFonts w:eastAsia="標楷體"/>
          <w:szCs w:val="24"/>
        </w:rPr>
        <w:t xml:space="preserve">World Bank’s </w:t>
      </w:r>
      <w:r w:rsidRPr="009A6F56">
        <w:rPr>
          <w:rFonts w:eastAsia="標楷體"/>
          <w:i/>
          <w:szCs w:val="24"/>
        </w:rPr>
        <w:t>Doing Business</w:t>
      </w:r>
      <w:r w:rsidRPr="009A6F56">
        <w:rPr>
          <w:rFonts w:eastAsia="標楷體"/>
          <w:szCs w:val="24"/>
        </w:rPr>
        <w:t xml:space="preserve"> </w:t>
      </w:r>
      <w:r w:rsidRPr="009A6F56">
        <w:rPr>
          <w:rFonts w:eastAsia="標楷體" w:hint="eastAsia"/>
          <w:szCs w:val="24"/>
        </w:rPr>
        <w:t>began g</w:t>
      </w:r>
      <w:r w:rsidRPr="009A6F56">
        <w:rPr>
          <w:rFonts w:eastAsia="標楷體"/>
          <w:szCs w:val="24"/>
        </w:rPr>
        <w:t xml:space="preserve">lobal EoDB rankings </w:t>
      </w:r>
      <w:r w:rsidRPr="009A6F56">
        <w:rPr>
          <w:rFonts w:eastAsia="標楷體" w:hint="eastAsia"/>
          <w:szCs w:val="24"/>
        </w:rPr>
        <w:t xml:space="preserve">in </w:t>
      </w:r>
      <w:r w:rsidRPr="009A6F56">
        <w:rPr>
          <w:rFonts w:eastAsia="標楷體"/>
          <w:szCs w:val="24"/>
        </w:rPr>
        <w:t>2005</w:t>
      </w:r>
      <w:r w:rsidRPr="009A6F56">
        <w:rPr>
          <w:rFonts w:eastAsia="標楷體" w:hint="eastAsia"/>
          <w:szCs w:val="24"/>
        </w:rPr>
        <w:t>.</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Looking back on seven years of business environment reforms in Taiwan, there have been marked increases in administrative efficacy and improvements in legislative transparency, which have received widespread approval from both businesses and the public at large. The body that institutes the reforms is an interagency taskforce organized by the</w:t>
      </w:r>
      <w:r w:rsidRPr="002025FE">
        <w:rPr>
          <w:rFonts w:eastAsia="標楷體" w:hint="eastAsia"/>
          <w:sz w:val="28"/>
          <w:szCs w:val="28"/>
        </w:rPr>
        <w:t xml:space="preserve"> </w:t>
      </w:r>
      <w:r w:rsidRPr="002025FE">
        <w:rPr>
          <w:rFonts w:eastAsia="標楷體"/>
          <w:sz w:val="28"/>
          <w:szCs w:val="28"/>
        </w:rPr>
        <w:t xml:space="preserve">Executive Yuan, and the </w:t>
      </w:r>
      <w:r w:rsidRPr="002025FE">
        <w:rPr>
          <w:rFonts w:eastAsia="標楷體" w:hint="eastAsia"/>
          <w:sz w:val="28"/>
          <w:szCs w:val="28"/>
        </w:rPr>
        <w:t>National Development Council</w:t>
      </w:r>
      <w:r w:rsidRPr="002025FE">
        <w:rPr>
          <w:rFonts w:eastAsia="標楷體"/>
          <w:sz w:val="28"/>
          <w:szCs w:val="28"/>
        </w:rPr>
        <w:t xml:space="preserve"> proposes reform programs and is involved in the coordination and oversight of the various agencies. Below is a summary of each of the seven years of reform work:</w:t>
      </w:r>
    </w:p>
    <w:p w:rsidR="00C45F3C" w:rsidRPr="00DD4E81" w:rsidRDefault="00C45F3C" w:rsidP="00C45F3C">
      <w:pPr>
        <w:spacing w:beforeLines="50" w:before="180" w:afterLines="50" w:after="180" w:line="500" w:lineRule="exact"/>
        <w:rPr>
          <w:rFonts w:eastAsia="標楷體"/>
          <w:b/>
          <w:sz w:val="28"/>
          <w:szCs w:val="28"/>
        </w:rPr>
      </w:pPr>
      <w:r w:rsidRPr="00DD4E81">
        <w:rPr>
          <w:rFonts w:eastAsia="標楷體"/>
          <w:b/>
          <w:sz w:val="28"/>
          <w:szCs w:val="28"/>
        </w:rPr>
        <w:t xml:space="preserve">Year 1 of business environment reforms (2008/2009) </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 xml:space="preserve">Labor Insurance and National Health Insurance </w:t>
      </w:r>
      <w:r w:rsidRPr="002025FE">
        <w:rPr>
          <w:rFonts w:eastAsia="標楷體" w:hint="eastAsia"/>
          <w:sz w:val="28"/>
          <w:szCs w:val="28"/>
        </w:rPr>
        <w:t>e</w:t>
      </w:r>
      <w:r w:rsidRPr="002025FE">
        <w:rPr>
          <w:rFonts w:eastAsia="標楷體"/>
          <w:sz w:val="28"/>
          <w:szCs w:val="28"/>
        </w:rPr>
        <w:t xml:space="preserve">nrollment procedures were simplified; the Company Act was amended, </w:t>
      </w:r>
      <w:r w:rsidRPr="002025FE">
        <w:rPr>
          <w:rFonts w:eastAsia="標楷體" w:hint="eastAsia"/>
          <w:sz w:val="28"/>
          <w:szCs w:val="28"/>
        </w:rPr>
        <w:t>r</w:t>
      </w:r>
      <w:r w:rsidRPr="002025FE">
        <w:rPr>
          <w:rFonts w:eastAsia="標楷體"/>
          <w:sz w:val="28"/>
          <w:szCs w:val="28"/>
        </w:rPr>
        <w:t xml:space="preserve">epealing the </w:t>
      </w:r>
      <w:r w:rsidRPr="002025FE">
        <w:rPr>
          <w:rFonts w:eastAsia="標楷體" w:hint="eastAsia"/>
          <w:sz w:val="28"/>
          <w:szCs w:val="28"/>
        </w:rPr>
        <w:t xml:space="preserve">minimum capital </w:t>
      </w:r>
      <w:r w:rsidRPr="002025FE">
        <w:rPr>
          <w:rFonts w:eastAsia="標楷體"/>
          <w:sz w:val="28"/>
          <w:szCs w:val="28"/>
        </w:rPr>
        <w:t xml:space="preserve">requirements for starting a business; the unified certification system for profit-seeking enterprises was terminated; the Directions for Reviewing of Work Rules were amended to specify the timeframe for review and approval; and an e-filing </w:t>
      </w:r>
      <w:r w:rsidRPr="002025FE">
        <w:rPr>
          <w:rFonts w:eastAsia="標楷體" w:hint="eastAsia"/>
          <w:sz w:val="28"/>
          <w:szCs w:val="28"/>
        </w:rPr>
        <w:t xml:space="preserve">and </w:t>
      </w:r>
      <w:r w:rsidRPr="002025FE">
        <w:rPr>
          <w:rFonts w:eastAsia="標楷體"/>
          <w:sz w:val="28"/>
          <w:szCs w:val="28"/>
        </w:rPr>
        <w:t>e-payment system for business tax was instituted</w:t>
      </w:r>
      <w:r w:rsidRPr="002025FE">
        <w:rPr>
          <w:rFonts w:eastAsia="標楷體" w:hint="eastAsia"/>
          <w:sz w:val="28"/>
          <w:szCs w:val="28"/>
        </w:rPr>
        <w:t>.</w:t>
      </w:r>
    </w:p>
    <w:p w:rsidR="00C45F3C" w:rsidRPr="00DD4E81" w:rsidRDefault="00C45F3C" w:rsidP="00C45F3C">
      <w:pPr>
        <w:spacing w:beforeLines="50" w:before="180" w:afterLines="50" w:after="180" w:line="500" w:lineRule="exact"/>
        <w:rPr>
          <w:rFonts w:eastAsia="標楷體"/>
          <w:b/>
          <w:sz w:val="28"/>
          <w:szCs w:val="28"/>
        </w:rPr>
      </w:pPr>
      <w:r w:rsidRPr="00DD4E81">
        <w:rPr>
          <w:rFonts w:eastAsia="標楷體" w:hint="eastAsia"/>
          <w:b/>
          <w:sz w:val="28"/>
          <w:szCs w:val="28"/>
        </w:rPr>
        <w:t xml:space="preserve">Year </w:t>
      </w:r>
      <w:r w:rsidRPr="00DD4E81">
        <w:rPr>
          <w:rFonts w:eastAsia="標楷體"/>
          <w:b/>
          <w:sz w:val="28"/>
          <w:szCs w:val="28"/>
        </w:rPr>
        <w:t>2</w:t>
      </w:r>
      <w:r w:rsidRPr="00DD4E81">
        <w:rPr>
          <w:rFonts w:eastAsia="標楷體" w:hint="eastAsia"/>
          <w:b/>
          <w:sz w:val="28"/>
          <w:szCs w:val="28"/>
        </w:rPr>
        <w:t xml:space="preserve"> of business environment reforms (200</w:t>
      </w:r>
      <w:r w:rsidRPr="00DD4E81">
        <w:rPr>
          <w:rFonts w:eastAsia="標楷體"/>
          <w:b/>
          <w:sz w:val="28"/>
          <w:szCs w:val="28"/>
        </w:rPr>
        <w:t>9</w:t>
      </w:r>
      <w:r w:rsidRPr="00DD4E81">
        <w:rPr>
          <w:rFonts w:eastAsia="標楷體" w:hint="eastAsia"/>
          <w:b/>
          <w:sz w:val="28"/>
          <w:szCs w:val="28"/>
        </w:rPr>
        <w:t>/20</w:t>
      </w:r>
      <w:r w:rsidRPr="00DD4E81">
        <w:rPr>
          <w:rFonts w:eastAsia="標楷體"/>
          <w:b/>
          <w:sz w:val="28"/>
          <w:szCs w:val="28"/>
        </w:rPr>
        <w:t>10</w:t>
      </w:r>
      <w:r w:rsidRPr="00DD4E81">
        <w:rPr>
          <w:rFonts w:eastAsia="標楷體" w:hint="eastAsia"/>
          <w:b/>
          <w:sz w:val="28"/>
          <w:szCs w:val="28"/>
        </w:rPr>
        <w:t>)</w:t>
      </w:r>
      <w:r w:rsidRPr="00DD4E81">
        <w:rPr>
          <w:rFonts w:eastAsia="標楷體"/>
          <w:b/>
          <w:sz w:val="28"/>
          <w:szCs w:val="28"/>
        </w:rPr>
        <w:t xml:space="preserve"> </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The administrative procedures and time needed for company registration were reduced; Enforcement Rules of the National Health Insurance Act were amended to stipulate the time they would take effect; the Directions for Reviewing of Work Rules were amended to prescribe model work rules and specified timeframes for review and approval; the Deed Tax Act was amended to unify the basis for the payment of the deed tax on real property transactions; and the Income Tax Act was amended to reduce the income tax rate for profit-seeking enterprises.</w:t>
      </w:r>
    </w:p>
    <w:p w:rsidR="00C45F3C" w:rsidRPr="00DD4E81" w:rsidRDefault="00C45F3C" w:rsidP="00C45F3C">
      <w:pPr>
        <w:spacing w:beforeLines="50" w:before="180" w:afterLines="50" w:after="180" w:line="500" w:lineRule="exact"/>
        <w:rPr>
          <w:rFonts w:eastAsia="標楷體"/>
          <w:b/>
          <w:sz w:val="28"/>
          <w:szCs w:val="28"/>
        </w:rPr>
      </w:pPr>
      <w:r w:rsidRPr="00DD4E81">
        <w:rPr>
          <w:rFonts w:eastAsia="標楷體" w:hint="eastAsia"/>
          <w:b/>
          <w:sz w:val="28"/>
          <w:szCs w:val="28"/>
        </w:rPr>
        <w:t xml:space="preserve">Year </w:t>
      </w:r>
      <w:r w:rsidRPr="00DD4E81">
        <w:rPr>
          <w:rFonts w:eastAsia="標楷體"/>
          <w:b/>
          <w:sz w:val="28"/>
          <w:szCs w:val="28"/>
        </w:rPr>
        <w:t>3</w:t>
      </w:r>
      <w:r w:rsidRPr="00DD4E81">
        <w:rPr>
          <w:rFonts w:eastAsia="標楷體" w:hint="eastAsia"/>
          <w:b/>
          <w:sz w:val="28"/>
          <w:szCs w:val="28"/>
        </w:rPr>
        <w:t xml:space="preserve"> of business environment reforms (</w:t>
      </w:r>
      <w:r w:rsidRPr="00DD4E81">
        <w:rPr>
          <w:rFonts w:eastAsia="標楷體"/>
          <w:b/>
          <w:sz w:val="28"/>
          <w:szCs w:val="28"/>
        </w:rPr>
        <w:t>2010/2011)</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The Company and Business One-Stop Service Request website was completed and launched; we collaborated with the Taipei City Government to establish the One-Stop Counter for Warehouse Building Permits; application procedures were streamlined and the time needed to get electricity was shortened; and measures were instituted to make payment of profit-seeking enterprise income tax easier.</w:t>
      </w:r>
    </w:p>
    <w:p w:rsidR="00C45F3C" w:rsidRPr="00DD4E81" w:rsidRDefault="00C45F3C" w:rsidP="00C45F3C">
      <w:pPr>
        <w:spacing w:beforeLines="50" w:before="180" w:afterLines="50" w:after="180" w:line="500" w:lineRule="exact"/>
        <w:rPr>
          <w:rFonts w:eastAsia="標楷體"/>
          <w:b/>
          <w:sz w:val="28"/>
          <w:szCs w:val="28"/>
        </w:rPr>
      </w:pPr>
      <w:r w:rsidRPr="00DD4E81">
        <w:rPr>
          <w:rFonts w:eastAsia="標楷體" w:hint="eastAsia"/>
          <w:b/>
          <w:sz w:val="28"/>
          <w:szCs w:val="28"/>
        </w:rPr>
        <w:t xml:space="preserve">Year </w:t>
      </w:r>
      <w:r w:rsidRPr="00DD4E81">
        <w:rPr>
          <w:rFonts w:eastAsia="標楷體"/>
          <w:b/>
          <w:sz w:val="28"/>
          <w:szCs w:val="28"/>
        </w:rPr>
        <w:t>4</w:t>
      </w:r>
      <w:r w:rsidRPr="00DD4E81">
        <w:rPr>
          <w:rFonts w:eastAsia="標楷體" w:hint="eastAsia"/>
          <w:b/>
          <w:sz w:val="28"/>
          <w:szCs w:val="28"/>
        </w:rPr>
        <w:t xml:space="preserve"> of business environment reforms </w:t>
      </w:r>
      <w:r w:rsidRPr="00DD4E81">
        <w:rPr>
          <w:rFonts w:eastAsia="標楷體"/>
          <w:b/>
          <w:sz w:val="28"/>
          <w:szCs w:val="28"/>
        </w:rPr>
        <w:t xml:space="preserve">(2011/2012) </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hint="eastAsia"/>
          <w:sz w:val="28"/>
          <w:szCs w:val="28"/>
        </w:rPr>
        <w:t>T</w:t>
      </w:r>
      <w:r w:rsidRPr="002025FE">
        <w:rPr>
          <w:rFonts w:eastAsia="標楷體"/>
          <w:sz w:val="28"/>
          <w:szCs w:val="28"/>
        </w:rPr>
        <w:t>he Taipei City Government expand</w:t>
      </w:r>
      <w:r w:rsidRPr="002025FE">
        <w:rPr>
          <w:rFonts w:eastAsia="標楷體" w:hint="eastAsia"/>
          <w:sz w:val="28"/>
          <w:szCs w:val="28"/>
        </w:rPr>
        <w:t>ed</w:t>
      </w:r>
      <w:r w:rsidRPr="002025FE">
        <w:rPr>
          <w:rFonts w:eastAsia="標楷體"/>
          <w:sz w:val="28"/>
          <w:szCs w:val="28"/>
        </w:rPr>
        <w:t xml:space="preserve"> the functions of the One-Stop Center for Building Permits to include processing of building permit applications for factories, warehouses, and office buildings of up to five stories; investor protection provisions in the Company Act and the Securities Exchange Act were amended; and a system was set up for online tax withholding from corporate bank accounts.</w:t>
      </w:r>
    </w:p>
    <w:p w:rsidR="00C45F3C" w:rsidRPr="00DD4E81" w:rsidRDefault="00C45F3C" w:rsidP="00C45F3C">
      <w:pPr>
        <w:spacing w:beforeLines="50" w:before="180" w:afterLines="50" w:after="180" w:line="500" w:lineRule="exact"/>
        <w:rPr>
          <w:rFonts w:eastAsia="標楷體"/>
          <w:b/>
          <w:sz w:val="28"/>
          <w:szCs w:val="28"/>
        </w:rPr>
      </w:pPr>
      <w:r w:rsidRPr="00DD4E81">
        <w:rPr>
          <w:rFonts w:eastAsia="標楷體" w:hint="eastAsia"/>
          <w:b/>
          <w:sz w:val="28"/>
          <w:szCs w:val="28"/>
        </w:rPr>
        <w:t xml:space="preserve">Year </w:t>
      </w:r>
      <w:r w:rsidRPr="00DD4E81">
        <w:rPr>
          <w:rFonts w:eastAsia="標楷體"/>
          <w:b/>
          <w:sz w:val="28"/>
          <w:szCs w:val="28"/>
        </w:rPr>
        <w:t>5</w:t>
      </w:r>
      <w:r w:rsidRPr="00DD4E81">
        <w:rPr>
          <w:rFonts w:eastAsia="標楷體" w:hint="eastAsia"/>
          <w:b/>
          <w:sz w:val="28"/>
          <w:szCs w:val="28"/>
        </w:rPr>
        <w:t xml:space="preserve"> of business environment reforms </w:t>
      </w:r>
      <w:r w:rsidRPr="00DD4E81">
        <w:rPr>
          <w:rFonts w:eastAsia="標楷體"/>
          <w:b/>
          <w:sz w:val="28"/>
          <w:szCs w:val="28"/>
        </w:rPr>
        <w:t xml:space="preserve">(2012/2013) </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An online transmission function for CPA Capital Audits Certification was added to the Company and Business One-Stop Service Request website; the procedures of the One-Stop Counter for Building Permits (for Factories, Warehouses and Office Buildings of Five Stories or Lower) were reconsolidated; and the Customs Act was amended to add the source of law for the CPT Single Window.</w:t>
      </w:r>
    </w:p>
    <w:p w:rsidR="00C45F3C" w:rsidRPr="00DD4E81" w:rsidRDefault="00C45F3C" w:rsidP="00C45F3C">
      <w:pPr>
        <w:spacing w:beforeLines="50" w:before="180" w:afterLines="50" w:after="180" w:line="500" w:lineRule="exact"/>
        <w:rPr>
          <w:rFonts w:eastAsia="標楷體"/>
          <w:b/>
          <w:color w:val="000000"/>
          <w:sz w:val="28"/>
          <w:szCs w:val="28"/>
        </w:rPr>
      </w:pPr>
      <w:r w:rsidRPr="00DD4E81">
        <w:rPr>
          <w:rFonts w:eastAsia="標楷體" w:hint="eastAsia"/>
          <w:b/>
          <w:color w:val="000000"/>
          <w:sz w:val="28"/>
          <w:szCs w:val="28"/>
        </w:rPr>
        <w:t xml:space="preserve">Year </w:t>
      </w:r>
      <w:r w:rsidRPr="00DD4E81">
        <w:rPr>
          <w:rFonts w:eastAsia="標楷體"/>
          <w:b/>
          <w:color w:val="000000"/>
          <w:sz w:val="28"/>
          <w:szCs w:val="28"/>
        </w:rPr>
        <w:t>6</w:t>
      </w:r>
      <w:r w:rsidRPr="00DD4E81">
        <w:rPr>
          <w:rFonts w:eastAsia="標楷體" w:hint="eastAsia"/>
          <w:b/>
          <w:color w:val="000000"/>
          <w:sz w:val="28"/>
          <w:szCs w:val="28"/>
        </w:rPr>
        <w:t xml:space="preserve"> of business environment reforms </w:t>
      </w:r>
      <w:r w:rsidRPr="00DD4E81">
        <w:rPr>
          <w:rFonts w:eastAsia="標楷體"/>
          <w:b/>
          <w:color w:val="000000"/>
          <w:sz w:val="28"/>
          <w:szCs w:val="28"/>
        </w:rPr>
        <w:t xml:space="preserve">(2013/2014) </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The procedure for starting a business online entered a totally paper-free era with the adoption of electronic signatures. A more streamlined procedure was introduced for the processing of permit applications by the Taipei City Government’s One-Stop Counter for Building Permits (for Factories, Warehouses or Office Buildings of Five Stories or Lower). The process for registering the sale and transfer of ownership of land and buildings in Taipei City was simplified; and the Reform Plan to Enhance JCIC Database Sources was also completed. Also, the Nationwide Property Secured Transactions Public Inquiry Website, CPT Single Window, and Online Lawsuit Filing System were established, now providing online services.</w:t>
      </w:r>
    </w:p>
    <w:p w:rsidR="00C45F3C" w:rsidRPr="00DD4E81" w:rsidRDefault="00C45F3C" w:rsidP="00C45F3C">
      <w:pPr>
        <w:spacing w:beforeLines="50" w:before="180" w:afterLines="50" w:after="180" w:line="500" w:lineRule="exact"/>
        <w:rPr>
          <w:rFonts w:eastAsia="標楷體"/>
          <w:b/>
          <w:color w:val="000000"/>
          <w:sz w:val="28"/>
          <w:szCs w:val="28"/>
        </w:rPr>
      </w:pPr>
      <w:r w:rsidRPr="00DD4E81">
        <w:rPr>
          <w:rFonts w:eastAsia="標楷體" w:hint="eastAsia"/>
          <w:b/>
          <w:color w:val="000000"/>
          <w:sz w:val="28"/>
          <w:szCs w:val="28"/>
        </w:rPr>
        <w:t xml:space="preserve">Year </w:t>
      </w:r>
      <w:r w:rsidRPr="00DD4E81">
        <w:rPr>
          <w:rFonts w:eastAsia="標楷體"/>
          <w:b/>
          <w:color w:val="000000"/>
          <w:sz w:val="28"/>
          <w:szCs w:val="28"/>
        </w:rPr>
        <w:t>7</w:t>
      </w:r>
      <w:r w:rsidRPr="00DD4E81">
        <w:rPr>
          <w:rFonts w:eastAsia="標楷體" w:hint="eastAsia"/>
          <w:b/>
          <w:color w:val="000000"/>
          <w:sz w:val="28"/>
          <w:szCs w:val="28"/>
        </w:rPr>
        <w:t xml:space="preserve"> of business environment reforms </w:t>
      </w:r>
      <w:r w:rsidRPr="00DD4E81">
        <w:rPr>
          <w:rFonts w:eastAsia="標楷體"/>
          <w:b/>
          <w:color w:val="000000"/>
          <w:sz w:val="28"/>
          <w:szCs w:val="28"/>
        </w:rPr>
        <w:t>(201</w:t>
      </w:r>
      <w:r w:rsidRPr="00DD4E81">
        <w:rPr>
          <w:rFonts w:eastAsia="標楷體" w:hint="eastAsia"/>
          <w:b/>
          <w:color w:val="000000"/>
          <w:sz w:val="28"/>
          <w:szCs w:val="28"/>
        </w:rPr>
        <w:t>4</w:t>
      </w:r>
      <w:r w:rsidRPr="00DD4E81">
        <w:rPr>
          <w:rFonts w:eastAsia="標楷體"/>
          <w:b/>
          <w:color w:val="000000"/>
          <w:sz w:val="28"/>
          <w:szCs w:val="28"/>
        </w:rPr>
        <w:t>/201</w:t>
      </w:r>
      <w:r w:rsidRPr="00DD4E81">
        <w:rPr>
          <w:rFonts w:eastAsia="標楷體" w:hint="eastAsia"/>
          <w:b/>
          <w:color w:val="000000"/>
          <w:sz w:val="28"/>
          <w:szCs w:val="28"/>
        </w:rPr>
        <w:t>5</w:t>
      </w:r>
      <w:r w:rsidRPr="00DD4E81">
        <w:rPr>
          <w:rFonts w:eastAsia="標楷體"/>
          <w:b/>
          <w:color w:val="000000"/>
          <w:sz w:val="28"/>
          <w:szCs w:val="28"/>
        </w:rPr>
        <w:t>)</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 xml:space="preserve">The </w:t>
      </w:r>
      <w:r w:rsidRPr="002025FE">
        <w:rPr>
          <w:rFonts w:eastAsia="標楷體" w:hint="eastAsia"/>
          <w:sz w:val="28"/>
          <w:szCs w:val="28"/>
        </w:rPr>
        <w:t xml:space="preserve">Taipei City Government </w:t>
      </w:r>
      <w:r w:rsidRPr="002025FE">
        <w:rPr>
          <w:rFonts w:eastAsia="標楷體"/>
          <w:sz w:val="28"/>
          <w:szCs w:val="28"/>
        </w:rPr>
        <w:t xml:space="preserve">revised the </w:t>
      </w:r>
      <w:r w:rsidRPr="002025FE">
        <w:rPr>
          <w:rFonts w:eastAsia="標楷體" w:hint="eastAsia"/>
          <w:sz w:val="28"/>
          <w:szCs w:val="28"/>
        </w:rPr>
        <w:t xml:space="preserve">Operational Guidelines </w:t>
      </w:r>
      <w:r w:rsidRPr="002025FE">
        <w:rPr>
          <w:rFonts w:eastAsia="標楷體"/>
          <w:sz w:val="28"/>
          <w:szCs w:val="28"/>
        </w:rPr>
        <w:t xml:space="preserve">for the One-Stop Counter for Building Permits (for Factories, Warehouses or Office Buildings of Five Stories or Lower), </w:t>
      </w:r>
      <w:r w:rsidRPr="002025FE">
        <w:rPr>
          <w:rFonts w:eastAsia="標楷體" w:hint="eastAsia"/>
          <w:sz w:val="28"/>
          <w:szCs w:val="28"/>
        </w:rPr>
        <w:t>introducing online</w:t>
      </w:r>
      <w:r w:rsidRPr="002025FE">
        <w:rPr>
          <w:rFonts w:eastAsia="標楷體"/>
          <w:sz w:val="28"/>
          <w:szCs w:val="28"/>
        </w:rPr>
        <w:t xml:space="preserve"> applications</w:t>
      </w:r>
      <w:r w:rsidRPr="002025FE">
        <w:rPr>
          <w:rFonts w:eastAsia="標楷體" w:hint="eastAsia"/>
          <w:sz w:val="28"/>
          <w:szCs w:val="28"/>
        </w:rPr>
        <w:t xml:space="preserve"> for construction permits</w:t>
      </w:r>
      <w:r w:rsidRPr="002025FE">
        <w:rPr>
          <w:rFonts w:eastAsia="標楷體"/>
          <w:sz w:val="28"/>
          <w:szCs w:val="28"/>
        </w:rPr>
        <w:t>. The Taiwan Power Company</w:t>
      </w:r>
      <w:r w:rsidRPr="002025FE">
        <w:rPr>
          <w:rFonts w:eastAsia="標楷體" w:hint="eastAsia"/>
          <w:sz w:val="28"/>
          <w:szCs w:val="28"/>
        </w:rPr>
        <w:t xml:space="preserve"> </w:t>
      </w:r>
      <w:r w:rsidRPr="002025FE">
        <w:rPr>
          <w:rFonts w:eastAsia="標楷體"/>
          <w:sz w:val="28"/>
          <w:szCs w:val="28"/>
        </w:rPr>
        <w:t>(</w:t>
      </w:r>
      <w:r w:rsidRPr="002025FE">
        <w:rPr>
          <w:rFonts w:eastAsia="標楷體" w:hint="eastAsia"/>
          <w:sz w:val="28"/>
          <w:szCs w:val="28"/>
        </w:rPr>
        <w:t>Taipower</w:t>
      </w:r>
      <w:r w:rsidRPr="002025FE">
        <w:rPr>
          <w:rFonts w:eastAsia="標楷體"/>
          <w:sz w:val="28"/>
          <w:szCs w:val="28"/>
        </w:rPr>
        <w:t>)</w:t>
      </w:r>
      <w:r w:rsidRPr="002025FE">
        <w:rPr>
          <w:rFonts w:eastAsia="標楷體" w:hint="eastAsia"/>
          <w:sz w:val="28"/>
          <w:szCs w:val="28"/>
        </w:rPr>
        <w:t xml:space="preserve"> amended</w:t>
      </w:r>
      <w:r w:rsidRPr="002025FE">
        <w:rPr>
          <w:rFonts w:eastAsia="標楷體"/>
          <w:sz w:val="28"/>
          <w:szCs w:val="28"/>
        </w:rPr>
        <w:t xml:space="preserve"> the Directions on the Processing of Applications for New Electricity Supply to Buildings under a Certain Size</w:t>
      </w:r>
      <w:r w:rsidRPr="002025FE">
        <w:rPr>
          <w:rFonts w:eastAsia="標楷體" w:hint="eastAsia"/>
          <w:sz w:val="28"/>
          <w:szCs w:val="28"/>
        </w:rPr>
        <w:t>, shorten</w:t>
      </w:r>
      <w:r w:rsidRPr="002025FE">
        <w:rPr>
          <w:rFonts w:eastAsia="標楷體"/>
          <w:sz w:val="28"/>
          <w:szCs w:val="28"/>
        </w:rPr>
        <w:t>ing the time require</w:t>
      </w:r>
      <w:r w:rsidRPr="002025FE">
        <w:rPr>
          <w:rFonts w:eastAsia="標楷體" w:hint="eastAsia"/>
          <w:sz w:val="28"/>
          <w:szCs w:val="28"/>
        </w:rPr>
        <w:t>d</w:t>
      </w:r>
      <w:r w:rsidRPr="002025FE">
        <w:rPr>
          <w:rFonts w:eastAsia="標楷體"/>
          <w:sz w:val="28"/>
          <w:szCs w:val="28"/>
        </w:rPr>
        <w:t xml:space="preserve"> for power</w:t>
      </w:r>
      <w:r w:rsidRPr="002025FE">
        <w:rPr>
          <w:rFonts w:eastAsia="標楷體" w:hint="eastAsia"/>
          <w:sz w:val="28"/>
          <w:szCs w:val="28"/>
        </w:rPr>
        <w:t>line</w:t>
      </w:r>
      <w:r w:rsidRPr="002025FE">
        <w:rPr>
          <w:rFonts w:eastAsia="標楷體"/>
          <w:sz w:val="28"/>
          <w:szCs w:val="28"/>
        </w:rPr>
        <w:t xml:space="preserve"> </w:t>
      </w:r>
      <w:r w:rsidRPr="002025FE">
        <w:rPr>
          <w:rFonts w:eastAsia="標楷體" w:hint="eastAsia"/>
          <w:sz w:val="28"/>
          <w:szCs w:val="28"/>
        </w:rPr>
        <w:t xml:space="preserve">work. In addition, a centralized </w:t>
      </w:r>
      <w:r w:rsidRPr="002025FE">
        <w:rPr>
          <w:rFonts w:eastAsia="標楷體"/>
          <w:sz w:val="28"/>
          <w:szCs w:val="28"/>
        </w:rPr>
        <w:t>Property Secured Transactions Online Registration and Public Inquiry</w:t>
      </w:r>
      <w:r w:rsidRPr="002025FE">
        <w:rPr>
          <w:rFonts w:eastAsia="標楷體" w:hint="eastAsia"/>
          <w:sz w:val="28"/>
          <w:szCs w:val="28"/>
        </w:rPr>
        <w:t xml:space="preserve"> website was set up </w:t>
      </w:r>
      <w:r>
        <w:rPr>
          <w:rFonts w:eastAsia="標楷體" w:hint="eastAsia"/>
          <w:sz w:val="28"/>
          <w:szCs w:val="28"/>
        </w:rPr>
        <w:t>in</w:t>
      </w:r>
      <w:r w:rsidRPr="002025FE">
        <w:rPr>
          <w:rFonts w:eastAsia="標楷體"/>
          <w:sz w:val="28"/>
          <w:szCs w:val="28"/>
        </w:rPr>
        <w:t xml:space="preserve"> th</w:t>
      </w:r>
      <w:r>
        <w:rPr>
          <w:rFonts w:eastAsia="標楷體" w:hint="eastAsia"/>
          <w:sz w:val="28"/>
          <w:szCs w:val="28"/>
        </w:rPr>
        <w:t>e</w:t>
      </w:r>
      <w:r w:rsidRPr="002025FE">
        <w:rPr>
          <w:rFonts w:eastAsia="標楷體" w:hint="eastAsia"/>
          <w:sz w:val="28"/>
          <w:szCs w:val="28"/>
        </w:rPr>
        <w:t xml:space="preserve"> year.</w:t>
      </w:r>
    </w:p>
    <w:p w:rsidR="00C45F3C" w:rsidRPr="002025FE" w:rsidRDefault="00C45F3C" w:rsidP="00C45F3C">
      <w:pPr>
        <w:spacing w:beforeLines="50" w:before="180" w:afterLines="50" w:after="180" w:line="500" w:lineRule="exact"/>
        <w:rPr>
          <w:rFonts w:eastAsia="標楷體"/>
          <w:b/>
          <w:color w:val="0000CC"/>
          <w:sz w:val="28"/>
          <w:szCs w:val="32"/>
        </w:rPr>
      </w:pPr>
      <w:r w:rsidRPr="002025FE">
        <w:rPr>
          <w:rFonts w:eastAsia="標楷體" w:hint="eastAsia"/>
          <w:b/>
          <w:color w:val="0000CC"/>
          <w:sz w:val="28"/>
          <w:szCs w:val="32"/>
        </w:rPr>
        <w:t>BUSINESS ENVIRONMENT REFORMS 2016</w:t>
      </w:r>
      <w:r w:rsidRPr="002025FE">
        <w:rPr>
          <w:rFonts w:eastAsia="標楷體"/>
          <w:b/>
          <w:color w:val="0000CC"/>
          <w:sz w:val="28"/>
          <w:szCs w:val="32"/>
        </w:rPr>
        <w:t>: Y</w:t>
      </w:r>
      <w:r w:rsidRPr="002025FE">
        <w:rPr>
          <w:rFonts w:eastAsia="標楷體" w:hint="eastAsia"/>
          <w:b/>
          <w:color w:val="0000CC"/>
          <w:sz w:val="28"/>
          <w:szCs w:val="32"/>
        </w:rPr>
        <w:t>EAR</w:t>
      </w:r>
      <w:r w:rsidRPr="002025FE">
        <w:rPr>
          <w:rFonts w:eastAsia="標楷體"/>
          <w:b/>
          <w:color w:val="0000CC"/>
          <w:sz w:val="28"/>
          <w:szCs w:val="32"/>
        </w:rPr>
        <w:t xml:space="preserve"> 8</w:t>
      </w:r>
      <w:r w:rsidRPr="002025FE">
        <w:rPr>
          <w:rFonts w:eastAsia="標楷體" w:hint="eastAsia"/>
          <w:b/>
          <w:color w:val="0000CC"/>
          <w:sz w:val="28"/>
          <w:szCs w:val="32"/>
        </w:rPr>
        <w:t xml:space="preserve"> REFORMS (2015</w:t>
      </w:r>
      <w:r w:rsidRPr="002025FE">
        <w:rPr>
          <w:rFonts w:eastAsia="標楷體"/>
          <w:b/>
          <w:color w:val="0000CC"/>
          <w:sz w:val="28"/>
          <w:szCs w:val="32"/>
        </w:rPr>
        <w:t>/2016</w:t>
      </w:r>
      <w:r w:rsidRPr="002025FE">
        <w:rPr>
          <w:rFonts w:eastAsia="標楷體" w:hint="eastAsia"/>
          <w:b/>
          <w:color w:val="0000CC"/>
          <w:sz w:val="28"/>
          <w:szCs w:val="32"/>
        </w:rPr>
        <w:t>)</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hint="eastAsia"/>
          <w:sz w:val="28"/>
          <w:szCs w:val="28"/>
        </w:rPr>
        <w:t xml:space="preserve">June </w:t>
      </w:r>
      <w:r w:rsidRPr="002025FE">
        <w:rPr>
          <w:rFonts w:eastAsia="標楷體"/>
          <w:sz w:val="28"/>
          <w:szCs w:val="28"/>
        </w:rPr>
        <w:t>201</w:t>
      </w:r>
      <w:r w:rsidRPr="002025FE">
        <w:rPr>
          <w:rFonts w:eastAsia="標楷體" w:hint="eastAsia"/>
          <w:sz w:val="28"/>
          <w:szCs w:val="28"/>
        </w:rPr>
        <w:t>5</w:t>
      </w:r>
      <w:r w:rsidRPr="002025FE">
        <w:rPr>
          <w:rFonts w:eastAsia="標楷體"/>
          <w:sz w:val="28"/>
          <w:szCs w:val="28"/>
        </w:rPr>
        <w:t xml:space="preserve"> through May 201</w:t>
      </w:r>
      <w:r w:rsidRPr="002025FE">
        <w:rPr>
          <w:rFonts w:eastAsia="標楷體" w:hint="eastAsia"/>
          <w:sz w:val="28"/>
          <w:szCs w:val="28"/>
        </w:rPr>
        <w:t>6</w:t>
      </w:r>
      <w:r w:rsidRPr="002025FE">
        <w:rPr>
          <w:rFonts w:eastAsia="標楷體"/>
          <w:sz w:val="28"/>
          <w:szCs w:val="28"/>
        </w:rPr>
        <w:t xml:space="preserve"> comprised the </w:t>
      </w:r>
      <w:r w:rsidRPr="002025FE">
        <w:rPr>
          <w:rFonts w:eastAsia="標楷體" w:hint="eastAsia"/>
          <w:sz w:val="28"/>
          <w:szCs w:val="28"/>
        </w:rPr>
        <w:t xml:space="preserve">8th year </w:t>
      </w:r>
      <w:r w:rsidRPr="002025FE">
        <w:rPr>
          <w:rFonts w:eastAsia="標楷體"/>
          <w:sz w:val="28"/>
          <w:szCs w:val="28"/>
        </w:rPr>
        <w:t>of the EoDB reform project. Key reforms and legislation revisions are as follows:</w:t>
      </w:r>
    </w:p>
    <w:p w:rsidR="00C45F3C" w:rsidRPr="00090D94" w:rsidRDefault="00C45F3C" w:rsidP="00C45F3C">
      <w:pPr>
        <w:spacing w:beforeLines="50" w:before="180" w:afterLines="50" w:after="180" w:line="500" w:lineRule="exact"/>
        <w:rPr>
          <w:rFonts w:eastAsia="標楷體"/>
          <w:b/>
          <w:sz w:val="28"/>
          <w:szCs w:val="28"/>
        </w:rPr>
      </w:pPr>
      <w:r w:rsidRPr="00090D94">
        <w:rPr>
          <w:rFonts w:eastAsia="標楷體"/>
          <w:b/>
          <w:sz w:val="28"/>
          <w:szCs w:val="28"/>
        </w:rPr>
        <w:t>Starting</w:t>
      </w:r>
      <w:r>
        <w:rPr>
          <w:rFonts w:eastAsia="標楷體" w:hint="eastAsia"/>
          <w:b/>
          <w:sz w:val="28"/>
          <w:szCs w:val="28"/>
        </w:rPr>
        <w:t xml:space="preserve"> a B</w:t>
      </w:r>
      <w:r w:rsidRPr="00090D94">
        <w:rPr>
          <w:rFonts w:eastAsia="標楷體" w:hint="eastAsia"/>
          <w:b/>
          <w:sz w:val="28"/>
          <w:szCs w:val="28"/>
        </w:rPr>
        <w:t>usiness</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 xml:space="preserve">On October 30, </w:t>
      </w:r>
      <w:r w:rsidRPr="002025FE">
        <w:rPr>
          <w:rFonts w:eastAsia="標楷體" w:hint="eastAsia"/>
          <w:sz w:val="28"/>
          <w:szCs w:val="28"/>
        </w:rPr>
        <w:t>2015</w:t>
      </w:r>
      <w:r w:rsidRPr="002025FE">
        <w:rPr>
          <w:rFonts w:eastAsia="標楷體"/>
          <w:sz w:val="28"/>
          <w:szCs w:val="28"/>
        </w:rPr>
        <w:t xml:space="preserve">, </w:t>
      </w:r>
      <w:r w:rsidRPr="002025FE">
        <w:rPr>
          <w:rFonts w:eastAsia="標楷體" w:hint="eastAsia"/>
          <w:sz w:val="28"/>
          <w:szCs w:val="28"/>
        </w:rPr>
        <w:t xml:space="preserve">the Ministry of Economic Affairs </w:t>
      </w:r>
      <w:r w:rsidRPr="002025FE">
        <w:rPr>
          <w:rFonts w:eastAsia="標楷體"/>
          <w:sz w:val="28"/>
          <w:szCs w:val="28"/>
        </w:rPr>
        <w:t xml:space="preserve">launched the </w:t>
      </w:r>
      <w:r w:rsidRPr="002025FE">
        <w:rPr>
          <w:rFonts w:eastAsia="標楷體" w:hint="eastAsia"/>
          <w:sz w:val="28"/>
          <w:szCs w:val="28"/>
        </w:rPr>
        <w:t xml:space="preserve">Work Rule Online </w:t>
      </w:r>
      <w:r w:rsidRPr="002025FE">
        <w:rPr>
          <w:rFonts w:eastAsia="標楷體"/>
          <w:sz w:val="28"/>
          <w:szCs w:val="28"/>
        </w:rPr>
        <w:t>Submission and Automatic Checking System</w:t>
      </w:r>
      <w:r w:rsidRPr="002025FE">
        <w:rPr>
          <w:rFonts w:eastAsia="標楷體" w:hint="eastAsia"/>
          <w:sz w:val="28"/>
          <w:szCs w:val="28"/>
        </w:rPr>
        <w:t xml:space="preserve"> (</w:t>
      </w:r>
      <w:hyperlink r:id="rId16" w:history="1">
        <w:r w:rsidRPr="002025FE">
          <w:rPr>
            <w:rFonts w:eastAsia="標楷體"/>
            <w:sz w:val="28"/>
            <w:szCs w:val="28"/>
          </w:rPr>
          <w:t>https://‌onestop.nat.gov.tw/‌oss/‌ossWeb/‌WorkRuleOnline/‌workRuleOnline.do</w:t>
        </w:r>
      </w:hyperlink>
      <w:r w:rsidRPr="002025FE">
        <w:rPr>
          <w:rFonts w:eastAsia="標楷體" w:hint="eastAsia"/>
          <w:sz w:val="28"/>
          <w:szCs w:val="28"/>
        </w:rPr>
        <w:t>)</w:t>
      </w:r>
      <w:r w:rsidRPr="002025FE">
        <w:rPr>
          <w:rFonts w:eastAsia="標楷體"/>
          <w:sz w:val="28"/>
          <w:szCs w:val="28"/>
        </w:rPr>
        <w:t>,</w:t>
      </w:r>
      <w:r w:rsidRPr="002025FE">
        <w:rPr>
          <w:rFonts w:eastAsia="標楷體" w:hint="eastAsia"/>
          <w:sz w:val="28"/>
          <w:szCs w:val="28"/>
        </w:rPr>
        <w:t xml:space="preserve"> provid</w:t>
      </w:r>
      <w:r w:rsidRPr="002025FE">
        <w:rPr>
          <w:rFonts w:eastAsia="標楷體"/>
          <w:sz w:val="28"/>
          <w:szCs w:val="28"/>
        </w:rPr>
        <w:t>ing businesses with online</w:t>
      </w:r>
      <w:r w:rsidRPr="002025FE">
        <w:rPr>
          <w:rFonts w:eastAsia="標楷體" w:hint="eastAsia"/>
          <w:sz w:val="28"/>
          <w:szCs w:val="28"/>
        </w:rPr>
        <w:t xml:space="preserve"> </w:t>
      </w:r>
      <w:r w:rsidRPr="002025FE">
        <w:rPr>
          <w:rFonts w:eastAsia="標楷體"/>
          <w:sz w:val="28"/>
          <w:szCs w:val="28"/>
        </w:rPr>
        <w:t xml:space="preserve">work rule </w:t>
      </w:r>
      <w:r w:rsidRPr="002025FE">
        <w:rPr>
          <w:rFonts w:eastAsia="標楷體" w:hint="eastAsia"/>
          <w:sz w:val="28"/>
          <w:szCs w:val="28"/>
        </w:rPr>
        <w:t>filing service</w:t>
      </w:r>
      <w:r w:rsidRPr="002025FE">
        <w:rPr>
          <w:rFonts w:eastAsia="標楷體"/>
          <w:sz w:val="28"/>
          <w:szCs w:val="28"/>
        </w:rPr>
        <w:t>s</w:t>
      </w:r>
      <w:r w:rsidRPr="002025FE">
        <w:rPr>
          <w:rFonts w:eastAsia="標楷體" w:hint="eastAsia"/>
          <w:sz w:val="28"/>
          <w:szCs w:val="28"/>
        </w:rPr>
        <w:t>.</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 xml:space="preserve">In addition, </w:t>
      </w:r>
      <w:r w:rsidRPr="002025FE">
        <w:rPr>
          <w:rFonts w:eastAsia="標楷體" w:hint="eastAsia"/>
          <w:sz w:val="28"/>
          <w:szCs w:val="28"/>
        </w:rPr>
        <w:t>one-stop online application website service</w:t>
      </w:r>
      <w:r w:rsidRPr="002025FE">
        <w:rPr>
          <w:rFonts w:eastAsia="標楷體"/>
          <w:sz w:val="28"/>
          <w:szCs w:val="28"/>
        </w:rPr>
        <w:t>s were expanded</w:t>
      </w:r>
      <w:r w:rsidRPr="002025FE">
        <w:rPr>
          <w:rFonts w:eastAsia="標楷體" w:hint="eastAsia"/>
          <w:sz w:val="28"/>
          <w:szCs w:val="28"/>
        </w:rPr>
        <w:t xml:space="preserve">, </w:t>
      </w:r>
      <w:r w:rsidRPr="002025FE">
        <w:rPr>
          <w:rFonts w:eastAsia="標楷體"/>
          <w:sz w:val="28"/>
          <w:szCs w:val="28"/>
        </w:rPr>
        <w:t>focusing on three areas:</w:t>
      </w:r>
      <w:r w:rsidRPr="002025FE">
        <w:rPr>
          <w:rFonts w:eastAsia="標楷體" w:hint="eastAsia"/>
          <w:sz w:val="28"/>
          <w:szCs w:val="28"/>
        </w:rPr>
        <w:t xml:space="preserve"> online c</w:t>
      </w:r>
      <w:r w:rsidRPr="002025FE">
        <w:rPr>
          <w:rFonts w:eastAsia="標楷體"/>
          <w:sz w:val="28"/>
          <w:szCs w:val="28"/>
        </w:rPr>
        <w:t>orrection functionality for</w:t>
      </w:r>
      <w:r w:rsidRPr="002025FE">
        <w:rPr>
          <w:rFonts w:eastAsia="標楷體" w:hint="eastAsia"/>
          <w:sz w:val="28"/>
          <w:szCs w:val="28"/>
        </w:rPr>
        <w:t xml:space="preserve"> business registration, preliminary</w:t>
      </w:r>
      <w:r w:rsidRPr="002025FE">
        <w:rPr>
          <w:rFonts w:eastAsia="標楷體"/>
          <w:sz w:val="28"/>
          <w:szCs w:val="28"/>
        </w:rPr>
        <w:t xml:space="preserve"> </w:t>
      </w:r>
      <w:r w:rsidRPr="002025FE">
        <w:rPr>
          <w:rFonts w:eastAsia="標楷體" w:hint="eastAsia"/>
          <w:sz w:val="28"/>
          <w:szCs w:val="28"/>
        </w:rPr>
        <w:t>check</w:t>
      </w:r>
      <w:r w:rsidRPr="002025FE">
        <w:rPr>
          <w:rFonts w:eastAsia="標楷體"/>
          <w:sz w:val="28"/>
          <w:szCs w:val="28"/>
        </w:rPr>
        <w:t>s</w:t>
      </w:r>
      <w:r w:rsidRPr="002025FE">
        <w:rPr>
          <w:rFonts w:eastAsia="標楷體" w:hint="eastAsia"/>
          <w:sz w:val="28"/>
          <w:szCs w:val="28"/>
        </w:rPr>
        <w:t xml:space="preserve"> and registration </w:t>
      </w:r>
      <w:r w:rsidRPr="002025FE">
        <w:rPr>
          <w:rFonts w:eastAsia="標楷體"/>
          <w:sz w:val="28"/>
          <w:szCs w:val="28"/>
        </w:rPr>
        <w:t xml:space="preserve">for </w:t>
      </w:r>
      <w:r w:rsidRPr="002025FE">
        <w:rPr>
          <w:rFonts w:eastAsia="標楷體" w:hint="eastAsia"/>
          <w:sz w:val="28"/>
          <w:szCs w:val="28"/>
        </w:rPr>
        <w:t>closely held corporation</w:t>
      </w:r>
      <w:r w:rsidRPr="002025FE">
        <w:rPr>
          <w:rFonts w:eastAsia="標楷體"/>
          <w:sz w:val="28"/>
          <w:szCs w:val="28"/>
        </w:rPr>
        <w:t xml:space="preserve">s, and </w:t>
      </w:r>
      <w:r w:rsidRPr="002025FE">
        <w:rPr>
          <w:rFonts w:eastAsia="標楷體" w:hint="eastAsia"/>
          <w:sz w:val="28"/>
          <w:szCs w:val="28"/>
        </w:rPr>
        <w:t>preliminary</w:t>
      </w:r>
      <w:r w:rsidRPr="002025FE">
        <w:rPr>
          <w:rFonts w:eastAsia="標楷體"/>
          <w:sz w:val="28"/>
          <w:szCs w:val="28"/>
        </w:rPr>
        <w:t xml:space="preserve"> </w:t>
      </w:r>
      <w:r w:rsidRPr="002025FE">
        <w:rPr>
          <w:rFonts w:eastAsia="標楷體" w:hint="eastAsia"/>
          <w:sz w:val="28"/>
          <w:szCs w:val="28"/>
        </w:rPr>
        <w:t>check</w:t>
      </w:r>
      <w:r w:rsidRPr="002025FE">
        <w:rPr>
          <w:rFonts w:eastAsia="標楷體"/>
          <w:sz w:val="28"/>
          <w:szCs w:val="28"/>
        </w:rPr>
        <w:t>s</w:t>
      </w:r>
      <w:r w:rsidRPr="002025FE">
        <w:rPr>
          <w:rFonts w:eastAsia="標楷體" w:hint="eastAsia"/>
          <w:sz w:val="28"/>
          <w:szCs w:val="28"/>
        </w:rPr>
        <w:t xml:space="preserve"> </w:t>
      </w:r>
      <w:r w:rsidRPr="002025FE">
        <w:rPr>
          <w:rFonts w:eastAsia="標楷體"/>
          <w:sz w:val="28"/>
          <w:szCs w:val="28"/>
        </w:rPr>
        <w:t xml:space="preserve">and registration for </w:t>
      </w:r>
      <w:r w:rsidRPr="002025FE">
        <w:rPr>
          <w:rFonts w:eastAsia="標楷體" w:hint="eastAsia"/>
          <w:sz w:val="28"/>
          <w:szCs w:val="28"/>
        </w:rPr>
        <w:t>limited partnership</w:t>
      </w:r>
      <w:r w:rsidRPr="002025FE">
        <w:rPr>
          <w:rFonts w:eastAsia="標楷體"/>
          <w:sz w:val="28"/>
          <w:szCs w:val="28"/>
        </w:rPr>
        <w:t xml:space="preserve">s. The name of the </w:t>
      </w:r>
      <w:r w:rsidRPr="002025FE">
        <w:rPr>
          <w:rFonts w:eastAsia="標楷體" w:hint="eastAsia"/>
          <w:sz w:val="28"/>
          <w:szCs w:val="28"/>
        </w:rPr>
        <w:t>website</w:t>
      </w:r>
      <w:r w:rsidRPr="002025FE">
        <w:rPr>
          <w:rFonts w:eastAsia="標楷體"/>
          <w:sz w:val="28"/>
          <w:szCs w:val="28"/>
        </w:rPr>
        <w:t xml:space="preserve"> was changed to</w:t>
      </w:r>
      <w:r w:rsidRPr="002025FE">
        <w:rPr>
          <w:rFonts w:eastAsia="標楷體" w:hint="eastAsia"/>
          <w:sz w:val="28"/>
          <w:szCs w:val="28"/>
        </w:rPr>
        <w:t xml:space="preserve"> Company, Business and Limited Partnership One-Stop Service Request (</w:t>
      </w:r>
      <w:hyperlink r:id="rId17" w:history="1">
        <w:r w:rsidRPr="002025FE">
          <w:rPr>
            <w:rFonts w:eastAsia="標楷體"/>
            <w:sz w:val="28"/>
            <w:szCs w:val="28"/>
          </w:rPr>
          <w:t>https://‌onestop.nat.gov.tw/‌oss/‌identity/‌Identity/‌init.do</w:t>
        </w:r>
      </w:hyperlink>
      <w:r w:rsidRPr="002025FE">
        <w:rPr>
          <w:rFonts w:eastAsia="標楷體" w:hint="eastAsia"/>
          <w:sz w:val="28"/>
          <w:szCs w:val="28"/>
        </w:rPr>
        <w:t>).</w:t>
      </w:r>
    </w:p>
    <w:p w:rsidR="00C45F3C" w:rsidRPr="00090D94" w:rsidRDefault="00C45F3C" w:rsidP="00C45F3C">
      <w:pPr>
        <w:spacing w:beforeLines="50" w:before="180" w:afterLines="50" w:after="180" w:line="500" w:lineRule="exact"/>
        <w:rPr>
          <w:rFonts w:eastAsia="標楷體"/>
          <w:b/>
          <w:sz w:val="28"/>
          <w:szCs w:val="28"/>
        </w:rPr>
      </w:pPr>
      <w:r>
        <w:rPr>
          <w:rFonts w:eastAsia="標楷體"/>
          <w:b/>
          <w:sz w:val="28"/>
          <w:szCs w:val="28"/>
        </w:rPr>
        <w:t xml:space="preserve">Getting </w:t>
      </w:r>
      <w:r>
        <w:rPr>
          <w:rFonts w:eastAsia="標楷體" w:hint="eastAsia"/>
          <w:b/>
          <w:sz w:val="28"/>
          <w:szCs w:val="28"/>
        </w:rPr>
        <w:t>E</w:t>
      </w:r>
      <w:r w:rsidRPr="00090D94">
        <w:rPr>
          <w:rFonts w:eastAsia="標楷體"/>
          <w:b/>
          <w:sz w:val="28"/>
          <w:szCs w:val="28"/>
        </w:rPr>
        <w:t>lectricity</w:t>
      </w:r>
    </w:p>
    <w:p w:rsidR="00C45F3C"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sz w:val="28"/>
          <w:szCs w:val="28"/>
        </w:rPr>
        <w:t xml:space="preserve">On March 17, 2016, </w:t>
      </w:r>
      <w:r w:rsidRPr="002025FE">
        <w:rPr>
          <w:rFonts w:eastAsia="標楷體" w:hint="eastAsia"/>
          <w:sz w:val="28"/>
          <w:szCs w:val="28"/>
        </w:rPr>
        <w:t xml:space="preserve">Taipower </w:t>
      </w:r>
      <w:r w:rsidRPr="002025FE">
        <w:rPr>
          <w:rFonts w:eastAsia="標楷體" w:hint="eastAsia"/>
          <w:color w:val="000000"/>
          <w:sz w:val="28"/>
          <w:szCs w:val="28"/>
        </w:rPr>
        <w:t>revise</w:t>
      </w:r>
      <w:r w:rsidRPr="002025FE">
        <w:rPr>
          <w:rFonts w:eastAsia="標楷體"/>
          <w:color w:val="000000"/>
          <w:sz w:val="28"/>
          <w:szCs w:val="28"/>
        </w:rPr>
        <w:t>d the Directions on the Processing of Applications for New Electricity Supply to Buildings under a Certain Size</w:t>
      </w:r>
      <w:r w:rsidRPr="002025FE">
        <w:rPr>
          <w:rFonts w:eastAsia="標楷體" w:hint="eastAsia"/>
          <w:color w:val="000000"/>
          <w:sz w:val="28"/>
          <w:szCs w:val="28"/>
        </w:rPr>
        <w:t xml:space="preserve">, specifying a 14-day power supply time for overhead lines, </w:t>
      </w:r>
      <w:r w:rsidRPr="002025FE">
        <w:rPr>
          <w:rFonts w:eastAsia="標楷體"/>
          <w:color w:val="000000"/>
          <w:sz w:val="28"/>
          <w:szCs w:val="28"/>
        </w:rPr>
        <w:t xml:space="preserve">and </w:t>
      </w:r>
      <w:r w:rsidRPr="002025FE">
        <w:rPr>
          <w:rFonts w:eastAsia="標楷體" w:hint="eastAsia"/>
          <w:color w:val="000000"/>
          <w:sz w:val="28"/>
          <w:szCs w:val="28"/>
        </w:rPr>
        <w:t xml:space="preserve">an 18-day </w:t>
      </w:r>
      <w:r w:rsidRPr="002025FE">
        <w:rPr>
          <w:rFonts w:eastAsia="標楷體"/>
          <w:sz w:val="28"/>
          <w:szCs w:val="28"/>
        </w:rPr>
        <w:t xml:space="preserve">for underground </w:t>
      </w:r>
      <w:r w:rsidRPr="002025FE">
        <w:rPr>
          <w:rFonts w:eastAsia="標楷體" w:hint="eastAsia"/>
          <w:sz w:val="28"/>
          <w:szCs w:val="28"/>
        </w:rPr>
        <w:t>lines</w:t>
      </w:r>
      <w:r w:rsidRPr="002025FE">
        <w:rPr>
          <w:rFonts w:eastAsia="標楷體"/>
          <w:sz w:val="28"/>
          <w:szCs w:val="28"/>
        </w:rPr>
        <w:t>. Taipower disclosed the content of the Directions on the company’s official website (http://www.taipower.com.tw/e_conte</w:t>
      </w:r>
      <w:r>
        <w:rPr>
          <w:rFonts w:eastAsia="標楷體"/>
          <w:sz w:val="28"/>
          <w:szCs w:val="28"/>
        </w:rPr>
        <w:t>nt/content/hcwhy/hcwhy01.aspx )</w:t>
      </w:r>
    </w:p>
    <w:p w:rsidR="00C45F3C" w:rsidRPr="002025FE" w:rsidRDefault="00C45F3C" w:rsidP="00C45F3C">
      <w:pPr>
        <w:spacing w:beforeLines="50" w:before="180" w:afterLines="50" w:after="180" w:line="500" w:lineRule="exact"/>
        <w:rPr>
          <w:rFonts w:eastAsia="標楷體"/>
          <w:b/>
          <w:sz w:val="28"/>
          <w:szCs w:val="28"/>
        </w:rPr>
      </w:pPr>
      <w:r>
        <w:rPr>
          <w:rFonts w:eastAsia="標楷體"/>
          <w:b/>
          <w:sz w:val="28"/>
          <w:szCs w:val="28"/>
        </w:rPr>
        <w:t xml:space="preserve">Registering </w:t>
      </w:r>
      <w:r>
        <w:rPr>
          <w:rFonts w:eastAsia="標楷體" w:hint="eastAsia"/>
          <w:b/>
          <w:sz w:val="28"/>
          <w:szCs w:val="28"/>
        </w:rPr>
        <w:t>P</w:t>
      </w:r>
      <w:r>
        <w:rPr>
          <w:rFonts w:eastAsia="標楷體"/>
          <w:b/>
          <w:sz w:val="28"/>
          <w:szCs w:val="28"/>
        </w:rPr>
        <w:t>ropert</w:t>
      </w:r>
      <w:r w:rsidRPr="002025FE">
        <w:rPr>
          <w:rFonts w:eastAsia="標楷體"/>
          <w:b/>
          <w:sz w:val="28"/>
          <w:szCs w:val="28"/>
        </w:rPr>
        <w:t xml:space="preserve">y </w:t>
      </w:r>
    </w:p>
    <w:p w:rsidR="00C45F3C" w:rsidRPr="002025FE" w:rsidRDefault="00C45F3C" w:rsidP="00C45F3C">
      <w:pPr>
        <w:spacing w:beforeLines="50" w:before="180" w:afterLines="50" w:after="180" w:line="500" w:lineRule="exact"/>
        <w:ind w:firstLineChars="300" w:firstLine="840"/>
        <w:rPr>
          <w:rStyle w:val="a9"/>
          <w:rFonts w:eastAsia="標楷體"/>
          <w:color w:val="auto"/>
          <w:sz w:val="28"/>
          <w:szCs w:val="28"/>
        </w:rPr>
      </w:pPr>
      <w:r w:rsidRPr="002025FE">
        <w:rPr>
          <w:rFonts w:eastAsia="標楷體"/>
          <w:sz w:val="28"/>
          <w:szCs w:val="28"/>
        </w:rPr>
        <w:t>R</w:t>
      </w:r>
      <w:r w:rsidRPr="002025FE">
        <w:rPr>
          <w:rFonts w:eastAsia="標楷體" w:hint="eastAsia"/>
          <w:sz w:val="28"/>
          <w:szCs w:val="28"/>
        </w:rPr>
        <w:t>efer</w:t>
      </w:r>
      <w:r w:rsidRPr="002025FE">
        <w:rPr>
          <w:rFonts w:eastAsia="標楷體"/>
          <w:sz w:val="28"/>
          <w:szCs w:val="28"/>
        </w:rPr>
        <w:t>ring to</w:t>
      </w:r>
      <w:r w:rsidRPr="002025FE">
        <w:rPr>
          <w:rFonts w:eastAsia="標楷體" w:hint="eastAsia"/>
          <w:sz w:val="28"/>
          <w:szCs w:val="28"/>
        </w:rPr>
        <w:t xml:space="preserve"> </w:t>
      </w:r>
      <w:r w:rsidRPr="002025FE">
        <w:rPr>
          <w:rFonts w:eastAsia="標楷體"/>
          <w:sz w:val="28"/>
          <w:szCs w:val="28"/>
        </w:rPr>
        <w:t xml:space="preserve">a </w:t>
      </w:r>
      <w:r w:rsidRPr="002025FE">
        <w:rPr>
          <w:rFonts w:eastAsia="標楷體" w:hint="eastAsia"/>
          <w:sz w:val="28"/>
          <w:szCs w:val="28"/>
        </w:rPr>
        <w:t>World Bank</w:t>
      </w:r>
      <w:r w:rsidRPr="002025FE">
        <w:rPr>
          <w:rFonts w:eastAsia="標楷體"/>
          <w:sz w:val="28"/>
          <w:szCs w:val="28"/>
        </w:rPr>
        <w:t xml:space="preserve"> survey on land </w:t>
      </w:r>
      <w:r w:rsidRPr="002025FE">
        <w:rPr>
          <w:rFonts w:eastAsia="標楷體" w:hint="eastAsia"/>
          <w:sz w:val="28"/>
          <w:szCs w:val="28"/>
        </w:rPr>
        <w:t>administration</w:t>
      </w:r>
      <w:r w:rsidRPr="002025FE">
        <w:rPr>
          <w:rFonts w:eastAsia="標楷體"/>
          <w:sz w:val="28"/>
          <w:szCs w:val="28"/>
        </w:rPr>
        <w:t xml:space="preserve"> quality</w:t>
      </w:r>
      <w:r w:rsidRPr="002025FE">
        <w:rPr>
          <w:rFonts w:eastAsia="標楷體" w:hint="eastAsia"/>
          <w:sz w:val="28"/>
          <w:szCs w:val="28"/>
        </w:rPr>
        <w:t xml:space="preserve"> index, </w:t>
      </w:r>
      <w:r w:rsidRPr="002025FE">
        <w:rPr>
          <w:rFonts w:eastAsia="標楷體"/>
          <w:sz w:val="28"/>
          <w:szCs w:val="28"/>
        </w:rPr>
        <w:t>the T</w:t>
      </w:r>
      <w:r w:rsidRPr="002025FE">
        <w:rPr>
          <w:rFonts w:eastAsia="標楷體" w:hint="eastAsia"/>
          <w:sz w:val="28"/>
          <w:szCs w:val="28"/>
        </w:rPr>
        <w:t xml:space="preserve">aipei City Department of Land Administration and </w:t>
      </w:r>
      <w:r w:rsidRPr="002025FE">
        <w:rPr>
          <w:rFonts w:eastAsia="標楷體"/>
          <w:sz w:val="28"/>
          <w:szCs w:val="28"/>
        </w:rPr>
        <w:t xml:space="preserve">the district </w:t>
      </w:r>
      <w:r w:rsidRPr="002025FE">
        <w:rPr>
          <w:rFonts w:eastAsia="標楷體" w:hint="eastAsia"/>
          <w:sz w:val="28"/>
          <w:szCs w:val="28"/>
        </w:rPr>
        <w:t>Land Offices</w:t>
      </w:r>
      <w:r w:rsidRPr="002025FE">
        <w:rPr>
          <w:rFonts w:eastAsia="標楷體"/>
          <w:sz w:val="28"/>
          <w:szCs w:val="28"/>
        </w:rPr>
        <w:t xml:space="preserve"> under its authority in March </w:t>
      </w:r>
      <w:r w:rsidRPr="002025FE">
        <w:rPr>
          <w:rFonts w:eastAsia="標楷體" w:hint="eastAsia"/>
          <w:sz w:val="28"/>
          <w:szCs w:val="28"/>
        </w:rPr>
        <w:t>2016</w:t>
      </w:r>
      <w:r w:rsidRPr="002025FE">
        <w:rPr>
          <w:rFonts w:eastAsia="標楷體"/>
          <w:sz w:val="28"/>
          <w:szCs w:val="28"/>
        </w:rPr>
        <w:t xml:space="preserve"> set up an </w:t>
      </w:r>
      <w:r w:rsidRPr="002025FE">
        <w:rPr>
          <w:rFonts w:eastAsia="標楷體" w:hint="eastAsia"/>
          <w:sz w:val="28"/>
          <w:szCs w:val="28"/>
        </w:rPr>
        <w:t>independent appeal</w:t>
      </w:r>
      <w:r w:rsidRPr="002025FE">
        <w:rPr>
          <w:rFonts w:eastAsia="標楷體"/>
          <w:sz w:val="28"/>
          <w:szCs w:val="28"/>
        </w:rPr>
        <w:t>s</w:t>
      </w:r>
      <w:r w:rsidRPr="002025FE">
        <w:rPr>
          <w:rFonts w:eastAsia="標楷體" w:hint="eastAsia"/>
          <w:sz w:val="28"/>
          <w:szCs w:val="28"/>
        </w:rPr>
        <w:t xml:space="preserve"> mechanism</w:t>
      </w:r>
      <w:r w:rsidRPr="002025FE">
        <w:rPr>
          <w:rFonts w:eastAsia="標楷體"/>
          <w:sz w:val="28"/>
          <w:szCs w:val="28"/>
        </w:rPr>
        <w:t xml:space="preserve"> for handling disputes over real estate</w:t>
      </w:r>
      <w:r w:rsidRPr="002025FE">
        <w:rPr>
          <w:rFonts w:eastAsia="標楷體" w:hint="eastAsia"/>
          <w:sz w:val="28"/>
          <w:szCs w:val="28"/>
        </w:rPr>
        <w:t xml:space="preserve"> </w:t>
      </w:r>
      <w:r w:rsidRPr="002025FE">
        <w:rPr>
          <w:rFonts w:eastAsia="標楷體"/>
          <w:sz w:val="28"/>
          <w:szCs w:val="28"/>
        </w:rPr>
        <w:t>registration</w:t>
      </w:r>
      <w:r w:rsidRPr="002025FE">
        <w:rPr>
          <w:rFonts w:eastAsia="標楷體" w:hint="eastAsia"/>
          <w:sz w:val="28"/>
          <w:szCs w:val="28"/>
        </w:rPr>
        <w:t xml:space="preserve"> and </w:t>
      </w:r>
      <w:r w:rsidRPr="002025FE">
        <w:rPr>
          <w:rFonts w:eastAsia="標楷體"/>
          <w:sz w:val="28"/>
          <w:szCs w:val="28"/>
        </w:rPr>
        <w:t>cadastral</w:t>
      </w:r>
      <w:r w:rsidRPr="002025FE">
        <w:rPr>
          <w:rFonts w:eastAsia="標楷體" w:hint="eastAsia"/>
          <w:sz w:val="28"/>
          <w:szCs w:val="28"/>
        </w:rPr>
        <w:t xml:space="preserve"> map</w:t>
      </w:r>
      <w:r w:rsidRPr="002025FE">
        <w:rPr>
          <w:rFonts w:eastAsia="標楷體"/>
          <w:sz w:val="28"/>
          <w:szCs w:val="28"/>
        </w:rPr>
        <w:t xml:space="preserve"> preservation</w:t>
      </w:r>
      <w:r w:rsidRPr="002025FE">
        <w:rPr>
          <w:rFonts w:eastAsia="標楷體" w:hint="eastAsia"/>
          <w:sz w:val="28"/>
          <w:szCs w:val="28"/>
        </w:rPr>
        <w:t xml:space="preserve">. </w:t>
      </w:r>
      <w:r w:rsidRPr="002025FE">
        <w:rPr>
          <w:rFonts w:eastAsia="標楷體"/>
          <w:sz w:val="28"/>
          <w:szCs w:val="28"/>
        </w:rPr>
        <w:t>R</w:t>
      </w:r>
      <w:r w:rsidRPr="002025FE">
        <w:rPr>
          <w:rFonts w:eastAsia="標楷體" w:hint="eastAsia"/>
          <w:sz w:val="28"/>
          <w:szCs w:val="28"/>
        </w:rPr>
        <w:t xml:space="preserve">eference URL: </w:t>
      </w:r>
      <w:hyperlink r:id="rId18" w:history="1">
        <w:r w:rsidRPr="002025FE">
          <w:rPr>
            <w:rStyle w:val="a9"/>
            <w:rFonts w:eastAsia="標楷體"/>
            <w:color w:val="auto"/>
            <w:sz w:val="28"/>
            <w:szCs w:val="28"/>
            <w:u w:val="none"/>
          </w:rPr>
          <w:t>http://‌www.csla.gov.taipei/‌sp.asp?‌pbid=226&amp;‌xdurl=bossmail/‌prosecuteMail.asp</w:t>
        </w:r>
      </w:hyperlink>
      <w:r w:rsidRPr="002025FE">
        <w:rPr>
          <w:rFonts w:eastAsia="標楷體" w:hint="eastAsia"/>
          <w:sz w:val="28"/>
          <w:szCs w:val="28"/>
        </w:rPr>
        <w:t xml:space="preserve">; </w:t>
      </w:r>
      <w:hyperlink r:id="rId19" w:history="1">
        <w:r w:rsidRPr="002025FE">
          <w:rPr>
            <w:rStyle w:val="a9"/>
            <w:rFonts w:eastAsia="標楷體"/>
            <w:color w:val="auto"/>
            <w:sz w:val="28"/>
            <w:szCs w:val="28"/>
            <w:u w:val="none"/>
          </w:rPr>
          <w:t>http://‌w2.land.taipei.gov.tw/‌LandBox/ce_1.asp</w:t>
        </w:r>
      </w:hyperlink>
    </w:p>
    <w:p w:rsidR="00C45F3C" w:rsidRPr="00DD49C3" w:rsidRDefault="00C45F3C" w:rsidP="00C45F3C">
      <w:pPr>
        <w:spacing w:beforeLines="50" w:before="180" w:afterLines="50" w:after="180" w:line="500" w:lineRule="exact"/>
        <w:rPr>
          <w:rFonts w:eastAsia="標楷體"/>
          <w:b/>
          <w:sz w:val="28"/>
          <w:szCs w:val="28"/>
        </w:rPr>
      </w:pPr>
      <w:r w:rsidRPr="00DD49C3">
        <w:rPr>
          <w:rFonts w:eastAsia="標楷體"/>
          <w:b/>
          <w:sz w:val="28"/>
          <w:szCs w:val="28"/>
        </w:rPr>
        <w:t>Gett</w:t>
      </w:r>
      <w:r w:rsidRPr="00DD49C3">
        <w:rPr>
          <w:rFonts w:eastAsia="標楷體" w:hint="eastAsia"/>
          <w:b/>
          <w:sz w:val="28"/>
          <w:szCs w:val="28"/>
        </w:rPr>
        <w:t xml:space="preserve">ing </w:t>
      </w:r>
      <w:r>
        <w:rPr>
          <w:rFonts w:eastAsia="標楷體" w:hint="eastAsia"/>
          <w:b/>
          <w:sz w:val="28"/>
          <w:szCs w:val="28"/>
        </w:rPr>
        <w:t>C</w:t>
      </w:r>
      <w:r w:rsidRPr="00DD49C3">
        <w:rPr>
          <w:rFonts w:eastAsia="標楷體" w:hint="eastAsia"/>
          <w:b/>
          <w:sz w:val="28"/>
          <w:szCs w:val="28"/>
        </w:rPr>
        <w:t>redit</w:t>
      </w:r>
    </w:p>
    <w:p w:rsidR="00C45F3C" w:rsidRPr="00FD254D" w:rsidRDefault="00C45F3C" w:rsidP="00C45F3C">
      <w:pPr>
        <w:spacing w:beforeLines="50" w:before="180" w:afterLines="50" w:after="180" w:line="500" w:lineRule="exact"/>
        <w:rPr>
          <w:rFonts w:eastAsia="標楷體"/>
          <w:b/>
          <w:i/>
          <w:sz w:val="28"/>
          <w:szCs w:val="28"/>
        </w:rPr>
      </w:pPr>
      <w:r w:rsidRPr="00FD254D">
        <w:rPr>
          <w:rFonts w:eastAsia="標楷體" w:hint="eastAsia"/>
          <w:b/>
          <w:i/>
          <w:sz w:val="28"/>
          <w:szCs w:val="28"/>
        </w:rPr>
        <w:t xml:space="preserve">Depth </w:t>
      </w:r>
      <w:r w:rsidRPr="00FD254D">
        <w:rPr>
          <w:rFonts w:eastAsia="標楷體"/>
          <w:b/>
          <w:i/>
          <w:sz w:val="28"/>
          <w:szCs w:val="28"/>
        </w:rPr>
        <w:t xml:space="preserve">of </w:t>
      </w:r>
      <w:r w:rsidRPr="00FD254D">
        <w:rPr>
          <w:rFonts w:eastAsia="標楷體" w:hint="eastAsia"/>
          <w:b/>
          <w:i/>
          <w:sz w:val="28"/>
          <w:szCs w:val="28"/>
        </w:rPr>
        <w:t>c</w:t>
      </w:r>
      <w:r w:rsidRPr="00FD254D">
        <w:rPr>
          <w:rFonts w:eastAsia="標楷體"/>
          <w:b/>
          <w:i/>
          <w:sz w:val="28"/>
          <w:szCs w:val="28"/>
        </w:rPr>
        <w:t xml:space="preserve">redit </w:t>
      </w:r>
      <w:r w:rsidRPr="00FD254D">
        <w:rPr>
          <w:rFonts w:eastAsia="標楷體" w:hint="eastAsia"/>
          <w:b/>
          <w:i/>
          <w:sz w:val="28"/>
          <w:szCs w:val="28"/>
        </w:rPr>
        <w:t>i</w:t>
      </w:r>
      <w:r w:rsidRPr="00FD254D">
        <w:rPr>
          <w:rFonts w:eastAsia="標楷體"/>
          <w:b/>
          <w:i/>
          <w:sz w:val="28"/>
          <w:szCs w:val="28"/>
        </w:rPr>
        <w:t xml:space="preserve">nformation </w:t>
      </w:r>
      <w:r w:rsidRPr="00FD254D">
        <w:rPr>
          <w:rFonts w:eastAsia="標楷體" w:hint="eastAsia"/>
          <w:b/>
          <w:i/>
          <w:sz w:val="28"/>
          <w:szCs w:val="28"/>
        </w:rPr>
        <w:t>i</w:t>
      </w:r>
      <w:r w:rsidRPr="00FD254D">
        <w:rPr>
          <w:rFonts w:eastAsia="標楷體"/>
          <w:b/>
          <w:i/>
          <w:sz w:val="28"/>
          <w:szCs w:val="28"/>
        </w:rPr>
        <w:t>ndex</w:t>
      </w:r>
    </w:p>
    <w:p w:rsidR="00C45F3C" w:rsidRDefault="00C45F3C" w:rsidP="00C45F3C">
      <w:pPr>
        <w:pStyle w:val="a7"/>
        <w:numPr>
          <w:ilvl w:val="0"/>
          <w:numId w:val="18"/>
        </w:numPr>
        <w:spacing w:beforeLines="50" w:before="180" w:afterLines="50" w:after="180" w:line="500" w:lineRule="exact"/>
        <w:ind w:leftChars="0"/>
        <w:rPr>
          <w:rFonts w:eastAsia="標楷體"/>
          <w:sz w:val="28"/>
          <w:szCs w:val="28"/>
        </w:rPr>
      </w:pPr>
      <w:r w:rsidRPr="002D632E">
        <w:rPr>
          <w:rFonts w:eastAsia="標楷體" w:hint="eastAsia"/>
          <w:sz w:val="28"/>
          <w:szCs w:val="28"/>
        </w:rPr>
        <w:t xml:space="preserve">Since </w:t>
      </w:r>
      <w:r w:rsidRPr="002D632E">
        <w:rPr>
          <w:rFonts w:eastAsia="標楷體"/>
          <w:sz w:val="28"/>
          <w:szCs w:val="28"/>
        </w:rPr>
        <w:t xml:space="preserve">October 1, 2015, members of the Taipei Leasing Association (TLA) </w:t>
      </w:r>
      <w:r w:rsidRPr="002D632E">
        <w:rPr>
          <w:rFonts w:eastAsia="標楷體" w:hint="eastAsia"/>
          <w:sz w:val="28"/>
          <w:szCs w:val="28"/>
        </w:rPr>
        <w:t xml:space="preserve">have been allowed </w:t>
      </w:r>
      <w:r w:rsidRPr="002D632E">
        <w:rPr>
          <w:rFonts w:eastAsia="標楷體"/>
          <w:sz w:val="28"/>
          <w:szCs w:val="28"/>
        </w:rPr>
        <w:t>to apply online for a credit report on behalf of a natural person.</w:t>
      </w:r>
    </w:p>
    <w:p w:rsidR="00C45F3C" w:rsidRPr="002D632E" w:rsidRDefault="00C45F3C" w:rsidP="00C45F3C">
      <w:pPr>
        <w:pStyle w:val="a7"/>
        <w:numPr>
          <w:ilvl w:val="0"/>
          <w:numId w:val="18"/>
        </w:numPr>
        <w:spacing w:beforeLines="50" w:before="180" w:afterLines="50" w:after="180" w:line="500" w:lineRule="exact"/>
        <w:ind w:leftChars="0"/>
        <w:rPr>
          <w:rFonts w:eastAsia="標楷體"/>
          <w:sz w:val="28"/>
          <w:szCs w:val="28"/>
        </w:rPr>
      </w:pPr>
      <w:r w:rsidRPr="002D632E">
        <w:rPr>
          <w:rFonts w:eastAsia="標楷體"/>
          <w:sz w:val="28"/>
          <w:szCs w:val="28"/>
        </w:rPr>
        <w:t xml:space="preserve">On November 1, 2015, the Joint Credit Information Center’s Personal Online Credit Query Service website went live, enabling people to check their personal credit reports online, provided they have a </w:t>
      </w:r>
      <w:r w:rsidRPr="002D632E">
        <w:rPr>
          <w:rFonts w:eastAsia="標楷體" w:hint="eastAsia"/>
          <w:sz w:val="28"/>
          <w:szCs w:val="28"/>
        </w:rPr>
        <w:t>Citizen Digital Certificate</w:t>
      </w:r>
      <w:r w:rsidRPr="002D632E">
        <w:rPr>
          <w:rFonts w:eastAsia="標楷體"/>
          <w:sz w:val="28"/>
          <w:szCs w:val="28"/>
        </w:rPr>
        <w:t>. (</w:t>
      </w:r>
      <w:r w:rsidRPr="002D632E">
        <w:rPr>
          <w:rFonts w:eastAsia="標楷體" w:hint="eastAsia"/>
          <w:sz w:val="28"/>
          <w:szCs w:val="28"/>
        </w:rPr>
        <w:t>URL:</w:t>
      </w:r>
      <w:r w:rsidRPr="002D632E">
        <w:rPr>
          <w:rFonts w:eastAsia="標楷體"/>
          <w:sz w:val="28"/>
          <w:szCs w:val="28"/>
        </w:rPr>
        <w:t xml:space="preserve"> </w:t>
      </w:r>
      <w:hyperlink r:id="rId20" w:history="1">
        <w:r w:rsidRPr="002D632E">
          <w:rPr>
            <w:rStyle w:val="a9"/>
            <w:rFonts w:eastAsia="標楷體"/>
            <w:color w:val="auto"/>
            <w:sz w:val="28"/>
            <w:szCs w:val="28"/>
            <w:u w:val="none"/>
          </w:rPr>
          <w:t>https://‌apply.jcic.org.tw/‌CreditQueryInput.do</w:t>
        </w:r>
      </w:hyperlink>
      <w:r w:rsidRPr="002D632E">
        <w:rPr>
          <w:rFonts w:eastAsia="標楷體"/>
          <w:sz w:val="28"/>
          <w:szCs w:val="28"/>
        </w:rPr>
        <w:t>)</w:t>
      </w:r>
    </w:p>
    <w:p w:rsidR="00C45F3C" w:rsidRPr="007E5FFA" w:rsidRDefault="00C45F3C" w:rsidP="00C45F3C">
      <w:pPr>
        <w:spacing w:beforeLines="50" w:before="180" w:afterLines="50" w:after="180" w:line="500" w:lineRule="exact"/>
        <w:rPr>
          <w:rFonts w:eastAsia="標楷體"/>
          <w:b/>
          <w:i/>
          <w:sz w:val="28"/>
          <w:szCs w:val="28"/>
        </w:rPr>
      </w:pPr>
      <w:r w:rsidRPr="007E5FFA">
        <w:rPr>
          <w:rFonts w:eastAsia="標楷體"/>
          <w:b/>
          <w:i/>
          <w:sz w:val="28"/>
          <w:szCs w:val="28"/>
        </w:rPr>
        <w:t xml:space="preserve"> </w:t>
      </w:r>
      <w:r>
        <w:rPr>
          <w:rFonts w:eastAsia="標楷體" w:hint="eastAsia"/>
          <w:b/>
          <w:i/>
          <w:sz w:val="28"/>
          <w:szCs w:val="28"/>
        </w:rPr>
        <w:t>Strength of l</w:t>
      </w:r>
      <w:r>
        <w:rPr>
          <w:rFonts w:eastAsia="標楷體"/>
          <w:b/>
          <w:i/>
          <w:sz w:val="28"/>
          <w:szCs w:val="28"/>
        </w:rPr>
        <w:t xml:space="preserve">egal </w:t>
      </w:r>
      <w:r>
        <w:rPr>
          <w:rFonts w:eastAsia="標楷體" w:hint="eastAsia"/>
          <w:b/>
          <w:i/>
          <w:sz w:val="28"/>
          <w:szCs w:val="28"/>
        </w:rPr>
        <w:t>r</w:t>
      </w:r>
      <w:r w:rsidRPr="007E5FFA">
        <w:rPr>
          <w:rFonts w:eastAsia="標楷體"/>
          <w:b/>
          <w:i/>
          <w:sz w:val="28"/>
          <w:szCs w:val="28"/>
        </w:rPr>
        <w:t>ights Index</w:t>
      </w:r>
    </w:p>
    <w:p w:rsidR="00C45F3C" w:rsidRDefault="00C45F3C" w:rsidP="00C45F3C">
      <w:pPr>
        <w:pStyle w:val="a7"/>
        <w:numPr>
          <w:ilvl w:val="0"/>
          <w:numId w:val="18"/>
        </w:numPr>
        <w:spacing w:beforeLines="50" w:before="180" w:afterLines="50" w:after="180" w:line="500" w:lineRule="exact"/>
        <w:ind w:leftChars="0"/>
        <w:rPr>
          <w:rFonts w:eastAsia="標楷體"/>
          <w:sz w:val="28"/>
          <w:szCs w:val="28"/>
        </w:rPr>
      </w:pPr>
      <w:r w:rsidRPr="002025FE">
        <w:rPr>
          <w:rFonts w:eastAsia="標楷體"/>
          <w:sz w:val="28"/>
          <w:szCs w:val="28"/>
        </w:rPr>
        <w:t>On December 21, 2015, the Property Secured Transactions Online Registration system went live,</w:t>
      </w:r>
      <w:r w:rsidRPr="002025FE">
        <w:rPr>
          <w:rFonts w:eastAsia="標楷體" w:hint="eastAsia"/>
          <w:sz w:val="28"/>
          <w:szCs w:val="28"/>
        </w:rPr>
        <w:t xml:space="preserve"> provid</w:t>
      </w:r>
      <w:r w:rsidRPr="002025FE">
        <w:rPr>
          <w:rFonts w:eastAsia="標楷體"/>
          <w:sz w:val="28"/>
          <w:szCs w:val="28"/>
        </w:rPr>
        <w:t xml:space="preserve">ing </w:t>
      </w:r>
      <w:r w:rsidRPr="002025FE">
        <w:rPr>
          <w:rFonts w:eastAsia="標楷體" w:hint="eastAsia"/>
          <w:sz w:val="28"/>
          <w:szCs w:val="28"/>
        </w:rPr>
        <w:t>online registration service</w:t>
      </w:r>
      <w:r w:rsidRPr="002025FE">
        <w:rPr>
          <w:rFonts w:eastAsia="標楷體"/>
          <w:sz w:val="28"/>
          <w:szCs w:val="28"/>
        </w:rPr>
        <w:t>s for s</w:t>
      </w:r>
      <w:r w:rsidRPr="002025FE">
        <w:rPr>
          <w:rFonts w:eastAsia="標楷體" w:hint="eastAsia"/>
          <w:sz w:val="28"/>
          <w:szCs w:val="28"/>
        </w:rPr>
        <w:t xml:space="preserve">ecured </w:t>
      </w:r>
      <w:r w:rsidRPr="002025FE">
        <w:rPr>
          <w:rFonts w:eastAsia="標楷體"/>
          <w:sz w:val="28"/>
          <w:szCs w:val="28"/>
        </w:rPr>
        <w:t>p</w:t>
      </w:r>
      <w:r w:rsidRPr="002025FE">
        <w:rPr>
          <w:rFonts w:eastAsia="標楷體" w:hint="eastAsia"/>
          <w:sz w:val="28"/>
          <w:szCs w:val="28"/>
        </w:rPr>
        <w:t>roperty.</w:t>
      </w:r>
      <w:r w:rsidRPr="002025FE">
        <w:rPr>
          <w:rFonts w:eastAsia="標楷體"/>
          <w:sz w:val="28"/>
          <w:szCs w:val="28"/>
        </w:rPr>
        <w:t xml:space="preserve"> It was then merged with the Nationwide Property Secured Transactions Public Inquiry </w:t>
      </w:r>
      <w:r w:rsidRPr="002025FE">
        <w:rPr>
          <w:rFonts w:eastAsia="標楷體" w:hint="eastAsia"/>
          <w:sz w:val="28"/>
          <w:szCs w:val="28"/>
        </w:rPr>
        <w:t>website</w:t>
      </w:r>
      <w:r w:rsidRPr="002025FE">
        <w:rPr>
          <w:rFonts w:eastAsia="標楷體"/>
          <w:sz w:val="28"/>
          <w:szCs w:val="28"/>
        </w:rPr>
        <w:t xml:space="preserve"> to create the </w:t>
      </w:r>
      <w:r w:rsidRPr="002025FE">
        <w:rPr>
          <w:rFonts w:eastAsia="標楷體" w:hint="eastAsia"/>
          <w:sz w:val="28"/>
          <w:szCs w:val="28"/>
        </w:rPr>
        <w:t xml:space="preserve">Property Secured Transactions </w:t>
      </w:r>
      <w:r w:rsidRPr="002025FE">
        <w:rPr>
          <w:rFonts w:eastAsia="標楷體"/>
          <w:sz w:val="28"/>
          <w:szCs w:val="28"/>
        </w:rPr>
        <w:t>O</w:t>
      </w:r>
      <w:r w:rsidRPr="002025FE">
        <w:rPr>
          <w:rFonts w:eastAsia="標楷體" w:hint="eastAsia"/>
          <w:sz w:val="28"/>
          <w:szCs w:val="28"/>
        </w:rPr>
        <w:t xml:space="preserve">nline </w:t>
      </w:r>
      <w:r w:rsidRPr="002025FE">
        <w:rPr>
          <w:rFonts w:eastAsia="標楷體"/>
          <w:sz w:val="28"/>
          <w:szCs w:val="28"/>
        </w:rPr>
        <w:t>R</w:t>
      </w:r>
      <w:r w:rsidRPr="002025FE">
        <w:rPr>
          <w:rFonts w:eastAsia="標楷體" w:hint="eastAsia"/>
          <w:sz w:val="28"/>
          <w:szCs w:val="28"/>
        </w:rPr>
        <w:t xml:space="preserve">egistration and </w:t>
      </w:r>
      <w:r w:rsidRPr="002025FE">
        <w:rPr>
          <w:rFonts w:eastAsia="標楷體"/>
          <w:sz w:val="28"/>
          <w:szCs w:val="28"/>
        </w:rPr>
        <w:t>Public I</w:t>
      </w:r>
      <w:r w:rsidRPr="002025FE">
        <w:rPr>
          <w:rFonts w:eastAsia="標楷體" w:hint="eastAsia"/>
          <w:sz w:val="28"/>
          <w:szCs w:val="28"/>
        </w:rPr>
        <w:t>nquiry</w:t>
      </w:r>
      <w:r w:rsidRPr="002025FE">
        <w:rPr>
          <w:rFonts w:eastAsia="標楷體"/>
          <w:sz w:val="28"/>
          <w:szCs w:val="28"/>
        </w:rPr>
        <w:t xml:space="preserve"> website</w:t>
      </w:r>
      <w:r w:rsidRPr="002025FE">
        <w:rPr>
          <w:rFonts w:eastAsia="標楷體" w:hint="eastAsia"/>
          <w:sz w:val="28"/>
          <w:szCs w:val="28"/>
        </w:rPr>
        <w:t xml:space="preserve">. (URL: </w:t>
      </w:r>
      <w:hyperlink r:id="rId21" w:history="1">
        <w:r w:rsidRPr="002025FE">
          <w:rPr>
            <w:rStyle w:val="a9"/>
            <w:rFonts w:eastAsia="標楷體"/>
            <w:color w:val="auto"/>
            <w:sz w:val="28"/>
            <w:szCs w:val="28"/>
            <w:u w:val="none"/>
          </w:rPr>
          <w:t>https://‌ppstrq.nat.gov.tw/‌pps/‌identity/‌Identity/‌init.do</w:t>
        </w:r>
      </w:hyperlink>
      <w:r w:rsidRPr="002025FE">
        <w:rPr>
          <w:rFonts w:eastAsia="標楷體" w:hint="eastAsia"/>
          <w:sz w:val="28"/>
          <w:szCs w:val="28"/>
        </w:rPr>
        <w:t>)</w:t>
      </w:r>
    </w:p>
    <w:p w:rsidR="00C45F3C" w:rsidRPr="00625798" w:rsidRDefault="00C45F3C" w:rsidP="00C45F3C">
      <w:pPr>
        <w:pStyle w:val="a7"/>
        <w:numPr>
          <w:ilvl w:val="0"/>
          <w:numId w:val="18"/>
        </w:numPr>
        <w:spacing w:beforeLines="50" w:before="180" w:afterLines="50" w:after="180" w:line="500" w:lineRule="exact"/>
        <w:ind w:leftChars="0"/>
        <w:rPr>
          <w:rFonts w:eastAsia="標楷體"/>
          <w:sz w:val="28"/>
          <w:szCs w:val="28"/>
        </w:rPr>
      </w:pPr>
      <w:r w:rsidRPr="00625798">
        <w:rPr>
          <w:rFonts w:eastAsia="標楷體" w:hint="eastAsia"/>
          <w:sz w:val="28"/>
          <w:szCs w:val="28"/>
        </w:rPr>
        <w:t xml:space="preserve">In </w:t>
      </w:r>
      <w:r w:rsidRPr="00625798">
        <w:rPr>
          <w:rFonts w:eastAsia="標楷體"/>
          <w:sz w:val="28"/>
          <w:szCs w:val="28"/>
        </w:rPr>
        <w:t>conjunction</w:t>
      </w:r>
      <w:r w:rsidRPr="00625798">
        <w:rPr>
          <w:rFonts w:eastAsia="標楷體" w:hint="eastAsia"/>
          <w:sz w:val="28"/>
          <w:szCs w:val="28"/>
        </w:rPr>
        <w:t xml:space="preserve"> </w:t>
      </w:r>
      <w:r w:rsidRPr="00625798">
        <w:rPr>
          <w:rFonts w:eastAsia="標楷體"/>
          <w:sz w:val="28"/>
          <w:szCs w:val="28"/>
        </w:rPr>
        <w:t>with the services provided by the Property Secured Transactions Online Registration system</w:t>
      </w:r>
      <w:r w:rsidRPr="00625798">
        <w:rPr>
          <w:rFonts w:eastAsia="標楷體" w:hint="eastAsia"/>
          <w:sz w:val="28"/>
          <w:szCs w:val="28"/>
        </w:rPr>
        <w:t xml:space="preserve">, </w:t>
      </w:r>
      <w:r w:rsidRPr="00625798">
        <w:rPr>
          <w:rFonts w:eastAsia="標楷體"/>
          <w:sz w:val="28"/>
          <w:szCs w:val="28"/>
        </w:rPr>
        <w:t xml:space="preserve">on December 17, </w:t>
      </w:r>
      <w:r w:rsidRPr="00625798">
        <w:rPr>
          <w:rFonts w:eastAsia="標楷體" w:hint="eastAsia"/>
          <w:sz w:val="28"/>
          <w:szCs w:val="28"/>
        </w:rPr>
        <w:t>2015</w:t>
      </w:r>
      <w:r w:rsidRPr="00625798">
        <w:rPr>
          <w:rFonts w:eastAsia="標楷體"/>
          <w:sz w:val="28"/>
          <w:szCs w:val="28"/>
        </w:rPr>
        <w:t>, a</w:t>
      </w:r>
      <w:r w:rsidRPr="00625798">
        <w:rPr>
          <w:rFonts w:eastAsia="標楷體" w:hint="eastAsia"/>
          <w:sz w:val="28"/>
          <w:szCs w:val="28"/>
        </w:rPr>
        <w:t>mendments to</w:t>
      </w:r>
      <w:r w:rsidRPr="00625798">
        <w:rPr>
          <w:rFonts w:eastAsia="標楷體"/>
          <w:sz w:val="28"/>
          <w:szCs w:val="28"/>
        </w:rPr>
        <w:t xml:space="preserve"> the Enforcement Rules of the Personal Property Secured Transactions Act w</w:t>
      </w:r>
      <w:r w:rsidRPr="00625798">
        <w:rPr>
          <w:rFonts w:eastAsia="標楷體" w:hint="eastAsia"/>
          <w:sz w:val="28"/>
          <w:szCs w:val="28"/>
        </w:rPr>
        <w:t>ere promulgated</w:t>
      </w:r>
      <w:r w:rsidRPr="00625798">
        <w:rPr>
          <w:rFonts w:eastAsia="標楷體"/>
          <w:sz w:val="28"/>
          <w:szCs w:val="28"/>
        </w:rPr>
        <w:t>.</w:t>
      </w:r>
      <w:r w:rsidRPr="00625798">
        <w:rPr>
          <w:rFonts w:eastAsia="標楷體" w:hint="eastAsia"/>
          <w:sz w:val="28"/>
          <w:szCs w:val="28"/>
        </w:rPr>
        <w:t xml:space="preserve"> (URL: </w:t>
      </w:r>
      <w:hyperlink r:id="rId22" w:history="1">
        <w:r w:rsidRPr="00625798">
          <w:rPr>
            <w:rStyle w:val="a9"/>
            <w:rFonts w:eastAsia="標楷體"/>
            <w:color w:val="auto"/>
            <w:sz w:val="28"/>
            <w:szCs w:val="28"/>
            <w:u w:val="none"/>
          </w:rPr>
          <w:t>http://‌law.moj.gov.tw/‌Eng/‌LawClass/‌LawContent.aspx?‌pcode=G0380025</w:t>
        </w:r>
      </w:hyperlink>
      <w:r w:rsidRPr="00625798">
        <w:rPr>
          <w:rFonts w:eastAsia="標楷體" w:hint="eastAsia"/>
          <w:sz w:val="28"/>
        </w:rPr>
        <w:t>)</w:t>
      </w:r>
    </w:p>
    <w:p w:rsidR="00C45F3C" w:rsidRPr="00217713" w:rsidRDefault="00C45F3C" w:rsidP="00C45F3C">
      <w:pPr>
        <w:spacing w:beforeLines="50" w:before="180" w:afterLines="50" w:after="180" w:line="500" w:lineRule="exact"/>
        <w:rPr>
          <w:rFonts w:eastAsia="標楷體"/>
          <w:b/>
          <w:sz w:val="28"/>
          <w:szCs w:val="28"/>
        </w:rPr>
      </w:pPr>
      <w:r>
        <w:rPr>
          <w:rFonts w:eastAsia="標楷體"/>
          <w:b/>
          <w:sz w:val="28"/>
          <w:szCs w:val="28"/>
        </w:rPr>
        <w:t xml:space="preserve">Paying </w:t>
      </w:r>
      <w:r>
        <w:rPr>
          <w:rFonts w:eastAsia="標楷體" w:hint="eastAsia"/>
          <w:b/>
          <w:sz w:val="28"/>
          <w:szCs w:val="28"/>
        </w:rPr>
        <w:t>T</w:t>
      </w:r>
      <w:r w:rsidRPr="00217713">
        <w:rPr>
          <w:rFonts w:eastAsia="標楷體"/>
          <w:b/>
          <w:sz w:val="28"/>
          <w:szCs w:val="28"/>
        </w:rPr>
        <w:t>ax</w:t>
      </w:r>
    </w:p>
    <w:p w:rsidR="00C45F3C" w:rsidRDefault="00C45F3C" w:rsidP="00C45F3C">
      <w:pPr>
        <w:pStyle w:val="a7"/>
        <w:numPr>
          <w:ilvl w:val="0"/>
          <w:numId w:val="18"/>
        </w:numPr>
        <w:spacing w:beforeLines="50" w:before="180" w:afterLines="50" w:after="180" w:line="500" w:lineRule="exact"/>
        <w:ind w:leftChars="0"/>
        <w:rPr>
          <w:rFonts w:eastAsia="標楷體"/>
          <w:sz w:val="28"/>
          <w:szCs w:val="28"/>
        </w:rPr>
      </w:pPr>
      <w:r w:rsidRPr="002025FE">
        <w:rPr>
          <w:rFonts w:eastAsia="標楷體"/>
          <w:sz w:val="28"/>
          <w:szCs w:val="28"/>
        </w:rPr>
        <w:t>Profit-Seeking Enterprise Income Tax</w:t>
      </w:r>
      <w:r w:rsidRPr="002025FE">
        <w:rPr>
          <w:rFonts w:eastAsia="標楷體" w:hint="eastAsia"/>
          <w:sz w:val="28"/>
          <w:szCs w:val="28"/>
        </w:rPr>
        <w:t xml:space="preserve">: </w:t>
      </w:r>
      <w:r w:rsidRPr="002025FE">
        <w:rPr>
          <w:rFonts w:eastAsia="標楷體"/>
          <w:sz w:val="28"/>
          <w:szCs w:val="28"/>
        </w:rPr>
        <w:t xml:space="preserve">the tax declaration form was simplified, reducing the tax reporting burden of </w:t>
      </w:r>
      <w:r w:rsidRPr="002025FE">
        <w:rPr>
          <w:rFonts w:eastAsia="標楷體" w:hint="eastAsia"/>
          <w:sz w:val="28"/>
          <w:szCs w:val="28"/>
        </w:rPr>
        <w:t>profit-</w:t>
      </w:r>
      <w:r w:rsidRPr="002025FE">
        <w:rPr>
          <w:rFonts w:eastAsia="標楷體"/>
          <w:sz w:val="28"/>
          <w:szCs w:val="28"/>
        </w:rPr>
        <w:t>seeking</w:t>
      </w:r>
      <w:r w:rsidRPr="002025FE">
        <w:rPr>
          <w:rFonts w:eastAsia="標楷體" w:hint="eastAsia"/>
          <w:sz w:val="28"/>
          <w:szCs w:val="28"/>
        </w:rPr>
        <w:t xml:space="preserve"> </w:t>
      </w:r>
      <w:r w:rsidRPr="002025FE">
        <w:rPr>
          <w:rFonts w:eastAsia="標楷體"/>
          <w:sz w:val="28"/>
          <w:szCs w:val="28"/>
        </w:rPr>
        <w:t>enterprises</w:t>
      </w:r>
      <w:r w:rsidRPr="002025FE">
        <w:rPr>
          <w:rFonts w:eastAsia="標楷體" w:hint="eastAsia"/>
          <w:sz w:val="28"/>
          <w:szCs w:val="28"/>
        </w:rPr>
        <w:t xml:space="preserve">, </w:t>
      </w:r>
      <w:r w:rsidRPr="002025FE">
        <w:rPr>
          <w:rFonts w:eastAsia="標楷體"/>
          <w:sz w:val="28"/>
          <w:szCs w:val="28"/>
        </w:rPr>
        <w:t xml:space="preserve">and </w:t>
      </w:r>
      <w:r w:rsidRPr="002025FE">
        <w:rPr>
          <w:rFonts w:eastAsia="標楷體" w:hint="eastAsia"/>
          <w:sz w:val="28"/>
          <w:szCs w:val="28"/>
        </w:rPr>
        <w:t xml:space="preserve">submission of documentary evidence eased </w:t>
      </w:r>
      <w:r w:rsidRPr="002025FE">
        <w:rPr>
          <w:rFonts w:eastAsia="標楷體"/>
          <w:sz w:val="28"/>
          <w:szCs w:val="28"/>
        </w:rPr>
        <w:t>to make online</w:t>
      </w:r>
      <w:r w:rsidRPr="002025FE">
        <w:rPr>
          <w:rFonts w:eastAsia="標楷體" w:hint="eastAsia"/>
          <w:sz w:val="28"/>
          <w:szCs w:val="28"/>
        </w:rPr>
        <w:t xml:space="preserve"> income tax filing </w:t>
      </w:r>
      <w:r w:rsidRPr="002025FE">
        <w:rPr>
          <w:rFonts w:eastAsia="標楷體"/>
          <w:sz w:val="28"/>
          <w:szCs w:val="28"/>
        </w:rPr>
        <w:t>easier</w:t>
      </w:r>
      <w:r w:rsidRPr="002025FE">
        <w:rPr>
          <w:rFonts w:eastAsia="標楷體" w:hint="eastAsia"/>
          <w:sz w:val="28"/>
          <w:szCs w:val="28"/>
        </w:rPr>
        <w:t>.</w:t>
      </w:r>
    </w:p>
    <w:p w:rsidR="00C45F3C" w:rsidRPr="006B1AD4" w:rsidRDefault="00C45F3C" w:rsidP="00C45F3C">
      <w:pPr>
        <w:pStyle w:val="a7"/>
        <w:numPr>
          <w:ilvl w:val="0"/>
          <w:numId w:val="18"/>
        </w:numPr>
        <w:spacing w:beforeLines="50" w:before="180" w:afterLines="50" w:after="180" w:line="500" w:lineRule="exact"/>
        <w:ind w:leftChars="0"/>
        <w:rPr>
          <w:rFonts w:eastAsia="標楷體"/>
          <w:sz w:val="28"/>
          <w:szCs w:val="28"/>
        </w:rPr>
      </w:pPr>
      <w:r w:rsidRPr="006B1AD4">
        <w:rPr>
          <w:rFonts w:eastAsia="標楷體"/>
          <w:sz w:val="28"/>
          <w:szCs w:val="28"/>
        </w:rPr>
        <w:t xml:space="preserve">Business </w:t>
      </w:r>
      <w:r w:rsidRPr="006B1AD4">
        <w:rPr>
          <w:rFonts w:eastAsia="標楷體" w:hint="eastAsia"/>
          <w:sz w:val="28"/>
          <w:szCs w:val="28"/>
        </w:rPr>
        <w:t>Tax: Article 38</w:t>
      </w:r>
      <w:r w:rsidRPr="006B1AD4">
        <w:rPr>
          <w:rFonts w:eastAsia="標楷體"/>
          <w:sz w:val="28"/>
          <w:szCs w:val="28"/>
        </w:rPr>
        <w:t xml:space="preserve"> of the </w:t>
      </w:r>
      <w:r w:rsidRPr="006B1AD4">
        <w:rPr>
          <w:rFonts w:eastAsia="標楷體" w:hint="eastAsia"/>
          <w:sz w:val="28"/>
          <w:szCs w:val="28"/>
        </w:rPr>
        <w:t>Value-added and Non-value-added Business Tax Act</w:t>
      </w:r>
      <w:r w:rsidRPr="006B1AD4">
        <w:rPr>
          <w:rFonts w:eastAsia="標楷體"/>
          <w:sz w:val="28"/>
          <w:szCs w:val="28"/>
        </w:rPr>
        <w:t xml:space="preserve"> w</w:t>
      </w:r>
      <w:r w:rsidRPr="006B1AD4">
        <w:rPr>
          <w:rFonts w:eastAsia="標楷體" w:hint="eastAsia"/>
          <w:sz w:val="28"/>
          <w:szCs w:val="28"/>
        </w:rPr>
        <w:t>as</w:t>
      </w:r>
      <w:r w:rsidRPr="006B1AD4">
        <w:rPr>
          <w:rFonts w:eastAsia="標楷體"/>
          <w:sz w:val="28"/>
          <w:szCs w:val="28"/>
        </w:rPr>
        <w:t xml:space="preserve"> amended</w:t>
      </w:r>
      <w:r w:rsidRPr="006B1AD4">
        <w:rPr>
          <w:rFonts w:eastAsia="標楷體" w:hint="eastAsia"/>
          <w:sz w:val="28"/>
          <w:szCs w:val="28"/>
        </w:rPr>
        <w:t>, simplify</w:t>
      </w:r>
      <w:r w:rsidRPr="006B1AD4">
        <w:rPr>
          <w:rFonts w:eastAsia="標楷體"/>
          <w:sz w:val="28"/>
          <w:szCs w:val="28"/>
        </w:rPr>
        <w:t xml:space="preserve">ing </w:t>
      </w:r>
      <w:r w:rsidRPr="006B1AD4">
        <w:rPr>
          <w:rFonts w:eastAsia="標楷體" w:hint="eastAsia"/>
          <w:sz w:val="28"/>
          <w:szCs w:val="28"/>
        </w:rPr>
        <w:t>input documentary evidence filing.</w:t>
      </w:r>
      <w:r w:rsidRPr="006B1AD4">
        <w:rPr>
          <w:rFonts w:eastAsia="標楷體"/>
          <w:sz w:val="28"/>
          <w:szCs w:val="28"/>
        </w:rPr>
        <w:t xml:space="preserve"> </w:t>
      </w:r>
      <w:r w:rsidRPr="006B1AD4">
        <w:rPr>
          <w:rFonts w:eastAsia="標楷體" w:hint="eastAsia"/>
          <w:sz w:val="28"/>
          <w:szCs w:val="28"/>
        </w:rPr>
        <w:t xml:space="preserve">Also, </w:t>
      </w:r>
      <w:r w:rsidRPr="006B1AD4">
        <w:rPr>
          <w:rFonts w:eastAsia="標楷體"/>
          <w:sz w:val="28"/>
          <w:szCs w:val="28"/>
        </w:rPr>
        <w:t xml:space="preserve">the procedure for online </w:t>
      </w:r>
      <w:r w:rsidRPr="006B1AD4">
        <w:rPr>
          <w:rFonts w:eastAsia="標楷體" w:hint="eastAsia"/>
          <w:sz w:val="28"/>
          <w:szCs w:val="28"/>
        </w:rPr>
        <w:t>declaration</w:t>
      </w:r>
      <w:r w:rsidRPr="006B1AD4">
        <w:rPr>
          <w:rFonts w:eastAsia="標楷體"/>
          <w:sz w:val="28"/>
          <w:szCs w:val="28"/>
        </w:rPr>
        <w:t xml:space="preserve"> of </w:t>
      </w:r>
      <w:r w:rsidRPr="006B1AD4">
        <w:rPr>
          <w:rFonts w:eastAsia="標楷體" w:hint="eastAsia"/>
          <w:sz w:val="28"/>
          <w:szCs w:val="28"/>
        </w:rPr>
        <w:t xml:space="preserve">zero-tax-rate </w:t>
      </w:r>
      <w:r w:rsidRPr="006B1AD4">
        <w:rPr>
          <w:rFonts w:eastAsia="標楷體"/>
          <w:sz w:val="28"/>
          <w:szCs w:val="28"/>
        </w:rPr>
        <w:t xml:space="preserve">sales </w:t>
      </w:r>
      <w:r w:rsidRPr="006B1AD4">
        <w:rPr>
          <w:rFonts w:eastAsia="標楷體" w:hint="eastAsia"/>
          <w:sz w:val="28"/>
          <w:szCs w:val="28"/>
        </w:rPr>
        <w:t xml:space="preserve">for export goods/services not via customs </w:t>
      </w:r>
      <w:r w:rsidRPr="006B1AD4">
        <w:rPr>
          <w:rFonts w:eastAsia="標楷體"/>
          <w:sz w:val="28"/>
          <w:szCs w:val="28"/>
        </w:rPr>
        <w:t xml:space="preserve">and </w:t>
      </w:r>
      <w:r w:rsidRPr="006B1AD4">
        <w:rPr>
          <w:rFonts w:eastAsia="標楷體" w:hint="eastAsia"/>
          <w:sz w:val="28"/>
          <w:szCs w:val="28"/>
        </w:rPr>
        <w:t xml:space="preserve">filing </w:t>
      </w:r>
      <w:r w:rsidRPr="006B1AD4">
        <w:rPr>
          <w:rFonts w:eastAsia="標楷體"/>
          <w:sz w:val="28"/>
          <w:szCs w:val="28"/>
        </w:rPr>
        <w:t>of</w:t>
      </w:r>
      <w:r w:rsidRPr="006B1AD4">
        <w:rPr>
          <w:rFonts w:eastAsia="標楷體" w:hint="eastAsia"/>
          <w:sz w:val="28"/>
          <w:szCs w:val="28"/>
        </w:rPr>
        <w:t xml:space="preserve"> tax refund</w:t>
      </w:r>
      <w:r w:rsidRPr="006B1AD4">
        <w:rPr>
          <w:rFonts w:eastAsia="標楷體"/>
          <w:sz w:val="28"/>
          <w:szCs w:val="28"/>
        </w:rPr>
        <w:t xml:space="preserve">s for </w:t>
      </w:r>
      <w:r w:rsidRPr="006B1AD4">
        <w:rPr>
          <w:rFonts w:eastAsia="標楷體" w:hint="eastAsia"/>
          <w:sz w:val="28"/>
          <w:szCs w:val="28"/>
        </w:rPr>
        <w:t>fixed asset</w:t>
      </w:r>
      <w:r w:rsidRPr="006B1AD4">
        <w:rPr>
          <w:rFonts w:eastAsia="標楷體"/>
          <w:sz w:val="28"/>
          <w:szCs w:val="28"/>
        </w:rPr>
        <w:t>s</w:t>
      </w:r>
      <w:r w:rsidRPr="006B1AD4">
        <w:rPr>
          <w:rFonts w:eastAsia="標楷體" w:hint="eastAsia"/>
          <w:sz w:val="28"/>
          <w:szCs w:val="28"/>
        </w:rPr>
        <w:t>.</w:t>
      </w:r>
    </w:p>
    <w:p w:rsidR="00C45F3C" w:rsidRPr="00217713" w:rsidRDefault="00C45F3C" w:rsidP="00C45F3C">
      <w:pPr>
        <w:spacing w:beforeLines="50" w:before="180" w:afterLines="50" w:after="180" w:line="500" w:lineRule="exact"/>
        <w:rPr>
          <w:rFonts w:eastAsia="標楷體"/>
          <w:b/>
          <w:sz w:val="28"/>
          <w:szCs w:val="28"/>
        </w:rPr>
      </w:pPr>
      <w:r>
        <w:rPr>
          <w:rFonts w:eastAsia="標楷體"/>
          <w:b/>
          <w:sz w:val="28"/>
          <w:szCs w:val="28"/>
        </w:rPr>
        <w:t xml:space="preserve">Trading </w:t>
      </w:r>
      <w:r>
        <w:rPr>
          <w:rFonts w:eastAsia="標楷體" w:hint="eastAsia"/>
          <w:b/>
          <w:sz w:val="28"/>
          <w:szCs w:val="28"/>
        </w:rPr>
        <w:t>A</w:t>
      </w:r>
      <w:r>
        <w:rPr>
          <w:rFonts w:eastAsia="標楷體"/>
          <w:b/>
          <w:sz w:val="28"/>
          <w:szCs w:val="28"/>
        </w:rPr>
        <w:t xml:space="preserve">cross </w:t>
      </w:r>
      <w:r>
        <w:rPr>
          <w:rFonts w:eastAsia="標楷體" w:hint="eastAsia"/>
          <w:b/>
          <w:sz w:val="28"/>
          <w:szCs w:val="28"/>
        </w:rPr>
        <w:t>B</w:t>
      </w:r>
      <w:r w:rsidRPr="00217713">
        <w:rPr>
          <w:rFonts w:eastAsia="標楷體"/>
          <w:b/>
          <w:sz w:val="28"/>
          <w:szCs w:val="28"/>
        </w:rPr>
        <w:t>orders</w:t>
      </w:r>
    </w:p>
    <w:p w:rsidR="00C45F3C" w:rsidRDefault="00C45F3C" w:rsidP="00C45F3C">
      <w:pPr>
        <w:pStyle w:val="a7"/>
        <w:numPr>
          <w:ilvl w:val="0"/>
          <w:numId w:val="18"/>
        </w:numPr>
        <w:spacing w:beforeLines="50" w:before="180" w:afterLines="50" w:after="180" w:line="500" w:lineRule="exact"/>
        <w:ind w:leftChars="0"/>
        <w:rPr>
          <w:rFonts w:eastAsia="標楷體"/>
          <w:sz w:val="28"/>
          <w:szCs w:val="28"/>
        </w:rPr>
      </w:pPr>
      <w:r w:rsidRPr="002025FE">
        <w:rPr>
          <w:rFonts w:eastAsia="標楷體"/>
          <w:sz w:val="28"/>
          <w:szCs w:val="28"/>
        </w:rPr>
        <w:t xml:space="preserve">In August 2015, the new export advance cargo information system went fully online, incorporating existing sea and air freight customs clearance systems, </w:t>
      </w:r>
      <w:r w:rsidRPr="002025FE">
        <w:rPr>
          <w:rFonts w:eastAsia="標楷體" w:hint="eastAsia"/>
          <w:sz w:val="28"/>
          <w:szCs w:val="28"/>
        </w:rPr>
        <w:t xml:space="preserve">and </w:t>
      </w:r>
      <w:r w:rsidRPr="002025FE">
        <w:rPr>
          <w:rFonts w:eastAsia="標楷體"/>
          <w:sz w:val="28"/>
          <w:szCs w:val="28"/>
        </w:rPr>
        <w:t xml:space="preserve">standardizing CPT </w:t>
      </w:r>
      <w:r w:rsidRPr="002025FE">
        <w:rPr>
          <w:rFonts w:eastAsia="標楷體" w:hint="eastAsia"/>
          <w:sz w:val="28"/>
          <w:szCs w:val="28"/>
        </w:rPr>
        <w:t xml:space="preserve">data </w:t>
      </w:r>
      <w:r w:rsidRPr="002025FE">
        <w:rPr>
          <w:rFonts w:eastAsia="標楷體"/>
          <w:sz w:val="28"/>
          <w:szCs w:val="28"/>
        </w:rPr>
        <w:t xml:space="preserve">for seamless international </w:t>
      </w:r>
      <w:r w:rsidRPr="002025FE">
        <w:rPr>
          <w:rFonts w:eastAsia="標楷體" w:hint="eastAsia"/>
          <w:sz w:val="28"/>
          <w:szCs w:val="28"/>
        </w:rPr>
        <w:t>information exchange</w:t>
      </w:r>
      <w:r w:rsidRPr="002025FE">
        <w:rPr>
          <w:rFonts w:eastAsia="標楷體"/>
          <w:sz w:val="28"/>
          <w:szCs w:val="28"/>
        </w:rPr>
        <w:t xml:space="preserve">s, </w:t>
      </w:r>
      <w:r w:rsidRPr="002025FE">
        <w:rPr>
          <w:rFonts w:eastAsia="標楷體" w:hint="eastAsia"/>
          <w:sz w:val="28"/>
          <w:szCs w:val="28"/>
        </w:rPr>
        <w:t>saving t</w:t>
      </w:r>
      <w:r w:rsidRPr="002025FE">
        <w:rPr>
          <w:rFonts w:eastAsia="標楷體"/>
          <w:sz w:val="28"/>
          <w:szCs w:val="28"/>
        </w:rPr>
        <w:t>ransshipment</w:t>
      </w:r>
      <w:r w:rsidRPr="002025FE">
        <w:rPr>
          <w:rFonts w:eastAsia="標楷體" w:hint="eastAsia"/>
          <w:sz w:val="28"/>
          <w:szCs w:val="28"/>
        </w:rPr>
        <w:t xml:space="preserve"> an</w:t>
      </w:r>
      <w:r w:rsidRPr="002025FE">
        <w:rPr>
          <w:rFonts w:eastAsia="標楷體"/>
          <w:sz w:val="28"/>
          <w:szCs w:val="28"/>
        </w:rPr>
        <w:t>d</w:t>
      </w:r>
      <w:r w:rsidRPr="002025FE">
        <w:rPr>
          <w:rFonts w:eastAsia="標楷體" w:hint="eastAsia"/>
          <w:sz w:val="28"/>
          <w:szCs w:val="28"/>
        </w:rPr>
        <w:t xml:space="preserve"> t</w:t>
      </w:r>
      <w:r w:rsidRPr="002025FE">
        <w:rPr>
          <w:rFonts w:eastAsia="標楷體"/>
          <w:sz w:val="28"/>
          <w:szCs w:val="28"/>
        </w:rPr>
        <w:t>ransit</w:t>
      </w:r>
      <w:r w:rsidRPr="002025FE">
        <w:rPr>
          <w:rFonts w:eastAsia="標楷體" w:hint="eastAsia"/>
          <w:sz w:val="28"/>
          <w:szCs w:val="28"/>
        </w:rPr>
        <w:t xml:space="preserve"> costs</w:t>
      </w:r>
      <w:r w:rsidRPr="002025FE">
        <w:rPr>
          <w:rFonts w:eastAsia="標楷體"/>
          <w:sz w:val="28"/>
          <w:szCs w:val="28"/>
        </w:rPr>
        <w:t xml:space="preserve"> for the shipping industry.</w:t>
      </w:r>
    </w:p>
    <w:p w:rsidR="00C45F3C" w:rsidRDefault="00C45F3C" w:rsidP="00C45F3C">
      <w:pPr>
        <w:pStyle w:val="a7"/>
        <w:numPr>
          <w:ilvl w:val="0"/>
          <w:numId w:val="18"/>
        </w:numPr>
        <w:spacing w:beforeLines="50" w:before="180" w:afterLines="50" w:after="180" w:line="500" w:lineRule="exact"/>
        <w:ind w:leftChars="0"/>
        <w:rPr>
          <w:rFonts w:eastAsia="標楷體"/>
          <w:sz w:val="28"/>
          <w:szCs w:val="28"/>
        </w:rPr>
      </w:pPr>
      <w:r w:rsidRPr="00B92EE2">
        <w:rPr>
          <w:rFonts w:eastAsia="標楷體"/>
          <w:sz w:val="28"/>
          <w:szCs w:val="28"/>
        </w:rPr>
        <w:t xml:space="preserve">On September 23, 2015, a paperless </w:t>
      </w:r>
      <w:r w:rsidRPr="00B92EE2">
        <w:rPr>
          <w:rFonts w:eastAsia="標楷體" w:hint="eastAsia"/>
          <w:sz w:val="28"/>
          <w:szCs w:val="28"/>
        </w:rPr>
        <w:t>declaration</w:t>
      </w:r>
      <w:r w:rsidRPr="00B92EE2">
        <w:rPr>
          <w:rFonts w:eastAsia="標楷體"/>
          <w:sz w:val="28"/>
          <w:szCs w:val="28"/>
        </w:rPr>
        <w:t xml:space="preserve"> for C2</w:t>
      </w:r>
      <w:r w:rsidRPr="00B92EE2">
        <w:rPr>
          <w:rFonts w:eastAsia="標楷體" w:hint="eastAsia"/>
          <w:sz w:val="28"/>
          <w:szCs w:val="28"/>
        </w:rPr>
        <w:t xml:space="preserve"> types of custom clearance</w:t>
      </w:r>
      <w:r w:rsidRPr="00B92EE2">
        <w:rPr>
          <w:rFonts w:eastAsia="標楷體"/>
          <w:sz w:val="28"/>
          <w:szCs w:val="28"/>
        </w:rPr>
        <w:t xml:space="preserve"> and affiliated documents was initiated, so that</w:t>
      </w:r>
      <w:r w:rsidRPr="00B92EE2">
        <w:rPr>
          <w:rFonts w:eastAsia="標楷體" w:hint="eastAsia"/>
          <w:sz w:val="28"/>
          <w:szCs w:val="28"/>
        </w:rPr>
        <w:t xml:space="preserve"> qualified</w:t>
      </w:r>
      <w:r w:rsidRPr="00B92EE2">
        <w:rPr>
          <w:rFonts w:eastAsia="標楷體"/>
          <w:sz w:val="28"/>
          <w:szCs w:val="28"/>
        </w:rPr>
        <w:t xml:space="preserve"> businesses can send information about the goods they export to Customs in a paperless manner. </w:t>
      </w:r>
      <w:r w:rsidRPr="00B92EE2">
        <w:rPr>
          <w:rFonts w:eastAsia="標楷體" w:hint="eastAsia"/>
          <w:sz w:val="28"/>
          <w:szCs w:val="28"/>
        </w:rPr>
        <w:t>Declarant</w:t>
      </w:r>
      <w:r w:rsidRPr="00B92EE2">
        <w:rPr>
          <w:rFonts w:eastAsia="標楷體"/>
          <w:sz w:val="28"/>
          <w:szCs w:val="28"/>
        </w:rPr>
        <w:t>s can immediately go online and electronically process the documents needed to clear customs, such as packing lists, commercial invoices and trademark</w:t>
      </w:r>
      <w:r w:rsidRPr="00B92EE2">
        <w:rPr>
          <w:rFonts w:eastAsia="標楷體" w:hint="eastAsia"/>
          <w:sz w:val="28"/>
          <w:szCs w:val="28"/>
        </w:rPr>
        <w:t xml:space="preserve"> logo file</w:t>
      </w:r>
      <w:r w:rsidRPr="00B92EE2">
        <w:rPr>
          <w:rFonts w:eastAsia="標楷體"/>
          <w:sz w:val="28"/>
          <w:szCs w:val="28"/>
        </w:rPr>
        <w:t xml:space="preserve">s. Real-time processing can be achieved </w:t>
      </w:r>
      <w:r w:rsidRPr="00B92EE2">
        <w:rPr>
          <w:rFonts w:eastAsia="標楷體" w:hint="eastAsia"/>
          <w:sz w:val="28"/>
          <w:szCs w:val="28"/>
        </w:rPr>
        <w:t>through</w:t>
      </w:r>
      <w:r w:rsidRPr="00B92EE2">
        <w:rPr>
          <w:rFonts w:eastAsia="標楷體"/>
          <w:sz w:val="28"/>
          <w:szCs w:val="28"/>
        </w:rPr>
        <w:t xml:space="preserve"> channels such as the </w:t>
      </w:r>
      <w:r w:rsidRPr="00B92EE2">
        <w:rPr>
          <w:rFonts w:eastAsia="標楷體" w:hint="eastAsia"/>
          <w:sz w:val="28"/>
          <w:szCs w:val="28"/>
        </w:rPr>
        <w:t>through-</w:t>
      </w:r>
      <w:r w:rsidRPr="00B92EE2">
        <w:rPr>
          <w:rFonts w:eastAsia="標楷體"/>
          <w:sz w:val="28"/>
          <w:szCs w:val="28"/>
        </w:rPr>
        <w:t>c</w:t>
      </w:r>
      <w:r w:rsidRPr="00B92EE2">
        <w:rPr>
          <w:rFonts w:eastAsia="標楷體" w:hint="eastAsia"/>
          <w:sz w:val="28"/>
          <w:szCs w:val="28"/>
        </w:rPr>
        <w:t xml:space="preserve">ustoms value-added </w:t>
      </w:r>
      <w:r w:rsidRPr="00B92EE2">
        <w:rPr>
          <w:rFonts w:eastAsia="標楷體"/>
          <w:sz w:val="28"/>
          <w:szCs w:val="28"/>
        </w:rPr>
        <w:t>network and the</w:t>
      </w:r>
      <w:r w:rsidRPr="00B92EE2">
        <w:rPr>
          <w:rFonts w:eastAsia="標楷體" w:hint="eastAsia"/>
          <w:sz w:val="28"/>
          <w:szCs w:val="28"/>
        </w:rPr>
        <w:t xml:space="preserve"> </w:t>
      </w:r>
      <w:r w:rsidRPr="00B92EE2">
        <w:rPr>
          <w:rFonts w:eastAsia="標楷體"/>
          <w:sz w:val="28"/>
          <w:szCs w:val="28"/>
        </w:rPr>
        <w:t>CPT Single Window.</w:t>
      </w:r>
    </w:p>
    <w:p w:rsidR="00C45F3C" w:rsidRPr="00DF301E" w:rsidRDefault="00C45F3C" w:rsidP="00C45F3C">
      <w:pPr>
        <w:pStyle w:val="a7"/>
        <w:numPr>
          <w:ilvl w:val="0"/>
          <w:numId w:val="18"/>
        </w:numPr>
        <w:spacing w:beforeLines="50" w:before="180" w:afterLines="50" w:after="180" w:line="500" w:lineRule="exact"/>
        <w:ind w:leftChars="0"/>
        <w:rPr>
          <w:rFonts w:eastAsia="標楷體"/>
          <w:sz w:val="28"/>
          <w:szCs w:val="28"/>
        </w:rPr>
      </w:pPr>
      <w:r w:rsidRPr="00DF301E">
        <w:rPr>
          <w:rFonts w:eastAsia="標楷體"/>
          <w:sz w:val="28"/>
          <w:szCs w:val="28"/>
        </w:rPr>
        <w:t xml:space="preserve">On November 11, 2015, the CPT Single Window was integrated with </w:t>
      </w:r>
      <w:r w:rsidRPr="00DF301E">
        <w:rPr>
          <w:rFonts w:eastAsia="標楷體" w:hint="eastAsia"/>
          <w:sz w:val="28"/>
          <w:szCs w:val="28"/>
        </w:rPr>
        <w:t>i</w:t>
      </w:r>
      <w:r w:rsidRPr="00DF301E">
        <w:rPr>
          <w:rFonts w:eastAsia="標楷體"/>
          <w:sz w:val="28"/>
          <w:szCs w:val="28"/>
        </w:rPr>
        <w:t xml:space="preserve">nformation from Customs and other certification and inspection authorities. An </w:t>
      </w:r>
      <w:r w:rsidRPr="00DF301E">
        <w:rPr>
          <w:rFonts w:eastAsia="標楷體" w:hint="eastAsia"/>
          <w:sz w:val="28"/>
          <w:szCs w:val="28"/>
        </w:rPr>
        <w:t xml:space="preserve">importer just needs to </w:t>
      </w:r>
      <w:r w:rsidRPr="00DF301E">
        <w:rPr>
          <w:rFonts w:eastAsia="標楷體"/>
          <w:sz w:val="28"/>
          <w:szCs w:val="28"/>
        </w:rPr>
        <w:t>transmit</w:t>
      </w:r>
      <w:r w:rsidRPr="00DF301E">
        <w:rPr>
          <w:rFonts w:eastAsia="標楷體" w:hint="eastAsia"/>
          <w:sz w:val="28"/>
          <w:szCs w:val="28"/>
        </w:rPr>
        <w:t xml:space="preserve"> </w:t>
      </w:r>
      <w:r w:rsidRPr="00DF301E">
        <w:rPr>
          <w:rFonts w:eastAsia="標楷體"/>
          <w:sz w:val="28"/>
          <w:szCs w:val="28"/>
        </w:rPr>
        <w:t>an import declaration</w:t>
      </w:r>
      <w:r w:rsidRPr="00DF301E">
        <w:rPr>
          <w:rFonts w:eastAsia="標楷體" w:hint="eastAsia"/>
          <w:sz w:val="28"/>
          <w:szCs w:val="28"/>
        </w:rPr>
        <w:t xml:space="preserve"> to the CPT Single Window</w:t>
      </w:r>
      <w:r w:rsidRPr="00DF301E">
        <w:rPr>
          <w:rFonts w:eastAsia="標楷體"/>
          <w:sz w:val="28"/>
          <w:szCs w:val="28"/>
        </w:rPr>
        <w:t xml:space="preserve"> once</w:t>
      </w:r>
      <w:r w:rsidRPr="00DF301E">
        <w:rPr>
          <w:rFonts w:eastAsia="標楷體" w:hint="eastAsia"/>
          <w:sz w:val="28"/>
          <w:szCs w:val="28"/>
        </w:rPr>
        <w:t xml:space="preserve">, </w:t>
      </w:r>
      <w:r w:rsidRPr="00DF301E">
        <w:rPr>
          <w:rFonts w:eastAsia="標楷體"/>
          <w:sz w:val="28"/>
          <w:szCs w:val="28"/>
        </w:rPr>
        <w:t xml:space="preserve">and can quickly </w:t>
      </w:r>
      <w:r w:rsidRPr="00DF301E">
        <w:rPr>
          <w:rFonts w:eastAsia="標楷體" w:hint="eastAsia"/>
          <w:sz w:val="28"/>
          <w:szCs w:val="28"/>
        </w:rPr>
        <w:t xml:space="preserve">complete </w:t>
      </w:r>
      <w:r w:rsidRPr="00DF301E">
        <w:rPr>
          <w:rFonts w:eastAsia="標楷體"/>
          <w:sz w:val="28"/>
          <w:szCs w:val="28"/>
        </w:rPr>
        <w:t>their c</w:t>
      </w:r>
      <w:r w:rsidRPr="00DF301E">
        <w:rPr>
          <w:rFonts w:eastAsia="標楷體" w:hint="eastAsia"/>
          <w:sz w:val="28"/>
          <w:szCs w:val="28"/>
        </w:rPr>
        <w:t>ustoms filing and inspection</w:t>
      </w:r>
      <w:r w:rsidRPr="00DF301E">
        <w:rPr>
          <w:rFonts w:eastAsia="標楷體"/>
          <w:sz w:val="28"/>
          <w:szCs w:val="28"/>
        </w:rPr>
        <w:t xml:space="preserve"> and </w:t>
      </w:r>
      <w:r w:rsidRPr="00DF301E">
        <w:rPr>
          <w:rFonts w:eastAsia="標楷體" w:hint="eastAsia"/>
          <w:sz w:val="28"/>
          <w:szCs w:val="28"/>
        </w:rPr>
        <w:t xml:space="preserve">quarantine </w:t>
      </w:r>
      <w:r w:rsidRPr="00DF301E">
        <w:rPr>
          <w:rFonts w:eastAsia="標楷體"/>
          <w:sz w:val="28"/>
          <w:szCs w:val="28"/>
        </w:rPr>
        <w:t>paper</w:t>
      </w:r>
      <w:r w:rsidRPr="00DF301E">
        <w:rPr>
          <w:rFonts w:eastAsia="標楷體" w:hint="eastAsia"/>
          <w:sz w:val="28"/>
          <w:szCs w:val="28"/>
        </w:rPr>
        <w:t>work.</w:t>
      </w:r>
    </w:p>
    <w:p w:rsidR="00C45F3C" w:rsidRPr="00217713" w:rsidRDefault="00C45F3C" w:rsidP="00C45F3C">
      <w:pPr>
        <w:spacing w:beforeLines="50" w:before="180" w:afterLines="50" w:after="180" w:line="500" w:lineRule="exact"/>
        <w:rPr>
          <w:rFonts w:eastAsia="標楷體"/>
          <w:b/>
          <w:sz w:val="28"/>
          <w:szCs w:val="28"/>
        </w:rPr>
      </w:pPr>
      <w:r>
        <w:rPr>
          <w:rFonts w:eastAsia="標楷體"/>
          <w:b/>
          <w:sz w:val="28"/>
          <w:szCs w:val="28"/>
        </w:rPr>
        <w:t xml:space="preserve">Enforcing </w:t>
      </w:r>
      <w:r>
        <w:rPr>
          <w:rFonts w:eastAsia="標楷體" w:hint="eastAsia"/>
          <w:b/>
          <w:sz w:val="28"/>
          <w:szCs w:val="28"/>
        </w:rPr>
        <w:t>C</w:t>
      </w:r>
      <w:r w:rsidRPr="00217713">
        <w:rPr>
          <w:rFonts w:eastAsia="標楷體"/>
          <w:b/>
          <w:sz w:val="28"/>
          <w:szCs w:val="28"/>
        </w:rPr>
        <w:t>ontracts</w:t>
      </w:r>
    </w:p>
    <w:p w:rsidR="00C45F3C" w:rsidRPr="002025FE" w:rsidRDefault="00C45F3C" w:rsidP="00C45F3C">
      <w:pPr>
        <w:spacing w:beforeLines="50" w:before="180" w:afterLines="50" w:after="180" w:line="500" w:lineRule="exact"/>
        <w:ind w:firstLineChars="300" w:firstLine="840"/>
        <w:rPr>
          <w:rFonts w:eastAsia="標楷體"/>
          <w:color w:val="000000"/>
          <w:sz w:val="28"/>
          <w:szCs w:val="28"/>
        </w:rPr>
      </w:pPr>
      <w:r w:rsidRPr="002025FE">
        <w:rPr>
          <w:rFonts w:eastAsia="標楷體"/>
          <w:sz w:val="28"/>
          <w:szCs w:val="28"/>
        </w:rPr>
        <w:t>The</w:t>
      </w:r>
      <w:r w:rsidRPr="002025FE">
        <w:rPr>
          <w:rFonts w:eastAsia="標楷體" w:hint="eastAsia"/>
          <w:sz w:val="28"/>
          <w:szCs w:val="28"/>
        </w:rPr>
        <w:t xml:space="preserve"> Judicial Yuan establish</w:t>
      </w:r>
      <w:r w:rsidRPr="002025FE">
        <w:rPr>
          <w:rFonts w:eastAsia="標楷體"/>
          <w:sz w:val="28"/>
          <w:szCs w:val="28"/>
        </w:rPr>
        <w:t>ed</w:t>
      </w:r>
      <w:r w:rsidRPr="002025FE">
        <w:rPr>
          <w:rFonts w:eastAsia="標楷體" w:hint="eastAsia"/>
          <w:sz w:val="28"/>
          <w:szCs w:val="28"/>
        </w:rPr>
        <w:t xml:space="preserve"> </w:t>
      </w:r>
      <w:r w:rsidRPr="002025FE">
        <w:rPr>
          <w:rFonts w:eastAsia="標楷體"/>
          <w:sz w:val="28"/>
          <w:szCs w:val="28"/>
        </w:rPr>
        <w:t xml:space="preserve">an </w:t>
      </w:r>
      <w:r w:rsidRPr="002025FE">
        <w:rPr>
          <w:rFonts w:eastAsia="標楷體" w:hint="eastAsia"/>
          <w:sz w:val="28"/>
          <w:szCs w:val="28"/>
        </w:rPr>
        <w:t xml:space="preserve">online </w:t>
      </w:r>
      <w:r w:rsidRPr="002025FE">
        <w:rPr>
          <w:rFonts w:eastAsia="標楷體"/>
          <w:sz w:val="28"/>
          <w:szCs w:val="28"/>
        </w:rPr>
        <w:t>lawsuit filing and legal brief submission platform</w:t>
      </w:r>
      <w:r w:rsidRPr="002025FE">
        <w:rPr>
          <w:rFonts w:eastAsia="標楷體" w:hint="eastAsia"/>
          <w:sz w:val="28"/>
          <w:szCs w:val="28"/>
        </w:rPr>
        <w:t xml:space="preserve"> (</w:t>
      </w:r>
      <w:hyperlink r:id="rId23" w:history="1">
        <w:r w:rsidRPr="002025FE">
          <w:rPr>
            <w:rStyle w:val="a9"/>
            <w:rFonts w:eastAsia="標楷體"/>
            <w:color w:val="auto"/>
            <w:sz w:val="28"/>
            <w:szCs w:val="28"/>
            <w:u w:val="none"/>
          </w:rPr>
          <w:t>http://‌www.judicial.gov.tw/‌ufees/‌ufee01.asp</w:t>
        </w:r>
      </w:hyperlink>
      <w:r w:rsidRPr="002025FE">
        <w:rPr>
          <w:rFonts w:eastAsia="標楷體" w:hint="eastAsia"/>
          <w:sz w:val="28"/>
          <w:szCs w:val="28"/>
        </w:rPr>
        <w:t>)</w:t>
      </w:r>
      <w:r w:rsidRPr="002025FE">
        <w:rPr>
          <w:rFonts w:eastAsia="標楷體"/>
          <w:sz w:val="28"/>
          <w:szCs w:val="28"/>
        </w:rPr>
        <w:t>. P</w:t>
      </w:r>
      <w:r w:rsidRPr="002025FE">
        <w:rPr>
          <w:rFonts w:eastAsia="標楷體" w:hint="eastAsia"/>
          <w:color w:val="000000"/>
          <w:sz w:val="28"/>
          <w:szCs w:val="28"/>
        </w:rPr>
        <w:t>laintiff</w:t>
      </w:r>
      <w:r w:rsidRPr="002025FE">
        <w:rPr>
          <w:rFonts w:eastAsia="標楷體"/>
          <w:color w:val="000000"/>
          <w:sz w:val="28"/>
          <w:szCs w:val="28"/>
        </w:rPr>
        <w:t>s and their representatives</w:t>
      </w:r>
      <w:r w:rsidRPr="002025FE">
        <w:rPr>
          <w:rFonts w:eastAsia="標楷體" w:hint="eastAsia"/>
          <w:color w:val="000000"/>
          <w:sz w:val="28"/>
          <w:szCs w:val="28"/>
        </w:rPr>
        <w:t xml:space="preserve"> can </w:t>
      </w:r>
      <w:r w:rsidRPr="002025FE">
        <w:rPr>
          <w:rFonts w:eastAsia="標楷體"/>
          <w:color w:val="000000"/>
          <w:sz w:val="28"/>
          <w:szCs w:val="28"/>
        </w:rPr>
        <w:t xml:space="preserve">use this </w:t>
      </w:r>
      <w:r w:rsidRPr="002025FE">
        <w:rPr>
          <w:rFonts w:eastAsia="標楷體" w:hint="eastAsia"/>
          <w:color w:val="000000"/>
          <w:sz w:val="28"/>
          <w:szCs w:val="28"/>
        </w:rPr>
        <w:t>system</w:t>
      </w:r>
      <w:r w:rsidRPr="002025FE">
        <w:rPr>
          <w:rFonts w:eastAsia="標楷體"/>
          <w:color w:val="000000"/>
          <w:sz w:val="28"/>
          <w:szCs w:val="28"/>
        </w:rPr>
        <w:t xml:space="preserve"> to</w:t>
      </w:r>
      <w:r w:rsidRPr="002025FE">
        <w:rPr>
          <w:rFonts w:eastAsia="標楷體" w:hint="eastAsia"/>
          <w:color w:val="000000"/>
          <w:sz w:val="28"/>
          <w:szCs w:val="28"/>
        </w:rPr>
        <w:t xml:space="preserve"> file lawsuit</w:t>
      </w:r>
      <w:r w:rsidRPr="002025FE">
        <w:rPr>
          <w:rFonts w:eastAsia="標楷體"/>
          <w:color w:val="000000"/>
          <w:sz w:val="28"/>
          <w:szCs w:val="28"/>
        </w:rPr>
        <w:t xml:space="preserve">s, exchange legal briefs, </w:t>
      </w:r>
      <w:r w:rsidRPr="002025FE">
        <w:rPr>
          <w:rFonts w:eastAsia="標楷體" w:hint="eastAsia"/>
          <w:color w:val="000000"/>
          <w:sz w:val="28"/>
          <w:szCs w:val="28"/>
        </w:rPr>
        <w:t>and file appeal</w:t>
      </w:r>
      <w:r w:rsidRPr="002025FE">
        <w:rPr>
          <w:rFonts w:eastAsia="標楷體"/>
          <w:color w:val="000000"/>
          <w:sz w:val="28"/>
          <w:szCs w:val="28"/>
        </w:rPr>
        <w:t>s</w:t>
      </w:r>
      <w:r w:rsidRPr="002025FE">
        <w:rPr>
          <w:rFonts w:eastAsia="標楷體" w:hint="eastAsia"/>
          <w:color w:val="000000"/>
          <w:sz w:val="28"/>
          <w:szCs w:val="28"/>
        </w:rPr>
        <w:t>.</w:t>
      </w:r>
      <w:r w:rsidRPr="002025FE">
        <w:rPr>
          <w:rFonts w:eastAsia="標楷體"/>
          <w:color w:val="000000"/>
          <w:sz w:val="28"/>
          <w:szCs w:val="28"/>
        </w:rPr>
        <w:t xml:space="preserve"> </w:t>
      </w:r>
      <w:r w:rsidRPr="002025FE">
        <w:rPr>
          <w:rFonts w:eastAsia="標楷體" w:hint="eastAsia"/>
          <w:color w:val="000000"/>
          <w:sz w:val="28"/>
          <w:szCs w:val="28"/>
        </w:rPr>
        <w:t>E-</w:t>
      </w:r>
      <w:r w:rsidRPr="002025FE">
        <w:rPr>
          <w:rFonts w:eastAsia="標楷體"/>
          <w:color w:val="000000"/>
          <w:sz w:val="28"/>
          <w:szCs w:val="28"/>
        </w:rPr>
        <w:t>filing</w:t>
      </w:r>
      <w:r w:rsidRPr="002025FE">
        <w:rPr>
          <w:rFonts w:eastAsia="標楷體" w:hint="eastAsia"/>
          <w:color w:val="000000"/>
          <w:sz w:val="28"/>
          <w:szCs w:val="28"/>
        </w:rPr>
        <w:t xml:space="preserve"> services</w:t>
      </w:r>
      <w:r w:rsidRPr="002025FE">
        <w:rPr>
          <w:rFonts w:eastAsia="標楷體"/>
          <w:color w:val="000000"/>
          <w:sz w:val="28"/>
          <w:szCs w:val="28"/>
        </w:rPr>
        <w:t xml:space="preserve"> for i</w:t>
      </w:r>
      <w:r w:rsidRPr="002025FE">
        <w:rPr>
          <w:rFonts w:eastAsia="標楷體" w:hint="eastAsia"/>
          <w:color w:val="000000"/>
          <w:sz w:val="28"/>
          <w:szCs w:val="28"/>
        </w:rPr>
        <w:t>ntellectual property-related administrative suit</w:t>
      </w:r>
      <w:r w:rsidRPr="002025FE">
        <w:rPr>
          <w:rFonts w:eastAsia="標楷體"/>
          <w:color w:val="000000"/>
          <w:sz w:val="28"/>
          <w:szCs w:val="28"/>
        </w:rPr>
        <w:t>s and tax</w:t>
      </w:r>
      <w:r w:rsidRPr="002025FE">
        <w:rPr>
          <w:rFonts w:eastAsia="標楷體" w:hint="eastAsia"/>
          <w:color w:val="000000"/>
          <w:sz w:val="28"/>
          <w:szCs w:val="28"/>
        </w:rPr>
        <w:t>-related</w:t>
      </w:r>
      <w:r w:rsidRPr="002025FE">
        <w:rPr>
          <w:rFonts w:eastAsia="標楷體"/>
          <w:color w:val="000000"/>
          <w:sz w:val="28"/>
          <w:szCs w:val="28"/>
        </w:rPr>
        <w:t xml:space="preserve"> administrati</w:t>
      </w:r>
      <w:r w:rsidRPr="002025FE">
        <w:rPr>
          <w:rFonts w:eastAsia="標楷體" w:hint="eastAsia"/>
          <w:color w:val="000000"/>
          <w:sz w:val="28"/>
          <w:szCs w:val="28"/>
        </w:rPr>
        <w:t>ve</w:t>
      </w:r>
      <w:r w:rsidRPr="002025FE">
        <w:rPr>
          <w:rFonts w:eastAsia="標楷體"/>
          <w:color w:val="000000"/>
          <w:sz w:val="28"/>
          <w:szCs w:val="28"/>
        </w:rPr>
        <w:t xml:space="preserve"> </w:t>
      </w:r>
      <w:r w:rsidRPr="002025FE">
        <w:rPr>
          <w:rFonts w:eastAsia="標楷體" w:hint="eastAsia"/>
          <w:color w:val="000000"/>
          <w:sz w:val="28"/>
          <w:szCs w:val="28"/>
        </w:rPr>
        <w:t>suit</w:t>
      </w:r>
      <w:r w:rsidRPr="002025FE">
        <w:rPr>
          <w:rFonts w:eastAsia="標楷體"/>
          <w:color w:val="000000"/>
          <w:sz w:val="28"/>
          <w:szCs w:val="28"/>
        </w:rPr>
        <w:t>s</w:t>
      </w:r>
      <w:r w:rsidRPr="002025FE">
        <w:rPr>
          <w:rFonts w:eastAsia="標楷體" w:hint="eastAsia"/>
          <w:color w:val="000000"/>
          <w:sz w:val="28"/>
          <w:szCs w:val="28"/>
        </w:rPr>
        <w:t xml:space="preserve"> </w:t>
      </w:r>
      <w:r w:rsidRPr="002025FE">
        <w:rPr>
          <w:rFonts w:eastAsia="標楷體"/>
          <w:color w:val="000000"/>
          <w:sz w:val="28"/>
          <w:szCs w:val="28"/>
        </w:rPr>
        <w:t>went live on July</w:t>
      </w:r>
      <w:r w:rsidRPr="002025FE">
        <w:rPr>
          <w:rFonts w:eastAsia="標楷體" w:hint="eastAsia"/>
          <w:color w:val="000000"/>
          <w:sz w:val="28"/>
          <w:szCs w:val="28"/>
        </w:rPr>
        <w:t xml:space="preserve"> </w:t>
      </w:r>
      <w:r w:rsidRPr="002025FE">
        <w:rPr>
          <w:rFonts w:eastAsia="標楷體"/>
          <w:color w:val="000000"/>
          <w:sz w:val="28"/>
          <w:szCs w:val="28"/>
        </w:rPr>
        <w:t>20 and S</w:t>
      </w:r>
      <w:r w:rsidRPr="002025FE">
        <w:rPr>
          <w:rFonts w:eastAsia="標楷體" w:hint="eastAsia"/>
          <w:color w:val="000000"/>
          <w:sz w:val="28"/>
          <w:szCs w:val="28"/>
        </w:rPr>
        <w:t>eptember 30</w:t>
      </w:r>
      <w:r w:rsidRPr="002025FE">
        <w:rPr>
          <w:rFonts w:eastAsia="標楷體"/>
          <w:color w:val="000000"/>
          <w:sz w:val="28"/>
          <w:szCs w:val="28"/>
        </w:rPr>
        <w:t>, 2015, respectively</w:t>
      </w:r>
      <w:r w:rsidRPr="002025FE">
        <w:rPr>
          <w:rFonts w:eastAsia="標楷體" w:hint="eastAsia"/>
          <w:color w:val="000000"/>
          <w:sz w:val="28"/>
          <w:szCs w:val="28"/>
        </w:rPr>
        <w:t>.</w:t>
      </w:r>
    </w:p>
    <w:p w:rsidR="00C45F3C" w:rsidRPr="00BC48EF" w:rsidRDefault="00C45F3C" w:rsidP="00C45F3C">
      <w:pPr>
        <w:spacing w:beforeLines="50" w:before="180" w:afterLines="50" w:after="180" w:line="500" w:lineRule="exact"/>
        <w:rPr>
          <w:rFonts w:eastAsia="標楷體"/>
          <w:b/>
          <w:color w:val="0000CC"/>
          <w:sz w:val="28"/>
          <w:szCs w:val="28"/>
        </w:rPr>
      </w:pPr>
      <w:r w:rsidRPr="00BC48EF">
        <w:rPr>
          <w:rFonts w:eastAsia="標楷體" w:hint="eastAsia"/>
          <w:b/>
          <w:color w:val="0000CC"/>
          <w:sz w:val="28"/>
          <w:szCs w:val="28"/>
        </w:rPr>
        <w:t xml:space="preserve">2017 </w:t>
      </w:r>
      <w:r>
        <w:rPr>
          <w:rFonts w:eastAsia="標楷體" w:hint="eastAsia"/>
          <w:b/>
          <w:color w:val="0000CC"/>
          <w:sz w:val="28"/>
          <w:szCs w:val="28"/>
        </w:rPr>
        <w:t>REFORM PLANS</w:t>
      </w:r>
      <w:r w:rsidRPr="00BC48EF">
        <w:rPr>
          <w:rFonts w:eastAsia="標楷體" w:hint="eastAsia"/>
          <w:b/>
          <w:color w:val="0000CC"/>
          <w:sz w:val="28"/>
          <w:szCs w:val="28"/>
        </w:rPr>
        <w:t xml:space="preserve"> </w:t>
      </w:r>
    </w:p>
    <w:p w:rsidR="00C45F3C" w:rsidRPr="00217713" w:rsidRDefault="00C45F3C" w:rsidP="00C45F3C">
      <w:pPr>
        <w:spacing w:beforeLines="50" w:before="180" w:afterLines="50" w:after="180" w:line="500" w:lineRule="exact"/>
        <w:rPr>
          <w:rFonts w:eastAsia="標楷體"/>
          <w:b/>
          <w:sz w:val="28"/>
          <w:szCs w:val="28"/>
        </w:rPr>
      </w:pPr>
      <w:r w:rsidRPr="00217713">
        <w:rPr>
          <w:rFonts w:eastAsia="標楷體"/>
          <w:b/>
          <w:sz w:val="28"/>
          <w:szCs w:val="28"/>
        </w:rPr>
        <w:t xml:space="preserve">Overhaul of the Company Act </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hint="eastAsia"/>
          <w:sz w:val="28"/>
          <w:szCs w:val="28"/>
        </w:rPr>
        <w:t>In order to s</w:t>
      </w:r>
      <w:r w:rsidRPr="002025FE">
        <w:rPr>
          <w:rFonts w:eastAsia="標楷體"/>
          <w:sz w:val="28"/>
          <w:szCs w:val="28"/>
        </w:rPr>
        <w:t>pur new economic development while remaining faithful to the principles of</w:t>
      </w:r>
      <w:r w:rsidRPr="002025FE">
        <w:rPr>
          <w:rFonts w:eastAsia="標楷體" w:hint="eastAsia"/>
          <w:sz w:val="28"/>
          <w:szCs w:val="28"/>
        </w:rPr>
        <w:t xml:space="preserve"> </w:t>
      </w:r>
      <w:r w:rsidRPr="002025FE">
        <w:rPr>
          <w:rFonts w:eastAsia="標楷體"/>
          <w:sz w:val="28"/>
          <w:szCs w:val="28"/>
        </w:rPr>
        <w:t xml:space="preserve">business autonomy and </w:t>
      </w:r>
      <w:r w:rsidRPr="002025FE">
        <w:rPr>
          <w:rFonts w:eastAsia="標楷體" w:hint="eastAsia"/>
          <w:sz w:val="28"/>
          <w:szCs w:val="28"/>
        </w:rPr>
        <w:t xml:space="preserve">deregulation, </w:t>
      </w:r>
      <w:r w:rsidRPr="002025FE">
        <w:rPr>
          <w:rFonts w:eastAsia="標楷體"/>
          <w:sz w:val="28"/>
          <w:szCs w:val="28"/>
        </w:rPr>
        <w:t>Taiwan’s</w:t>
      </w:r>
      <w:r w:rsidRPr="002025FE">
        <w:rPr>
          <w:rFonts w:eastAsia="標楷體" w:hint="eastAsia"/>
          <w:sz w:val="28"/>
          <w:szCs w:val="28"/>
        </w:rPr>
        <w:t xml:space="preserve"> Company Act </w:t>
      </w:r>
      <w:r w:rsidRPr="002025FE">
        <w:rPr>
          <w:rFonts w:eastAsia="標楷體"/>
          <w:sz w:val="28"/>
          <w:szCs w:val="28"/>
        </w:rPr>
        <w:t>was revised to meet international standards</w:t>
      </w:r>
      <w:r w:rsidRPr="002025FE">
        <w:rPr>
          <w:rFonts w:eastAsia="標楷體" w:hint="eastAsia"/>
          <w:sz w:val="28"/>
          <w:szCs w:val="28"/>
        </w:rPr>
        <w:t xml:space="preserve">, </w:t>
      </w:r>
      <w:r w:rsidRPr="002025FE">
        <w:rPr>
          <w:rFonts w:eastAsia="標楷體"/>
          <w:sz w:val="28"/>
          <w:szCs w:val="28"/>
        </w:rPr>
        <w:t xml:space="preserve">with the aim of </w:t>
      </w:r>
      <w:r w:rsidRPr="002025FE">
        <w:rPr>
          <w:rFonts w:eastAsia="標楷體" w:hint="eastAsia"/>
          <w:sz w:val="28"/>
          <w:szCs w:val="28"/>
        </w:rPr>
        <w:t>facilitat</w:t>
      </w:r>
      <w:r w:rsidRPr="002025FE">
        <w:rPr>
          <w:rFonts w:eastAsia="標楷體"/>
          <w:sz w:val="28"/>
          <w:szCs w:val="28"/>
        </w:rPr>
        <w:t xml:space="preserve">ing the development of </w:t>
      </w:r>
      <w:r w:rsidRPr="002025FE">
        <w:rPr>
          <w:rFonts w:eastAsia="標楷體" w:hint="eastAsia"/>
          <w:sz w:val="28"/>
          <w:szCs w:val="28"/>
        </w:rPr>
        <w:t>Taiwan</w:t>
      </w:r>
      <w:r w:rsidRPr="002025FE">
        <w:rPr>
          <w:rFonts w:eastAsia="標楷體"/>
          <w:sz w:val="28"/>
          <w:szCs w:val="28"/>
        </w:rPr>
        <w:t>ese</w:t>
      </w:r>
      <w:r w:rsidRPr="002025FE">
        <w:rPr>
          <w:rFonts w:eastAsia="標楷體" w:hint="eastAsia"/>
          <w:sz w:val="28"/>
          <w:szCs w:val="28"/>
        </w:rPr>
        <w:t xml:space="preserve"> </w:t>
      </w:r>
      <w:r w:rsidRPr="002025FE">
        <w:rPr>
          <w:rFonts w:eastAsia="標楷體"/>
          <w:sz w:val="28"/>
          <w:szCs w:val="28"/>
        </w:rPr>
        <w:t xml:space="preserve">business and attracting overseas companies to </w:t>
      </w:r>
      <w:r w:rsidRPr="002025FE">
        <w:rPr>
          <w:rFonts w:eastAsia="標楷體" w:hint="eastAsia"/>
          <w:sz w:val="28"/>
          <w:szCs w:val="28"/>
        </w:rPr>
        <w:t xml:space="preserve">Taiwan. </w:t>
      </w:r>
      <w:r w:rsidRPr="002025FE">
        <w:rPr>
          <w:rFonts w:eastAsia="標楷體"/>
          <w:sz w:val="28"/>
          <w:szCs w:val="28"/>
        </w:rPr>
        <w:t>The</w:t>
      </w:r>
      <w:r w:rsidRPr="002025FE">
        <w:rPr>
          <w:rFonts w:eastAsia="標楷體" w:hint="eastAsia"/>
          <w:sz w:val="28"/>
          <w:szCs w:val="28"/>
        </w:rPr>
        <w:t xml:space="preserve"> </w:t>
      </w:r>
      <w:r w:rsidRPr="002025FE">
        <w:rPr>
          <w:rFonts w:eastAsia="標楷體"/>
          <w:sz w:val="28"/>
          <w:szCs w:val="28"/>
        </w:rPr>
        <w:t xml:space="preserve">amendments to the </w:t>
      </w:r>
      <w:r w:rsidRPr="002025FE">
        <w:rPr>
          <w:rFonts w:eastAsia="標楷體" w:hint="eastAsia"/>
          <w:sz w:val="28"/>
          <w:szCs w:val="28"/>
        </w:rPr>
        <w:t>Company Act involve</w:t>
      </w:r>
      <w:r w:rsidRPr="002025FE">
        <w:rPr>
          <w:rFonts w:eastAsia="標楷體"/>
          <w:sz w:val="28"/>
          <w:szCs w:val="28"/>
        </w:rPr>
        <w:t xml:space="preserve"> making it easier to </w:t>
      </w:r>
      <w:r w:rsidRPr="002025FE">
        <w:rPr>
          <w:rFonts w:eastAsia="標楷體" w:hint="eastAsia"/>
          <w:sz w:val="28"/>
          <w:szCs w:val="28"/>
        </w:rPr>
        <w:t>s</w:t>
      </w:r>
      <w:r w:rsidRPr="002025FE">
        <w:rPr>
          <w:rFonts w:eastAsia="標楷體"/>
          <w:sz w:val="28"/>
          <w:szCs w:val="28"/>
        </w:rPr>
        <w:t xml:space="preserve">tart a business and protecting </w:t>
      </w:r>
      <w:r w:rsidRPr="002025FE">
        <w:rPr>
          <w:rFonts w:eastAsia="標楷體" w:hint="eastAsia"/>
          <w:sz w:val="28"/>
          <w:szCs w:val="28"/>
        </w:rPr>
        <w:t>minority shareholder</w:t>
      </w:r>
      <w:r w:rsidRPr="002025FE">
        <w:rPr>
          <w:rFonts w:eastAsia="標楷體"/>
          <w:sz w:val="28"/>
          <w:szCs w:val="28"/>
        </w:rPr>
        <w:t>s’ equity</w:t>
      </w:r>
      <w:r w:rsidRPr="002025FE">
        <w:rPr>
          <w:rFonts w:eastAsia="標楷體" w:hint="eastAsia"/>
          <w:sz w:val="28"/>
          <w:szCs w:val="28"/>
        </w:rPr>
        <w:t xml:space="preserve">. </w:t>
      </w:r>
      <w:r w:rsidRPr="002025FE">
        <w:rPr>
          <w:rFonts w:eastAsia="標楷體"/>
          <w:sz w:val="28"/>
          <w:szCs w:val="28"/>
        </w:rPr>
        <w:t>This draft bill is expected to be submi</w:t>
      </w:r>
      <w:r w:rsidRPr="002025FE">
        <w:rPr>
          <w:rFonts w:eastAsia="標楷體" w:hint="eastAsia"/>
          <w:sz w:val="28"/>
          <w:szCs w:val="28"/>
        </w:rPr>
        <w:t>tted to the Legislative Yuan</w:t>
      </w:r>
      <w:r w:rsidRPr="002025FE">
        <w:rPr>
          <w:rFonts w:eastAsia="標楷體"/>
          <w:sz w:val="28"/>
          <w:szCs w:val="28"/>
        </w:rPr>
        <w:t xml:space="preserve"> by May </w:t>
      </w:r>
      <w:r w:rsidRPr="002025FE">
        <w:rPr>
          <w:rFonts w:eastAsia="標楷體" w:hint="eastAsia"/>
          <w:sz w:val="28"/>
          <w:szCs w:val="28"/>
        </w:rPr>
        <w:t>2017.</w:t>
      </w:r>
    </w:p>
    <w:p w:rsidR="00C45F3C" w:rsidRPr="00217713" w:rsidRDefault="00C45F3C" w:rsidP="00C45F3C">
      <w:pPr>
        <w:spacing w:beforeLines="50" w:before="180" w:afterLines="50" w:after="180" w:line="500" w:lineRule="exact"/>
        <w:rPr>
          <w:rFonts w:eastAsia="標楷體"/>
          <w:b/>
          <w:sz w:val="28"/>
          <w:szCs w:val="32"/>
        </w:rPr>
      </w:pPr>
      <w:r w:rsidRPr="00217713">
        <w:rPr>
          <w:rFonts w:eastAsia="標楷體"/>
          <w:b/>
          <w:sz w:val="28"/>
          <w:szCs w:val="28"/>
        </w:rPr>
        <w:t>Draft</w:t>
      </w:r>
      <w:r w:rsidRPr="00217713">
        <w:rPr>
          <w:rFonts w:eastAsia="標楷體" w:hint="eastAsia"/>
          <w:b/>
          <w:sz w:val="28"/>
          <w:szCs w:val="28"/>
        </w:rPr>
        <w:t>ing</w:t>
      </w:r>
      <w:r w:rsidRPr="00217713">
        <w:rPr>
          <w:rFonts w:eastAsia="標楷體"/>
          <w:b/>
          <w:sz w:val="28"/>
          <w:szCs w:val="28"/>
        </w:rPr>
        <w:t xml:space="preserve"> a</w:t>
      </w:r>
      <w:r w:rsidRPr="00217713">
        <w:rPr>
          <w:rFonts w:eastAsia="標楷體" w:hint="eastAsia"/>
          <w:b/>
          <w:sz w:val="28"/>
          <w:szCs w:val="28"/>
        </w:rPr>
        <w:t xml:space="preserve">n </w:t>
      </w:r>
      <w:r w:rsidRPr="00217713">
        <w:rPr>
          <w:rFonts w:eastAsia="標楷體"/>
          <w:b/>
          <w:sz w:val="28"/>
          <w:szCs w:val="28"/>
        </w:rPr>
        <w:t>act governing security rights in business assets</w:t>
      </w:r>
      <w:r w:rsidRPr="00217713">
        <w:rPr>
          <w:rFonts w:eastAsia="標楷體" w:hint="eastAsia"/>
          <w:sz w:val="28"/>
          <w:szCs w:val="28"/>
        </w:rPr>
        <w:t xml:space="preserve"> </w:t>
      </w:r>
      <w:r w:rsidRPr="00217713">
        <w:rPr>
          <w:rFonts w:eastAsia="標楷體" w:hint="eastAsia"/>
          <w:b/>
          <w:sz w:val="28"/>
          <w:szCs w:val="28"/>
        </w:rPr>
        <w:t xml:space="preserve">and amending </w:t>
      </w:r>
      <w:r w:rsidRPr="00217713">
        <w:rPr>
          <w:rFonts w:eastAsia="標楷體"/>
          <w:b/>
          <w:sz w:val="28"/>
          <w:szCs w:val="28"/>
        </w:rPr>
        <w:t xml:space="preserve">the </w:t>
      </w:r>
      <w:r w:rsidRPr="00217713">
        <w:rPr>
          <w:rFonts w:eastAsia="標楷體" w:hint="eastAsia"/>
          <w:b/>
          <w:sz w:val="28"/>
          <w:szCs w:val="28"/>
        </w:rPr>
        <w:t>Personal Property Secured Transactions Act</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hint="eastAsia"/>
          <w:sz w:val="28"/>
          <w:szCs w:val="28"/>
        </w:rPr>
        <w:t xml:space="preserve">To </w:t>
      </w:r>
      <w:r w:rsidRPr="002025FE">
        <w:rPr>
          <w:rFonts w:eastAsia="標楷體"/>
          <w:sz w:val="28"/>
          <w:szCs w:val="28"/>
        </w:rPr>
        <w:t xml:space="preserve">ensure that businesses will be able to </w:t>
      </w:r>
      <w:r w:rsidRPr="002025FE">
        <w:rPr>
          <w:rFonts w:eastAsia="標楷體" w:hint="eastAsia"/>
          <w:sz w:val="28"/>
          <w:szCs w:val="28"/>
        </w:rPr>
        <w:t>create a</w:t>
      </w:r>
      <w:r w:rsidRPr="002025FE">
        <w:rPr>
          <w:rFonts w:eastAsia="標楷體"/>
          <w:sz w:val="28"/>
          <w:szCs w:val="28"/>
        </w:rPr>
        <w:t xml:space="preserve"> </w:t>
      </w:r>
      <w:r w:rsidRPr="002025FE">
        <w:rPr>
          <w:rFonts w:eastAsia="標楷體" w:hint="eastAsia"/>
          <w:sz w:val="28"/>
          <w:szCs w:val="28"/>
        </w:rPr>
        <w:t>security right in</w:t>
      </w:r>
      <w:r w:rsidRPr="002025FE">
        <w:rPr>
          <w:rFonts w:eastAsia="標楷體"/>
          <w:sz w:val="28"/>
          <w:szCs w:val="28"/>
        </w:rPr>
        <w:t xml:space="preserve"> </w:t>
      </w:r>
      <w:r w:rsidRPr="002025FE">
        <w:rPr>
          <w:rFonts w:eastAsia="標楷體" w:hint="eastAsia"/>
          <w:sz w:val="28"/>
          <w:szCs w:val="28"/>
        </w:rPr>
        <w:t>tangible and intangible</w:t>
      </w:r>
      <w:r w:rsidRPr="002025FE">
        <w:rPr>
          <w:rFonts w:eastAsia="標楷體"/>
          <w:sz w:val="28"/>
          <w:szCs w:val="28"/>
        </w:rPr>
        <w:t xml:space="preserve"> assets</w:t>
      </w:r>
      <w:r w:rsidRPr="002025FE">
        <w:rPr>
          <w:rFonts w:eastAsia="標楷體" w:hint="eastAsia"/>
          <w:sz w:val="28"/>
          <w:szCs w:val="28"/>
        </w:rPr>
        <w:t xml:space="preserve"> to obtain f</w:t>
      </w:r>
      <w:r w:rsidRPr="002025FE">
        <w:rPr>
          <w:rFonts w:eastAsia="標楷體"/>
          <w:sz w:val="28"/>
          <w:szCs w:val="28"/>
        </w:rPr>
        <w:t xml:space="preserve">inancing, </w:t>
      </w:r>
      <w:r w:rsidRPr="002025FE">
        <w:rPr>
          <w:rFonts w:eastAsia="標楷體" w:hint="eastAsia"/>
          <w:sz w:val="28"/>
          <w:szCs w:val="28"/>
        </w:rPr>
        <w:t xml:space="preserve">Taiwan is drafting an </w:t>
      </w:r>
      <w:r w:rsidRPr="002025FE">
        <w:rPr>
          <w:rFonts w:eastAsia="標楷體"/>
          <w:sz w:val="28"/>
          <w:szCs w:val="28"/>
        </w:rPr>
        <w:t>a</w:t>
      </w:r>
      <w:r w:rsidRPr="002025FE">
        <w:rPr>
          <w:rFonts w:eastAsia="標楷體" w:hint="eastAsia"/>
          <w:sz w:val="28"/>
          <w:szCs w:val="28"/>
        </w:rPr>
        <w:t>ct governing security rights in business assets by</w:t>
      </w:r>
      <w:r w:rsidRPr="002025FE">
        <w:rPr>
          <w:rFonts w:eastAsia="標楷體"/>
          <w:sz w:val="28"/>
          <w:szCs w:val="28"/>
        </w:rPr>
        <w:t xml:space="preserve"> </w:t>
      </w:r>
      <w:r w:rsidRPr="002025FE">
        <w:rPr>
          <w:rFonts w:eastAsia="標楷體" w:hint="eastAsia"/>
          <w:sz w:val="28"/>
          <w:szCs w:val="28"/>
        </w:rPr>
        <w:t>refer</w:t>
      </w:r>
      <w:r w:rsidRPr="002025FE">
        <w:rPr>
          <w:rFonts w:eastAsia="標楷體"/>
          <w:sz w:val="28"/>
          <w:szCs w:val="28"/>
        </w:rPr>
        <w:t xml:space="preserve">ence </w:t>
      </w:r>
      <w:r w:rsidRPr="002025FE">
        <w:rPr>
          <w:rFonts w:eastAsia="標楷體" w:hint="eastAsia"/>
          <w:sz w:val="28"/>
          <w:szCs w:val="28"/>
        </w:rPr>
        <w:t xml:space="preserve">to </w:t>
      </w:r>
      <w:r w:rsidRPr="002025FE">
        <w:rPr>
          <w:rFonts w:eastAsia="標楷體"/>
          <w:sz w:val="28"/>
          <w:szCs w:val="28"/>
        </w:rPr>
        <w:t xml:space="preserve">the </w:t>
      </w:r>
      <w:r w:rsidRPr="002025FE">
        <w:rPr>
          <w:rFonts w:eastAsia="標楷體" w:hint="eastAsia"/>
          <w:sz w:val="28"/>
          <w:szCs w:val="28"/>
        </w:rPr>
        <w:t>r</w:t>
      </w:r>
      <w:r w:rsidRPr="002025FE">
        <w:rPr>
          <w:rFonts w:eastAsia="標楷體"/>
          <w:sz w:val="28"/>
          <w:szCs w:val="28"/>
        </w:rPr>
        <w:t>ecommendations</w:t>
      </w:r>
      <w:r w:rsidRPr="002025FE">
        <w:rPr>
          <w:rFonts w:eastAsia="標楷體" w:hint="eastAsia"/>
          <w:sz w:val="28"/>
          <w:szCs w:val="28"/>
        </w:rPr>
        <w:t xml:space="preserve"> </w:t>
      </w:r>
      <w:r w:rsidRPr="002025FE">
        <w:rPr>
          <w:rFonts w:eastAsia="標楷體"/>
          <w:sz w:val="28"/>
          <w:szCs w:val="28"/>
        </w:rPr>
        <w:t xml:space="preserve">of the </w:t>
      </w:r>
      <w:r w:rsidRPr="002025FE">
        <w:rPr>
          <w:rFonts w:eastAsia="標楷體" w:hint="eastAsia"/>
          <w:sz w:val="28"/>
          <w:szCs w:val="28"/>
        </w:rPr>
        <w:t xml:space="preserve">United Nations Commission on International Trade Law </w:t>
      </w:r>
      <w:r w:rsidRPr="002025FE">
        <w:rPr>
          <w:rFonts w:eastAsia="標楷體"/>
          <w:sz w:val="28"/>
          <w:szCs w:val="28"/>
        </w:rPr>
        <w:t>(</w:t>
      </w:r>
      <w:r w:rsidRPr="002025FE">
        <w:rPr>
          <w:rFonts w:eastAsia="標楷體" w:hint="eastAsia"/>
          <w:sz w:val="28"/>
          <w:szCs w:val="28"/>
        </w:rPr>
        <w:t>UNCITRAL</w:t>
      </w:r>
      <w:r w:rsidRPr="002025FE">
        <w:rPr>
          <w:rFonts w:eastAsia="標楷體"/>
          <w:sz w:val="28"/>
          <w:szCs w:val="28"/>
        </w:rPr>
        <w:t>)</w:t>
      </w:r>
      <w:r w:rsidRPr="002025FE">
        <w:rPr>
          <w:rFonts w:eastAsia="標楷體" w:hint="eastAsia"/>
          <w:sz w:val="28"/>
          <w:szCs w:val="28"/>
        </w:rPr>
        <w:t xml:space="preserve">, </w:t>
      </w:r>
      <w:r w:rsidRPr="002025FE">
        <w:rPr>
          <w:rFonts w:eastAsia="標楷體"/>
          <w:sz w:val="28"/>
          <w:szCs w:val="28"/>
        </w:rPr>
        <w:t xml:space="preserve">the </w:t>
      </w:r>
      <w:r w:rsidRPr="002025FE">
        <w:rPr>
          <w:rFonts w:eastAsia="標楷體" w:hint="eastAsia"/>
          <w:sz w:val="28"/>
          <w:szCs w:val="28"/>
        </w:rPr>
        <w:t>Legislative Guide on Secured Transactions</w:t>
      </w:r>
      <w:r w:rsidRPr="002025FE">
        <w:rPr>
          <w:rFonts w:eastAsia="標楷體"/>
          <w:sz w:val="28"/>
          <w:szCs w:val="28"/>
        </w:rPr>
        <w:t xml:space="preserve">, </w:t>
      </w:r>
      <w:r w:rsidRPr="002025FE">
        <w:rPr>
          <w:rFonts w:eastAsia="標楷體" w:hint="eastAsia"/>
          <w:sz w:val="28"/>
          <w:szCs w:val="28"/>
        </w:rPr>
        <w:t>and the World Bank</w:t>
      </w:r>
      <w:r w:rsidRPr="002025FE">
        <w:rPr>
          <w:rFonts w:eastAsia="標楷體"/>
          <w:sz w:val="28"/>
          <w:szCs w:val="28"/>
        </w:rPr>
        <w:t>’s</w:t>
      </w:r>
      <w:r w:rsidRPr="002025FE">
        <w:rPr>
          <w:rFonts w:eastAsia="標楷體" w:hint="eastAsia"/>
          <w:sz w:val="28"/>
          <w:szCs w:val="28"/>
        </w:rPr>
        <w:t xml:space="preserve"> </w:t>
      </w:r>
      <w:r w:rsidRPr="002025FE">
        <w:rPr>
          <w:rFonts w:eastAsia="標楷體" w:hint="eastAsia"/>
          <w:i/>
          <w:sz w:val="28"/>
          <w:szCs w:val="28"/>
        </w:rPr>
        <w:t>Doing Business</w:t>
      </w:r>
      <w:r w:rsidRPr="002025FE">
        <w:rPr>
          <w:rFonts w:eastAsia="標楷體"/>
          <w:sz w:val="28"/>
          <w:szCs w:val="28"/>
        </w:rPr>
        <w:t xml:space="preserve"> </w:t>
      </w:r>
      <w:r w:rsidRPr="002025FE">
        <w:rPr>
          <w:rFonts w:eastAsia="標楷體" w:hint="eastAsia"/>
          <w:sz w:val="28"/>
          <w:szCs w:val="28"/>
        </w:rPr>
        <w:t xml:space="preserve">and </w:t>
      </w:r>
      <w:r w:rsidRPr="002025FE">
        <w:rPr>
          <w:rFonts w:eastAsia="標楷體"/>
          <w:sz w:val="28"/>
          <w:szCs w:val="28"/>
        </w:rPr>
        <w:t xml:space="preserve">make revisions to the </w:t>
      </w:r>
      <w:r w:rsidRPr="002025FE">
        <w:rPr>
          <w:rFonts w:eastAsia="標楷體" w:hint="eastAsia"/>
          <w:sz w:val="28"/>
          <w:szCs w:val="28"/>
        </w:rPr>
        <w:t>Personal Property Secured Transactions Act</w:t>
      </w:r>
      <w:r w:rsidRPr="002025FE">
        <w:rPr>
          <w:rFonts w:eastAsia="標楷體"/>
          <w:sz w:val="28"/>
          <w:szCs w:val="28"/>
        </w:rPr>
        <w:t xml:space="preserve">. These are </w:t>
      </w:r>
      <w:r w:rsidRPr="002025FE">
        <w:rPr>
          <w:rFonts w:eastAsia="標楷體" w:hint="eastAsia"/>
          <w:sz w:val="28"/>
          <w:szCs w:val="28"/>
        </w:rPr>
        <w:t xml:space="preserve">expected </w:t>
      </w:r>
      <w:r w:rsidRPr="002025FE">
        <w:rPr>
          <w:rFonts w:eastAsia="標楷體"/>
          <w:sz w:val="28"/>
          <w:szCs w:val="28"/>
        </w:rPr>
        <w:t xml:space="preserve">to be submitted </w:t>
      </w:r>
      <w:r w:rsidRPr="002025FE">
        <w:rPr>
          <w:rFonts w:eastAsia="標楷體" w:hint="eastAsia"/>
          <w:sz w:val="28"/>
          <w:szCs w:val="28"/>
        </w:rPr>
        <w:t xml:space="preserve">to the Legislative Yuan by May 2017. EoDB indicator </w:t>
      </w:r>
      <w:r w:rsidRPr="002025FE">
        <w:rPr>
          <w:rFonts w:eastAsia="標楷體"/>
          <w:sz w:val="28"/>
          <w:szCs w:val="28"/>
        </w:rPr>
        <w:t>involved with this</w:t>
      </w:r>
      <w:r w:rsidRPr="002025FE">
        <w:rPr>
          <w:rFonts w:eastAsia="標楷體" w:hint="eastAsia"/>
          <w:sz w:val="28"/>
          <w:szCs w:val="28"/>
        </w:rPr>
        <w:t xml:space="preserve"> bill: getting credit.</w:t>
      </w:r>
    </w:p>
    <w:p w:rsidR="00C45F3C" w:rsidRPr="00217713" w:rsidRDefault="00C45F3C" w:rsidP="00C45F3C">
      <w:pPr>
        <w:spacing w:beforeLines="50" w:before="180" w:afterLines="50" w:after="180" w:line="500" w:lineRule="exact"/>
        <w:rPr>
          <w:rFonts w:eastAsia="標楷體"/>
          <w:b/>
          <w:sz w:val="28"/>
          <w:szCs w:val="28"/>
        </w:rPr>
      </w:pPr>
      <w:r w:rsidRPr="00217713">
        <w:rPr>
          <w:rFonts w:eastAsia="標楷體"/>
          <w:b/>
          <w:sz w:val="28"/>
          <w:szCs w:val="28"/>
        </w:rPr>
        <w:t>Draft</w:t>
      </w:r>
      <w:r w:rsidRPr="00217713">
        <w:rPr>
          <w:rFonts w:eastAsia="標楷體" w:hint="eastAsia"/>
          <w:b/>
          <w:sz w:val="28"/>
          <w:szCs w:val="28"/>
        </w:rPr>
        <w:t>ing</w:t>
      </w:r>
      <w:r w:rsidRPr="00217713">
        <w:rPr>
          <w:rFonts w:eastAsia="標楷體"/>
          <w:b/>
          <w:sz w:val="28"/>
          <w:szCs w:val="28"/>
        </w:rPr>
        <w:t xml:space="preserve"> the Debt Clearance Act</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hint="eastAsia"/>
          <w:sz w:val="28"/>
          <w:szCs w:val="28"/>
        </w:rPr>
        <w:t>In order to p</w:t>
      </w:r>
      <w:r w:rsidRPr="002025FE">
        <w:rPr>
          <w:rFonts w:eastAsia="標楷體"/>
          <w:sz w:val="28"/>
          <w:szCs w:val="28"/>
        </w:rPr>
        <w:t xml:space="preserve">roperly handle debt clearance disputes, </w:t>
      </w:r>
      <w:r w:rsidRPr="002025FE">
        <w:rPr>
          <w:rFonts w:eastAsia="標楷體" w:hint="eastAsia"/>
          <w:sz w:val="28"/>
          <w:szCs w:val="28"/>
        </w:rPr>
        <w:t>serve</w:t>
      </w:r>
      <w:r w:rsidRPr="002025FE">
        <w:rPr>
          <w:rFonts w:eastAsia="標楷體"/>
          <w:sz w:val="28"/>
          <w:szCs w:val="28"/>
        </w:rPr>
        <w:t xml:space="preserve"> the </w:t>
      </w:r>
      <w:r w:rsidRPr="002025FE">
        <w:rPr>
          <w:rFonts w:eastAsia="標楷體" w:hint="eastAsia"/>
          <w:sz w:val="28"/>
          <w:szCs w:val="28"/>
        </w:rPr>
        <w:t>i</w:t>
      </w:r>
      <w:r w:rsidRPr="002025FE">
        <w:rPr>
          <w:rFonts w:eastAsia="標楷體"/>
          <w:sz w:val="28"/>
          <w:szCs w:val="28"/>
        </w:rPr>
        <w:t xml:space="preserve">nterests of </w:t>
      </w:r>
      <w:r w:rsidRPr="002025FE">
        <w:rPr>
          <w:rFonts w:eastAsia="標楷體" w:hint="eastAsia"/>
          <w:sz w:val="28"/>
          <w:szCs w:val="28"/>
        </w:rPr>
        <w:t>debtor</w:t>
      </w:r>
      <w:r w:rsidRPr="002025FE">
        <w:rPr>
          <w:rFonts w:eastAsia="標楷體"/>
          <w:sz w:val="28"/>
          <w:szCs w:val="28"/>
        </w:rPr>
        <w:t xml:space="preserve">s, </w:t>
      </w:r>
      <w:r w:rsidRPr="002025FE">
        <w:rPr>
          <w:rFonts w:eastAsia="標楷體" w:hint="eastAsia"/>
          <w:sz w:val="28"/>
          <w:szCs w:val="28"/>
        </w:rPr>
        <w:t>creditor</w:t>
      </w:r>
      <w:r w:rsidRPr="002025FE">
        <w:rPr>
          <w:rFonts w:eastAsia="標楷體"/>
          <w:sz w:val="28"/>
          <w:szCs w:val="28"/>
        </w:rPr>
        <w:t xml:space="preserve">s and </w:t>
      </w:r>
      <w:r w:rsidRPr="002025FE">
        <w:rPr>
          <w:rFonts w:eastAsia="標楷體" w:hint="eastAsia"/>
          <w:sz w:val="28"/>
          <w:szCs w:val="28"/>
        </w:rPr>
        <w:t>stakeholders</w:t>
      </w:r>
      <w:r w:rsidRPr="002025FE">
        <w:rPr>
          <w:rFonts w:eastAsia="標楷體"/>
          <w:sz w:val="28"/>
          <w:szCs w:val="28"/>
        </w:rPr>
        <w:t xml:space="preserve"> alike</w:t>
      </w:r>
      <w:r w:rsidRPr="002025FE">
        <w:rPr>
          <w:rFonts w:eastAsia="標楷體" w:hint="eastAsia"/>
          <w:sz w:val="28"/>
          <w:szCs w:val="28"/>
        </w:rPr>
        <w:t xml:space="preserve">, </w:t>
      </w:r>
      <w:r w:rsidRPr="002025FE">
        <w:rPr>
          <w:rFonts w:eastAsia="標楷體"/>
          <w:sz w:val="28"/>
          <w:szCs w:val="28"/>
        </w:rPr>
        <w:t xml:space="preserve">and </w:t>
      </w:r>
      <w:r w:rsidRPr="002025FE">
        <w:rPr>
          <w:rFonts w:eastAsia="標楷體" w:hint="eastAsia"/>
          <w:sz w:val="28"/>
          <w:szCs w:val="28"/>
        </w:rPr>
        <w:t xml:space="preserve">help </w:t>
      </w:r>
      <w:r w:rsidRPr="002025FE">
        <w:rPr>
          <w:rFonts w:eastAsia="標楷體"/>
          <w:sz w:val="28"/>
          <w:szCs w:val="28"/>
        </w:rPr>
        <w:t xml:space="preserve">businesses </w:t>
      </w:r>
      <w:r w:rsidRPr="002025FE">
        <w:rPr>
          <w:rFonts w:eastAsia="標楷體" w:hint="eastAsia"/>
          <w:sz w:val="28"/>
          <w:szCs w:val="28"/>
        </w:rPr>
        <w:t xml:space="preserve">restructure and reorganize, the Judicial Yuan drafted </w:t>
      </w:r>
      <w:r w:rsidRPr="002025FE">
        <w:rPr>
          <w:rFonts w:eastAsia="標楷體"/>
          <w:sz w:val="28"/>
          <w:szCs w:val="28"/>
        </w:rPr>
        <w:t>a bill for the</w:t>
      </w:r>
      <w:r w:rsidRPr="002025FE">
        <w:rPr>
          <w:rFonts w:eastAsia="標楷體" w:hint="eastAsia"/>
          <w:sz w:val="28"/>
          <w:szCs w:val="28"/>
        </w:rPr>
        <w:t xml:space="preserve"> </w:t>
      </w:r>
      <w:r w:rsidRPr="002025FE">
        <w:rPr>
          <w:rFonts w:eastAsia="標楷體"/>
          <w:sz w:val="28"/>
          <w:szCs w:val="28"/>
        </w:rPr>
        <w:t>Debt Clearance Act, which was submitted to the Legislative Yuan</w:t>
      </w:r>
      <w:r w:rsidRPr="002025FE">
        <w:rPr>
          <w:rFonts w:eastAsia="標楷體" w:hint="eastAsia"/>
          <w:sz w:val="28"/>
          <w:szCs w:val="28"/>
        </w:rPr>
        <w:t xml:space="preserve"> on April 29, 2016. </w:t>
      </w:r>
      <w:r w:rsidRPr="002025FE">
        <w:rPr>
          <w:rFonts w:eastAsia="標楷體"/>
          <w:sz w:val="28"/>
          <w:szCs w:val="28"/>
        </w:rPr>
        <w:t xml:space="preserve">The contents of the </w:t>
      </w:r>
      <w:r w:rsidRPr="002025FE">
        <w:rPr>
          <w:rFonts w:eastAsia="標楷體" w:hint="eastAsia"/>
          <w:sz w:val="28"/>
          <w:szCs w:val="28"/>
        </w:rPr>
        <w:t>bill include s</w:t>
      </w:r>
      <w:r w:rsidRPr="002025FE">
        <w:rPr>
          <w:rFonts w:eastAsia="標楷體"/>
          <w:sz w:val="28"/>
          <w:szCs w:val="28"/>
        </w:rPr>
        <w:t xml:space="preserve">ettlement provisions, bankruptcy </w:t>
      </w:r>
      <w:r w:rsidRPr="002025FE">
        <w:rPr>
          <w:rFonts w:eastAsia="標楷體" w:hint="eastAsia"/>
          <w:sz w:val="28"/>
          <w:szCs w:val="28"/>
        </w:rPr>
        <w:t>procedure</w:t>
      </w:r>
      <w:r w:rsidRPr="002025FE">
        <w:rPr>
          <w:rFonts w:eastAsia="標楷體"/>
          <w:sz w:val="28"/>
          <w:szCs w:val="28"/>
        </w:rPr>
        <w:t xml:space="preserve">s, </w:t>
      </w:r>
      <w:r w:rsidRPr="002025FE">
        <w:rPr>
          <w:rFonts w:eastAsia="標楷體" w:hint="eastAsia"/>
          <w:sz w:val="28"/>
          <w:szCs w:val="28"/>
        </w:rPr>
        <w:t>r</w:t>
      </w:r>
      <w:r w:rsidRPr="002025FE">
        <w:rPr>
          <w:rFonts w:eastAsia="標楷體"/>
          <w:sz w:val="28"/>
          <w:szCs w:val="28"/>
        </w:rPr>
        <w:t xml:space="preserve">eorganization </w:t>
      </w:r>
      <w:r w:rsidRPr="002025FE">
        <w:rPr>
          <w:rFonts w:eastAsia="標楷體" w:hint="eastAsia"/>
          <w:sz w:val="28"/>
          <w:szCs w:val="28"/>
        </w:rPr>
        <w:t>procedure</w:t>
      </w:r>
      <w:r w:rsidRPr="002025FE">
        <w:rPr>
          <w:rFonts w:eastAsia="標楷體"/>
          <w:sz w:val="28"/>
          <w:szCs w:val="28"/>
        </w:rPr>
        <w:t xml:space="preserve">s, </w:t>
      </w:r>
      <w:r w:rsidRPr="002025FE">
        <w:rPr>
          <w:rFonts w:eastAsia="標楷體" w:hint="eastAsia"/>
          <w:sz w:val="28"/>
          <w:szCs w:val="28"/>
        </w:rPr>
        <w:t>debt clearance procedures</w:t>
      </w:r>
      <w:r w:rsidRPr="002025FE">
        <w:rPr>
          <w:rFonts w:eastAsia="標楷體"/>
          <w:sz w:val="28"/>
          <w:szCs w:val="28"/>
        </w:rPr>
        <w:t xml:space="preserve"> for public corporations</w:t>
      </w:r>
      <w:r w:rsidRPr="002025FE">
        <w:rPr>
          <w:rFonts w:eastAsia="標楷體" w:hint="eastAsia"/>
          <w:sz w:val="28"/>
          <w:szCs w:val="28"/>
        </w:rPr>
        <w:t xml:space="preserve">, </w:t>
      </w:r>
      <w:r w:rsidRPr="002025FE">
        <w:rPr>
          <w:rFonts w:eastAsia="標楷體"/>
          <w:sz w:val="28"/>
          <w:szCs w:val="28"/>
        </w:rPr>
        <w:t xml:space="preserve">and </w:t>
      </w:r>
      <w:r w:rsidRPr="002025FE">
        <w:rPr>
          <w:rFonts w:eastAsia="標楷體" w:hint="eastAsia"/>
          <w:sz w:val="28"/>
          <w:szCs w:val="28"/>
        </w:rPr>
        <w:t xml:space="preserve">cross-border recognition of </w:t>
      </w:r>
      <w:r w:rsidRPr="002025FE">
        <w:rPr>
          <w:rFonts w:eastAsia="標楷體"/>
          <w:sz w:val="28"/>
          <w:szCs w:val="28"/>
        </w:rPr>
        <w:t>insolvency</w:t>
      </w:r>
      <w:r w:rsidRPr="002025FE">
        <w:rPr>
          <w:rFonts w:eastAsia="標楷體" w:hint="eastAsia"/>
          <w:sz w:val="28"/>
          <w:szCs w:val="28"/>
        </w:rPr>
        <w:t xml:space="preserve"> solutions. EoDB indicators </w:t>
      </w:r>
      <w:r w:rsidRPr="002025FE">
        <w:rPr>
          <w:rFonts w:eastAsia="標楷體"/>
          <w:sz w:val="28"/>
          <w:szCs w:val="28"/>
        </w:rPr>
        <w:t>involved with this bill</w:t>
      </w:r>
      <w:r w:rsidRPr="002025FE">
        <w:rPr>
          <w:rFonts w:eastAsia="標楷體" w:hint="eastAsia"/>
          <w:sz w:val="28"/>
          <w:szCs w:val="28"/>
        </w:rPr>
        <w:t>: getting credit</w:t>
      </w:r>
      <w:r w:rsidRPr="002025FE">
        <w:rPr>
          <w:rFonts w:eastAsia="標楷體"/>
          <w:sz w:val="28"/>
          <w:szCs w:val="28"/>
        </w:rPr>
        <w:t xml:space="preserve"> and </w:t>
      </w:r>
      <w:r w:rsidRPr="002025FE">
        <w:rPr>
          <w:rFonts w:eastAsia="標楷體" w:hint="eastAsia"/>
          <w:sz w:val="28"/>
          <w:szCs w:val="28"/>
        </w:rPr>
        <w:t>resolving insolvency.</w:t>
      </w:r>
    </w:p>
    <w:p w:rsidR="00C45F3C" w:rsidRPr="00217713" w:rsidRDefault="00C45F3C" w:rsidP="00C45F3C">
      <w:pPr>
        <w:spacing w:beforeLines="50" w:before="180" w:afterLines="50" w:after="180" w:line="500" w:lineRule="exact"/>
        <w:rPr>
          <w:rFonts w:eastAsia="標楷體"/>
          <w:b/>
          <w:sz w:val="28"/>
          <w:szCs w:val="28"/>
        </w:rPr>
      </w:pPr>
      <w:r w:rsidRPr="00217713">
        <w:rPr>
          <w:rFonts w:eastAsia="標楷體"/>
          <w:b/>
          <w:sz w:val="28"/>
          <w:szCs w:val="28"/>
        </w:rPr>
        <w:t>Research into</w:t>
      </w:r>
      <w:r w:rsidRPr="00217713">
        <w:rPr>
          <w:rFonts w:eastAsia="標楷體" w:hint="eastAsia"/>
          <w:b/>
          <w:sz w:val="28"/>
          <w:szCs w:val="28"/>
        </w:rPr>
        <w:t xml:space="preserve"> trading across border ind</w:t>
      </w:r>
      <w:r w:rsidRPr="00217713">
        <w:rPr>
          <w:rFonts w:eastAsia="標楷體"/>
          <w:b/>
          <w:sz w:val="28"/>
          <w:szCs w:val="28"/>
        </w:rPr>
        <w:t>ic</w:t>
      </w:r>
      <w:r>
        <w:rPr>
          <w:rFonts w:eastAsia="標楷體"/>
          <w:b/>
          <w:sz w:val="28"/>
          <w:szCs w:val="28"/>
        </w:rPr>
        <w:t>ator</w:t>
      </w:r>
    </w:p>
    <w:p w:rsidR="00C45F3C" w:rsidRPr="002025FE" w:rsidRDefault="00C45F3C" w:rsidP="00C45F3C">
      <w:pPr>
        <w:spacing w:beforeLines="50" w:before="180" w:afterLines="50" w:after="180" w:line="500" w:lineRule="exact"/>
        <w:ind w:firstLineChars="300" w:firstLine="840"/>
        <w:rPr>
          <w:rFonts w:eastAsia="標楷體"/>
          <w:sz w:val="28"/>
          <w:szCs w:val="28"/>
        </w:rPr>
      </w:pPr>
      <w:r w:rsidRPr="002025FE">
        <w:rPr>
          <w:rFonts w:eastAsia="標楷體" w:hint="eastAsia"/>
          <w:sz w:val="28"/>
          <w:szCs w:val="28"/>
        </w:rPr>
        <w:t>R</w:t>
      </w:r>
      <w:r w:rsidRPr="002025FE">
        <w:rPr>
          <w:rFonts w:eastAsia="標楷體"/>
          <w:sz w:val="28"/>
          <w:szCs w:val="28"/>
        </w:rPr>
        <w:t xml:space="preserve">esearch into </w:t>
      </w:r>
      <w:r w:rsidRPr="002025FE">
        <w:rPr>
          <w:rFonts w:eastAsia="標楷體" w:hint="eastAsia"/>
          <w:sz w:val="28"/>
          <w:szCs w:val="28"/>
        </w:rPr>
        <w:t>the methodolog</w:t>
      </w:r>
      <w:r w:rsidRPr="002025FE">
        <w:rPr>
          <w:rFonts w:eastAsia="標楷體"/>
          <w:sz w:val="28"/>
          <w:szCs w:val="28"/>
        </w:rPr>
        <w:t xml:space="preserve">ies used by </w:t>
      </w:r>
      <w:r w:rsidRPr="002025FE">
        <w:rPr>
          <w:rFonts w:eastAsia="標楷體" w:hint="eastAsia"/>
          <w:sz w:val="28"/>
          <w:szCs w:val="28"/>
        </w:rPr>
        <w:t>World Bank</w:t>
      </w:r>
      <w:r w:rsidRPr="002025FE">
        <w:rPr>
          <w:rFonts w:eastAsia="標楷體"/>
          <w:sz w:val="28"/>
          <w:szCs w:val="28"/>
        </w:rPr>
        <w:t xml:space="preserve"> to </w:t>
      </w:r>
      <w:r w:rsidRPr="002025FE">
        <w:rPr>
          <w:rFonts w:eastAsia="標楷體" w:hint="eastAsia"/>
          <w:sz w:val="28"/>
          <w:szCs w:val="28"/>
        </w:rPr>
        <w:t>measure trading a</w:t>
      </w:r>
      <w:r w:rsidRPr="002025FE">
        <w:rPr>
          <w:rFonts w:eastAsia="標楷體"/>
          <w:sz w:val="28"/>
          <w:szCs w:val="28"/>
        </w:rPr>
        <w:t>c</w:t>
      </w:r>
      <w:r w:rsidRPr="002025FE">
        <w:rPr>
          <w:rFonts w:eastAsia="標楷體" w:hint="eastAsia"/>
          <w:sz w:val="28"/>
          <w:szCs w:val="28"/>
        </w:rPr>
        <w:t>ross</w:t>
      </w:r>
      <w:r w:rsidRPr="002025FE">
        <w:rPr>
          <w:rFonts w:eastAsia="標楷體"/>
          <w:sz w:val="28"/>
          <w:szCs w:val="28"/>
        </w:rPr>
        <w:t xml:space="preserve"> </w:t>
      </w:r>
      <w:r w:rsidRPr="002025FE">
        <w:rPr>
          <w:rFonts w:eastAsia="標楷體" w:hint="eastAsia"/>
          <w:sz w:val="28"/>
          <w:szCs w:val="28"/>
        </w:rPr>
        <w:t>indi</w:t>
      </w:r>
      <w:r w:rsidRPr="002025FE">
        <w:rPr>
          <w:rFonts w:eastAsia="標楷體"/>
          <w:sz w:val="28"/>
          <w:szCs w:val="28"/>
        </w:rPr>
        <w:t>c</w:t>
      </w:r>
      <w:r w:rsidRPr="002025FE">
        <w:rPr>
          <w:rFonts w:eastAsia="標楷體" w:hint="eastAsia"/>
          <w:sz w:val="28"/>
          <w:szCs w:val="28"/>
        </w:rPr>
        <w:t xml:space="preserve">ator in </w:t>
      </w:r>
      <w:r w:rsidRPr="002025FE">
        <w:rPr>
          <w:rFonts w:eastAsia="標楷體"/>
          <w:sz w:val="28"/>
          <w:szCs w:val="28"/>
        </w:rPr>
        <w:t xml:space="preserve">its </w:t>
      </w:r>
      <w:r w:rsidRPr="002025FE">
        <w:rPr>
          <w:rFonts w:eastAsia="標楷體" w:hint="eastAsia"/>
          <w:i/>
          <w:sz w:val="28"/>
          <w:szCs w:val="28"/>
        </w:rPr>
        <w:t>Doing Business</w:t>
      </w:r>
      <w:r w:rsidRPr="002025FE">
        <w:rPr>
          <w:rFonts w:eastAsia="標楷體" w:hint="eastAsia"/>
          <w:sz w:val="28"/>
          <w:szCs w:val="28"/>
        </w:rPr>
        <w:t xml:space="preserve"> </w:t>
      </w:r>
      <w:r w:rsidRPr="002025FE">
        <w:rPr>
          <w:rFonts w:eastAsia="標楷體"/>
          <w:sz w:val="28"/>
          <w:szCs w:val="28"/>
        </w:rPr>
        <w:t xml:space="preserve">report </w:t>
      </w:r>
      <w:r w:rsidRPr="002025FE">
        <w:rPr>
          <w:rFonts w:eastAsia="標楷體" w:hint="eastAsia"/>
          <w:sz w:val="28"/>
          <w:szCs w:val="28"/>
        </w:rPr>
        <w:t xml:space="preserve">will be carried out, </w:t>
      </w:r>
      <w:r w:rsidRPr="002025FE">
        <w:rPr>
          <w:rFonts w:eastAsia="標楷體"/>
          <w:sz w:val="28"/>
          <w:szCs w:val="28"/>
        </w:rPr>
        <w:t xml:space="preserve">with </w:t>
      </w:r>
      <w:r w:rsidRPr="002025FE">
        <w:rPr>
          <w:rFonts w:eastAsia="標楷體" w:hint="eastAsia"/>
          <w:sz w:val="28"/>
          <w:szCs w:val="28"/>
        </w:rPr>
        <w:t>c</w:t>
      </w:r>
      <w:r w:rsidRPr="002025FE">
        <w:rPr>
          <w:rFonts w:eastAsia="標楷體"/>
          <w:sz w:val="28"/>
          <w:szCs w:val="28"/>
        </w:rPr>
        <w:t xml:space="preserve">ase </w:t>
      </w:r>
      <w:r w:rsidRPr="002025FE">
        <w:rPr>
          <w:rFonts w:eastAsia="標楷體" w:hint="eastAsia"/>
          <w:sz w:val="28"/>
          <w:szCs w:val="28"/>
        </w:rPr>
        <w:t>survey</w:t>
      </w:r>
      <w:r w:rsidRPr="002025FE">
        <w:rPr>
          <w:rFonts w:eastAsia="標楷體"/>
          <w:sz w:val="28"/>
          <w:szCs w:val="28"/>
        </w:rPr>
        <w:t>s</w:t>
      </w:r>
      <w:r w:rsidRPr="002025FE">
        <w:rPr>
          <w:rFonts w:eastAsia="標楷體" w:hint="eastAsia"/>
          <w:sz w:val="28"/>
          <w:szCs w:val="28"/>
        </w:rPr>
        <w:t xml:space="preserve"> and on</w:t>
      </w:r>
      <w:r w:rsidRPr="002025FE">
        <w:rPr>
          <w:rFonts w:eastAsia="標楷體"/>
          <w:sz w:val="28"/>
          <w:szCs w:val="28"/>
        </w:rPr>
        <w:t>-</w:t>
      </w:r>
      <w:r w:rsidRPr="002025FE">
        <w:rPr>
          <w:rFonts w:eastAsia="標楷體" w:hint="eastAsia"/>
          <w:sz w:val="28"/>
          <w:szCs w:val="28"/>
        </w:rPr>
        <w:t>site interviews with experts and b</w:t>
      </w:r>
      <w:r w:rsidRPr="002025FE">
        <w:rPr>
          <w:rFonts w:eastAsia="標楷體"/>
          <w:sz w:val="28"/>
          <w:szCs w:val="28"/>
        </w:rPr>
        <w:t>usinesspeople being conducted</w:t>
      </w:r>
      <w:r w:rsidRPr="002025FE">
        <w:rPr>
          <w:rFonts w:eastAsia="標楷體" w:hint="eastAsia"/>
          <w:sz w:val="28"/>
          <w:szCs w:val="28"/>
        </w:rPr>
        <w:t xml:space="preserve">, </w:t>
      </w:r>
      <w:r w:rsidRPr="002025FE">
        <w:rPr>
          <w:rFonts w:eastAsia="標楷體"/>
          <w:sz w:val="28"/>
          <w:szCs w:val="28"/>
        </w:rPr>
        <w:t xml:space="preserve">in order to gain a better </w:t>
      </w:r>
      <w:r w:rsidRPr="002025FE">
        <w:rPr>
          <w:rFonts w:eastAsia="標楷體" w:hint="eastAsia"/>
          <w:sz w:val="28"/>
          <w:szCs w:val="28"/>
        </w:rPr>
        <w:t>understand</w:t>
      </w:r>
      <w:r w:rsidRPr="002025FE">
        <w:rPr>
          <w:rFonts w:eastAsia="標楷體"/>
          <w:sz w:val="28"/>
          <w:szCs w:val="28"/>
        </w:rPr>
        <w:t>ing of the</w:t>
      </w:r>
      <w:r w:rsidRPr="002025FE">
        <w:rPr>
          <w:rFonts w:eastAsia="標楷體" w:hint="eastAsia"/>
          <w:sz w:val="28"/>
          <w:szCs w:val="28"/>
        </w:rPr>
        <w:t xml:space="preserve"> </w:t>
      </w:r>
      <w:r w:rsidRPr="002025FE">
        <w:rPr>
          <w:rFonts w:eastAsia="標楷體"/>
          <w:sz w:val="28"/>
          <w:szCs w:val="28"/>
        </w:rPr>
        <w:t xml:space="preserve">problems that </w:t>
      </w:r>
      <w:r w:rsidRPr="002025FE">
        <w:rPr>
          <w:rFonts w:eastAsia="標楷體" w:hint="eastAsia"/>
          <w:sz w:val="28"/>
          <w:szCs w:val="28"/>
        </w:rPr>
        <w:t>Taiwan</w:t>
      </w:r>
      <w:r w:rsidRPr="002025FE">
        <w:rPr>
          <w:rFonts w:eastAsia="標楷體"/>
          <w:sz w:val="28"/>
          <w:szCs w:val="28"/>
        </w:rPr>
        <w:t xml:space="preserve"> experiences with c</w:t>
      </w:r>
      <w:r w:rsidRPr="002025FE">
        <w:rPr>
          <w:rFonts w:eastAsia="標楷體" w:hint="eastAsia"/>
          <w:sz w:val="28"/>
          <w:szCs w:val="28"/>
        </w:rPr>
        <w:t xml:space="preserve">ross-border trade, and </w:t>
      </w:r>
      <w:r w:rsidRPr="002025FE">
        <w:rPr>
          <w:rFonts w:eastAsia="標楷體"/>
          <w:sz w:val="28"/>
          <w:szCs w:val="28"/>
        </w:rPr>
        <w:t xml:space="preserve">to </w:t>
      </w:r>
      <w:r w:rsidRPr="002025FE">
        <w:rPr>
          <w:rFonts w:eastAsia="標楷體" w:hint="eastAsia"/>
          <w:sz w:val="28"/>
          <w:szCs w:val="28"/>
        </w:rPr>
        <w:t>propose concrete</w:t>
      </w:r>
      <w:r w:rsidRPr="002025FE">
        <w:rPr>
          <w:rFonts w:eastAsia="標楷體"/>
          <w:sz w:val="28"/>
          <w:szCs w:val="28"/>
        </w:rPr>
        <w:t>,</w:t>
      </w:r>
      <w:r w:rsidRPr="002025FE">
        <w:rPr>
          <w:rFonts w:eastAsia="標楷體" w:hint="eastAsia"/>
          <w:sz w:val="28"/>
          <w:szCs w:val="28"/>
        </w:rPr>
        <w:t xml:space="preserve"> feasible </w:t>
      </w:r>
      <w:r w:rsidRPr="002025FE">
        <w:rPr>
          <w:rFonts w:eastAsia="標楷體"/>
          <w:sz w:val="28"/>
          <w:szCs w:val="28"/>
        </w:rPr>
        <w:t>recommendations</w:t>
      </w:r>
      <w:r w:rsidRPr="002025FE">
        <w:rPr>
          <w:rFonts w:eastAsia="標楷體" w:hint="eastAsia"/>
          <w:sz w:val="28"/>
          <w:szCs w:val="28"/>
        </w:rPr>
        <w:t xml:space="preserve"> </w:t>
      </w:r>
      <w:r w:rsidRPr="002025FE">
        <w:rPr>
          <w:rFonts w:eastAsia="標楷體"/>
          <w:sz w:val="28"/>
          <w:szCs w:val="28"/>
        </w:rPr>
        <w:t xml:space="preserve">for </w:t>
      </w:r>
      <w:r w:rsidRPr="002025FE">
        <w:rPr>
          <w:rFonts w:eastAsia="標楷體" w:hint="eastAsia"/>
          <w:sz w:val="28"/>
          <w:szCs w:val="28"/>
        </w:rPr>
        <w:t>i</w:t>
      </w:r>
      <w:r w:rsidRPr="002025FE">
        <w:rPr>
          <w:rFonts w:eastAsia="標楷體"/>
          <w:sz w:val="28"/>
          <w:szCs w:val="28"/>
        </w:rPr>
        <w:t xml:space="preserve">mproving </w:t>
      </w:r>
      <w:r w:rsidRPr="002025FE">
        <w:rPr>
          <w:rFonts w:eastAsia="標楷體" w:hint="eastAsia"/>
          <w:sz w:val="28"/>
          <w:szCs w:val="28"/>
        </w:rPr>
        <w:t>international trade</w:t>
      </w:r>
      <w:r w:rsidRPr="002025FE">
        <w:rPr>
          <w:rFonts w:eastAsia="標楷體"/>
          <w:sz w:val="28"/>
          <w:szCs w:val="28"/>
        </w:rPr>
        <w:t xml:space="preserve"> </w:t>
      </w:r>
      <w:r w:rsidRPr="002025FE">
        <w:rPr>
          <w:rFonts w:eastAsia="標楷體" w:hint="eastAsia"/>
          <w:sz w:val="28"/>
          <w:szCs w:val="28"/>
        </w:rPr>
        <w:t>l</w:t>
      </w:r>
      <w:r w:rsidRPr="002025FE">
        <w:rPr>
          <w:rFonts w:eastAsia="標楷體"/>
          <w:sz w:val="28"/>
          <w:szCs w:val="28"/>
        </w:rPr>
        <w:t xml:space="preserve">aws and </w:t>
      </w:r>
      <w:r w:rsidRPr="002025FE">
        <w:rPr>
          <w:rFonts w:eastAsia="標楷體" w:hint="eastAsia"/>
          <w:sz w:val="28"/>
          <w:szCs w:val="28"/>
        </w:rPr>
        <w:t>institutions. Th</w:t>
      </w:r>
      <w:r w:rsidRPr="002025FE">
        <w:rPr>
          <w:rFonts w:eastAsia="標楷體"/>
          <w:sz w:val="28"/>
          <w:szCs w:val="28"/>
        </w:rPr>
        <w:t>e</w:t>
      </w:r>
      <w:r w:rsidRPr="002025FE">
        <w:rPr>
          <w:rFonts w:eastAsia="標楷體" w:hint="eastAsia"/>
          <w:sz w:val="28"/>
          <w:szCs w:val="28"/>
        </w:rPr>
        <w:t xml:space="preserve"> research is set to be </w:t>
      </w:r>
      <w:r w:rsidRPr="002025FE">
        <w:rPr>
          <w:rFonts w:eastAsia="標楷體"/>
          <w:sz w:val="28"/>
          <w:szCs w:val="28"/>
        </w:rPr>
        <w:t>completed</w:t>
      </w:r>
      <w:r w:rsidRPr="002025FE">
        <w:rPr>
          <w:rFonts w:eastAsia="標楷體" w:hint="eastAsia"/>
          <w:sz w:val="28"/>
          <w:szCs w:val="28"/>
        </w:rPr>
        <w:t xml:space="preserve"> </w:t>
      </w:r>
      <w:r w:rsidRPr="002025FE">
        <w:rPr>
          <w:rFonts w:eastAsia="標楷體"/>
          <w:sz w:val="28"/>
          <w:szCs w:val="28"/>
        </w:rPr>
        <w:t xml:space="preserve">by the end of </w:t>
      </w:r>
      <w:r w:rsidRPr="002025FE">
        <w:rPr>
          <w:rFonts w:eastAsia="標楷體" w:hint="eastAsia"/>
          <w:sz w:val="28"/>
          <w:szCs w:val="28"/>
        </w:rPr>
        <w:t>May 2017.</w:t>
      </w: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943C9D">
          <w:footerReference w:type="default" r:id="rId24"/>
          <w:pgSz w:w="11906" w:h="16838"/>
          <w:pgMar w:top="1418" w:right="1418" w:bottom="1418" w:left="1418" w:header="851" w:footer="992" w:gutter="0"/>
          <w:cols w:space="425"/>
          <w:docGrid w:type="lines" w:linePitch="360"/>
        </w:sectPr>
      </w:pPr>
    </w:p>
    <w:p w:rsidR="00C45F3C" w:rsidRPr="00011589" w:rsidRDefault="00C45F3C" w:rsidP="00C45F3C">
      <w:pPr>
        <w:autoSpaceDE w:val="0"/>
        <w:autoSpaceDN w:val="0"/>
        <w:adjustRightInd w:val="0"/>
        <w:jc w:val="center"/>
        <w:rPr>
          <w:rFonts w:ascii="Times New Roman" w:eastAsia="標楷體" w:hAnsi="Times New Roman" w:cs="Times New Roman"/>
          <w:b/>
          <w:color w:val="0000CC"/>
          <w:kern w:val="0"/>
          <w:sz w:val="40"/>
          <w:szCs w:val="40"/>
        </w:rPr>
      </w:pPr>
      <w:r w:rsidRPr="00011589">
        <w:rPr>
          <w:rFonts w:ascii="Times New Roman" w:eastAsia="標楷體" w:hAnsi="Times New Roman" w:cs="Times New Roman"/>
          <w:b/>
          <w:color w:val="0000CC"/>
          <w:kern w:val="0"/>
          <w:sz w:val="40"/>
          <w:szCs w:val="40"/>
        </w:rPr>
        <w:t xml:space="preserve">Starting a </w:t>
      </w:r>
      <w:r w:rsidRPr="00011589">
        <w:rPr>
          <w:rFonts w:ascii="Times New Roman" w:eastAsia="標楷體" w:hAnsi="Times New Roman" w:cs="Times New Roman" w:hint="eastAsia"/>
          <w:b/>
          <w:color w:val="0000CC"/>
          <w:kern w:val="0"/>
          <w:sz w:val="40"/>
          <w:szCs w:val="40"/>
        </w:rPr>
        <w:t>B</w:t>
      </w:r>
      <w:r w:rsidRPr="00011589">
        <w:rPr>
          <w:rFonts w:ascii="Times New Roman" w:eastAsia="標楷體" w:hAnsi="Times New Roman" w:cs="Times New Roman"/>
          <w:b/>
          <w:color w:val="0000CC"/>
          <w:kern w:val="0"/>
          <w:sz w:val="40"/>
          <w:szCs w:val="40"/>
        </w:rPr>
        <w:t>usiness</w:t>
      </w:r>
    </w:p>
    <w:p w:rsidR="00C45F3C" w:rsidRPr="00AA6E36"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AA6E36">
        <w:rPr>
          <w:rFonts w:ascii="Times New Roman" w:eastAsia="標楷體" w:hAnsi="Times New Roman" w:cs="Times New Roman"/>
          <w:sz w:val="28"/>
          <w:szCs w:val="28"/>
        </w:rPr>
        <w:t xml:space="preserve">The legal registration of a business is beneficial for the company, its owners, employees and the government. Companies that are corporatized can publicly raise capital and pursue sustainable operation. Legally registered companies can receive more service support from the government, courts, banks and new markets, and their employees are also protected by the related regulations of the Labor Standards Law. </w:t>
      </w:r>
    </w:p>
    <w:p w:rsidR="00C45F3C" w:rsidRPr="00AA6E36"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AA6E36">
        <w:rPr>
          <w:rFonts w:ascii="Times New Roman" w:eastAsia="標楷體" w:hAnsi="Times New Roman" w:cs="Times New Roman"/>
          <w:sz w:val="28"/>
          <w:szCs w:val="28"/>
        </w:rPr>
        <w:t>Also, the design of company limited liability prevents the possibility of investment losses by the company affecting the personal assets of the company’s owners (shareholders). If the government makes the process of setting up a business simpler, more entrepreneurs will be encouraged to set up a legal company, the derivative effect of which will be the creation of more jobs and increased tax income for the government.</w:t>
      </w:r>
    </w:p>
    <w:p w:rsidR="00C45F3C" w:rsidRPr="00AA6E36"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AA6E36">
        <w:rPr>
          <w:rFonts w:ascii="Times New Roman" w:eastAsia="標楷體" w:hAnsi="Times New Roman" w:cs="Times New Roman"/>
          <w:sz w:val="28"/>
          <w:szCs w:val="28"/>
        </w:rPr>
        <w:t xml:space="preserve">In the 2016 Doing Business report published in October, 2015, Taiwan ranked 22nd globally for Starting a Business. In 2016, Taiwan has introduced two paperless process reforms, explained below:  </w:t>
      </w:r>
    </w:p>
    <w:p w:rsidR="00C45F3C" w:rsidRPr="00451C71" w:rsidRDefault="00C45F3C" w:rsidP="00C45F3C">
      <w:pPr>
        <w:autoSpaceDE w:val="0"/>
        <w:autoSpaceDN w:val="0"/>
        <w:adjustRightInd w:val="0"/>
        <w:snapToGrid w:val="0"/>
        <w:spacing w:beforeLines="50" w:before="180" w:afterLines="50" w:after="180" w:line="500" w:lineRule="exact"/>
        <w:rPr>
          <w:rFonts w:ascii="Times New Roman" w:eastAsia="標楷體" w:hAnsi="Times New Roman" w:cs="Times New Roman"/>
          <w:b/>
          <w:color w:val="0000CC"/>
          <w:kern w:val="0"/>
          <w:sz w:val="36"/>
          <w:szCs w:val="36"/>
        </w:rPr>
      </w:pPr>
      <w:r w:rsidRPr="00451C71">
        <w:rPr>
          <w:rFonts w:ascii="Times New Roman" w:eastAsia="標楷體" w:hAnsi="Times New Roman" w:cs="Times New Roman"/>
          <w:b/>
          <w:color w:val="0000CC"/>
          <w:kern w:val="0"/>
          <w:sz w:val="36"/>
          <w:szCs w:val="36"/>
        </w:rPr>
        <w:t>2016 R</w:t>
      </w:r>
      <w:r>
        <w:rPr>
          <w:rFonts w:ascii="Times New Roman" w:eastAsia="標楷體" w:hAnsi="Times New Roman" w:cs="Times New Roman" w:hint="eastAsia"/>
          <w:b/>
          <w:color w:val="0000CC"/>
          <w:kern w:val="0"/>
          <w:sz w:val="36"/>
          <w:szCs w:val="36"/>
        </w:rPr>
        <w:t>EFORM</w:t>
      </w:r>
    </w:p>
    <w:p w:rsidR="00C45F3C" w:rsidRPr="00AA6E36" w:rsidRDefault="00C45F3C" w:rsidP="00C45F3C">
      <w:pPr>
        <w:autoSpaceDE w:val="0"/>
        <w:autoSpaceDN w:val="0"/>
        <w:adjustRightInd w:val="0"/>
        <w:snapToGrid w:val="0"/>
        <w:spacing w:beforeLines="50" w:before="180" w:afterLines="50" w:after="180" w:line="500" w:lineRule="exact"/>
        <w:jc w:val="both"/>
        <w:rPr>
          <w:rFonts w:ascii="Times New Roman" w:eastAsia="標楷體" w:hAnsi="Times New Roman" w:cs="Times New Roman"/>
          <w:kern w:val="0"/>
          <w:sz w:val="28"/>
          <w:szCs w:val="28"/>
        </w:rPr>
      </w:pPr>
      <w:r w:rsidRPr="001F4C18">
        <w:rPr>
          <w:rFonts w:ascii="Times New Roman" w:eastAsia="標楷體" w:hAnsi="Times New Roman" w:cs="Times New Roman"/>
          <w:b/>
          <w:kern w:val="0"/>
          <w:sz w:val="28"/>
          <w:szCs w:val="28"/>
        </w:rPr>
        <w:t>Setting up Online Employment Terms Reporting System with Automatic Checking</w:t>
      </w:r>
    </w:p>
    <w:p w:rsidR="00C45F3C" w:rsidRPr="00AA6E36"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F8504C">
        <w:rPr>
          <w:rFonts w:ascii="Times New Roman" w:eastAsia="標楷體" w:hAnsi="Times New Roman" w:cs="Times New Roman"/>
          <w:sz w:val="28"/>
          <w:szCs w:val="28"/>
        </w:rPr>
        <w:t>The MOEA completed the establishment of the Online Employment Terms Reporting System with Automatic Checking (Company’s Internal Work Regulation Approval) on October 30, 2015 (https://onestop.nat.gov.tw/oss/ossWeb/WorkRuleOnline/workRuleOnline.do), providing an online employment terms approval service for enterprises. The system automatically connects to the MOEA’s Company Registration data bank and brings in relevant data of the Labor Standards Act and other laws/regulations, and will reduce rejection of applications due to omissions by enterprises when filling in i</w:t>
      </w:r>
      <w:r>
        <w:rPr>
          <w:rFonts w:ascii="Times New Roman" w:eastAsia="標楷體" w:hAnsi="Times New Roman" w:cs="Times New Roman"/>
          <w:sz w:val="28"/>
          <w:szCs w:val="28"/>
        </w:rPr>
        <w:t>nformation and reporting errors</w:t>
      </w:r>
      <w:r w:rsidRPr="00AA6E36">
        <w:rPr>
          <w:rFonts w:ascii="Times New Roman" w:eastAsia="標楷體" w:hAnsi="Times New Roman" w:cs="Times New Roman"/>
          <w:sz w:val="28"/>
          <w:szCs w:val="28"/>
        </w:rPr>
        <w:t>.</w:t>
      </w:r>
    </w:p>
    <w:p w:rsidR="00C45F3C" w:rsidRPr="00AA6E36"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AA6E36">
        <w:rPr>
          <w:rFonts w:ascii="Times New Roman" w:eastAsia="標楷體" w:hAnsi="Times New Roman" w:cs="Times New Roman"/>
          <w:sz w:val="28"/>
          <w:szCs w:val="28"/>
        </w:rPr>
        <w:t xml:space="preserve">After this </w:t>
      </w:r>
      <w:r w:rsidRPr="0037753E">
        <w:rPr>
          <w:rFonts w:ascii="Times New Roman" w:eastAsia="標楷體" w:hAnsi="Times New Roman" w:cs="Times New Roman"/>
          <w:sz w:val="28"/>
          <w:szCs w:val="28"/>
        </w:rPr>
        <w:t>employment terms reporting</w:t>
      </w:r>
      <w:r w:rsidRPr="00AA6E36">
        <w:rPr>
          <w:rFonts w:ascii="Times New Roman" w:eastAsia="標楷體" w:hAnsi="Times New Roman" w:cs="Times New Roman"/>
          <w:sz w:val="28"/>
          <w:szCs w:val="28"/>
        </w:rPr>
        <w:t xml:space="preserve"> system receives a case, the competent county/city labor authorit</w:t>
      </w:r>
      <w:r w:rsidRPr="00AA6E36">
        <w:rPr>
          <w:rFonts w:ascii="Times New Roman" w:eastAsia="標楷體" w:hAnsi="Times New Roman" w:cs="Times New Roman"/>
          <w:sz w:val="28"/>
          <w:szCs w:val="28"/>
          <w:rPrChange w:id="1" w:author="ACER" w:date="2016-05-31T09:46:00Z">
            <w:rPr>
              <w:rFonts w:ascii="Times New Roman" w:eastAsia="微軟正黑體" w:hAnsi="Times New Roman" w:cs="Times New Roman"/>
              <w:kern w:val="0"/>
              <w:szCs w:val="24"/>
              <w:highlight w:val="yellow"/>
            </w:rPr>
          </w:rPrChange>
        </w:rPr>
        <w:t>ies</w:t>
      </w:r>
      <w:r w:rsidRPr="00AA6E36">
        <w:rPr>
          <w:rFonts w:ascii="Times New Roman" w:eastAsia="標楷體" w:hAnsi="Times New Roman" w:cs="Times New Roman"/>
          <w:sz w:val="28"/>
          <w:szCs w:val="28"/>
        </w:rPr>
        <w:t xml:space="preserve"> will immediately be notified to carry out review, greatly simplifying the reporting and review procedures; enterprises will not only be able to avoid delivering applications in person, the handling progress of the case can be followed online, making the review process more transparent and efficient, reporting work paperless.  </w:t>
      </w:r>
    </w:p>
    <w:p w:rsidR="00C45F3C" w:rsidRPr="00AA6E36"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DC7B64">
        <w:rPr>
          <w:rFonts w:ascii="Times New Roman" w:eastAsia="標楷體" w:hAnsi="Times New Roman" w:cs="Times New Roman"/>
          <w:sz w:val="28"/>
          <w:szCs w:val="28"/>
        </w:rPr>
        <w:t>At present, the webpages of all competent labor authorities in Taiwan are connected to the Online Employment Terms Reporting System with Automatic Checking, allowing enterprises to conveniently report employment terms</w:t>
      </w:r>
      <w:r>
        <w:rPr>
          <w:rFonts w:ascii="Times New Roman" w:eastAsia="標楷體" w:hAnsi="Times New Roman" w:cs="Times New Roman"/>
          <w:sz w:val="28"/>
          <w:szCs w:val="28"/>
        </w:rPr>
        <w:t xml:space="preserve"> on the aforementioned websites</w:t>
      </w:r>
      <w:r w:rsidRPr="00AA6E36">
        <w:rPr>
          <w:rFonts w:ascii="Times New Roman" w:eastAsia="標楷體" w:hAnsi="Times New Roman" w:cs="Times New Roman"/>
          <w:sz w:val="28"/>
          <w:szCs w:val="28"/>
        </w:rPr>
        <w:t>.</w:t>
      </w:r>
    </w:p>
    <w:p w:rsidR="00C45F3C" w:rsidRPr="00013393" w:rsidRDefault="00C45F3C" w:rsidP="00C45F3C">
      <w:pPr>
        <w:autoSpaceDE w:val="0"/>
        <w:autoSpaceDN w:val="0"/>
        <w:adjustRightInd w:val="0"/>
        <w:snapToGrid w:val="0"/>
        <w:spacing w:beforeLines="50" w:before="180" w:afterLines="50" w:after="180" w:line="500" w:lineRule="exact"/>
        <w:rPr>
          <w:rFonts w:ascii="Times New Roman" w:eastAsia="微軟正黑體" w:hAnsi="Times New Roman" w:cs="Times New Roman"/>
          <w:b/>
          <w:kern w:val="0"/>
          <w:szCs w:val="24"/>
        </w:rPr>
      </w:pPr>
      <w:r w:rsidRPr="00AA6E36">
        <w:rPr>
          <w:rFonts w:ascii="Times New Roman" w:eastAsia="標楷體" w:hAnsi="Times New Roman" w:cs="Times New Roman"/>
          <w:b/>
          <w:kern w:val="0"/>
          <w:sz w:val="28"/>
          <w:szCs w:val="28"/>
        </w:rPr>
        <w:t>Enhancing the function of the one-stop website for online application to start a business</w:t>
      </w:r>
      <w:r w:rsidRPr="008B5428">
        <w:rPr>
          <w:rFonts w:ascii="Times New Roman" w:eastAsia="微軟正黑體" w:hAnsi="Times New Roman" w:cs="Times New Roman"/>
          <w:b/>
          <w:kern w:val="0"/>
          <w:szCs w:val="24"/>
        </w:rPr>
        <w:t xml:space="preserve"> </w:t>
      </w:r>
    </w:p>
    <w:p w:rsidR="00C45F3C" w:rsidRPr="00AA6E36"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AA6E36">
        <w:rPr>
          <w:rFonts w:ascii="Times New Roman" w:eastAsia="標楷體" w:hAnsi="Times New Roman" w:cs="Times New Roman"/>
          <w:sz w:val="28"/>
          <w:szCs w:val="28"/>
        </w:rPr>
        <w:t xml:space="preserve">Improvement of the one-stop application for electronic signature: Authorization </w:t>
      </w:r>
      <w:del w:id="2" w:author="flora he" w:date="2016-05-30T20:51:00Z">
        <w:r w:rsidRPr="00AA6E36">
          <w:rPr>
            <w:rFonts w:ascii="Times New Roman" w:eastAsia="標楷體" w:hAnsi="Times New Roman" w:cs="Times New Roman"/>
            <w:sz w:val="28"/>
            <w:szCs w:val="28"/>
          </w:rPr>
          <w:delText>of</w:delText>
        </w:r>
      </w:del>
      <w:ins w:id="3" w:author="flora he" w:date="2016-05-30T20:51:00Z">
        <w:r w:rsidRPr="00AA6E36">
          <w:rPr>
            <w:rFonts w:ascii="Times New Roman" w:eastAsia="標楷體" w:hAnsi="Times New Roman" w:cs="Times New Roman"/>
            <w:sz w:val="28"/>
            <w:szCs w:val="28"/>
          </w:rPr>
          <w:t>using</w:t>
        </w:r>
      </w:ins>
      <w:r w:rsidRPr="00AA6E36">
        <w:rPr>
          <w:rFonts w:ascii="Times New Roman" w:eastAsia="標楷體" w:hAnsi="Times New Roman" w:cs="Times New Roman"/>
          <w:sz w:val="28"/>
          <w:szCs w:val="28"/>
        </w:rPr>
        <w:t xml:space="preserve"> two new certificates has been included</w:t>
      </w:r>
      <w:del w:id="4" w:author="flora he" w:date="2016-05-30T20:51:00Z">
        <w:r w:rsidRPr="00AA6E36">
          <w:rPr>
            <w:rFonts w:ascii="Times New Roman" w:eastAsia="標楷體" w:hAnsi="Times New Roman" w:cs="Times New Roman"/>
            <w:sz w:val="28"/>
            <w:szCs w:val="28"/>
          </w:rPr>
          <w:delText>, in doing so ,</w:delText>
        </w:r>
      </w:del>
      <w:ins w:id="5" w:author="flora he" w:date="2016-05-30T20:51:00Z">
        <w:r w:rsidRPr="00AA6E36">
          <w:rPr>
            <w:rFonts w:ascii="Times New Roman" w:eastAsia="標楷體" w:hAnsi="Times New Roman" w:cs="Times New Roman"/>
            <w:sz w:val="28"/>
            <w:szCs w:val="28"/>
          </w:rPr>
          <w:t>;</w:t>
        </w:r>
      </w:ins>
      <w:r w:rsidRPr="00AA6E36">
        <w:rPr>
          <w:rFonts w:ascii="Times New Roman" w:eastAsia="標楷體" w:hAnsi="Times New Roman" w:cs="Times New Roman"/>
          <w:sz w:val="28"/>
          <w:szCs w:val="28"/>
        </w:rPr>
        <w:t xml:space="preserve"> accountants, lawyers or other agents are allowed to use an MOEACA IC Card or MOICA IC Card to carry out company registration online, making online company registration more convenient.</w:t>
      </w:r>
    </w:p>
    <w:p w:rsidR="00C45F3C" w:rsidRPr="00AA6E36"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AA6E36">
        <w:rPr>
          <w:rFonts w:ascii="Times New Roman" w:eastAsia="標楷體" w:hAnsi="Times New Roman" w:cs="Times New Roman"/>
          <w:sz w:val="28"/>
          <w:szCs w:val="28"/>
        </w:rPr>
        <w:t xml:space="preserve">Expanding services of the </w:t>
      </w:r>
      <w:r w:rsidRPr="00AA6E36">
        <w:rPr>
          <w:rFonts w:ascii="Times New Roman" w:eastAsia="標楷體" w:hAnsi="Times New Roman" w:cs="Times New Roman"/>
          <w:sz w:val="28"/>
          <w:szCs w:val="28"/>
          <w:rPrChange w:id="6" w:author="ACER" w:date="2016-05-31T09:46:00Z">
            <w:rPr>
              <w:rFonts w:ascii="Times New Roman" w:eastAsia="微軟正黑體" w:hAnsi="Times New Roman" w:cs="Times New Roman"/>
              <w:kern w:val="0"/>
              <w:szCs w:val="24"/>
              <w:highlight w:val="yellow"/>
            </w:rPr>
          </w:rPrChange>
        </w:rPr>
        <w:t xml:space="preserve">one-stop website: </w:t>
      </w:r>
      <w:r w:rsidRPr="00AA6E36">
        <w:rPr>
          <w:rFonts w:ascii="Times New Roman" w:eastAsia="標楷體" w:hAnsi="Times New Roman" w:cs="Times New Roman"/>
          <w:sz w:val="28"/>
          <w:szCs w:val="28"/>
        </w:rPr>
        <w:t>Three service items have been added, namely amendment and supplementation to registration, preliminary check and registration of closely held corporations, and preliminary check and registration of limited partnerships. The website name has also been changed to Company, Business and Limited Partnership One-stop Service Request.</w:t>
      </w:r>
      <w:r w:rsidRPr="00AA6E36">
        <w:rPr>
          <w:rFonts w:ascii="Times New Roman" w:eastAsia="標楷體" w:hAnsi="Times New Roman" w:cs="Times New Roman" w:hint="eastAsia"/>
          <w:sz w:val="28"/>
          <w:szCs w:val="28"/>
        </w:rPr>
        <w:t xml:space="preserve"> </w:t>
      </w:r>
      <w:r w:rsidRPr="00AA6E36">
        <w:rPr>
          <w:rFonts w:ascii="Times New Roman" w:eastAsia="標楷體" w:hAnsi="Times New Roman" w:cs="Times New Roman" w:hint="eastAsia"/>
          <w:sz w:val="28"/>
          <w:szCs w:val="28"/>
        </w:rPr>
        <w:t>（</w:t>
      </w:r>
      <w:r w:rsidRPr="00AA6E36">
        <w:rPr>
          <w:rFonts w:ascii="Times New Roman" w:eastAsia="標楷體" w:hAnsi="Times New Roman" w:cs="Times New Roman"/>
          <w:sz w:val="28"/>
          <w:szCs w:val="28"/>
        </w:rPr>
        <w:fldChar w:fldCharType="begin"/>
      </w:r>
      <w:r w:rsidRPr="00AA6E36">
        <w:rPr>
          <w:rFonts w:ascii="Times New Roman" w:eastAsia="標楷體" w:hAnsi="Times New Roman" w:cs="Times New Roman"/>
          <w:sz w:val="28"/>
          <w:szCs w:val="28"/>
        </w:rPr>
        <w:instrText xml:space="preserve"> HYPERLINK "https://onestop.nat.gov.tw/oss/identity/Identity/init.do" </w:instrText>
      </w:r>
      <w:r w:rsidRPr="00AA6E36">
        <w:rPr>
          <w:rFonts w:eastAsia="標楷體"/>
          <w:sz w:val="28"/>
          <w:szCs w:val="28"/>
          <w:rPrChange w:id="7" w:author="ACER" w:date="2016-05-31T09:46:00Z">
            <w:rPr>
              <w:rFonts w:eastAsia="標楷體"/>
              <w:sz w:val="28"/>
              <w:szCs w:val="28"/>
            </w:rPr>
          </w:rPrChange>
        </w:rPr>
        <w:fldChar w:fldCharType="separate"/>
      </w:r>
      <w:r w:rsidRPr="00AA6E36">
        <w:rPr>
          <w:rFonts w:eastAsia="標楷體"/>
          <w:sz w:val="28"/>
          <w:szCs w:val="28"/>
        </w:rPr>
        <w:t>https://onestop.nat.gov.tw/oss/identity/Identity/init.do</w:t>
      </w:r>
      <w:r w:rsidRPr="00AA6E36">
        <w:rPr>
          <w:rFonts w:eastAsia="標楷體"/>
          <w:sz w:val="28"/>
          <w:szCs w:val="28"/>
        </w:rPr>
        <w:fldChar w:fldCharType="end"/>
      </w:r>
      <w:r w:rsidRPr="00AA6E36">
        <w:rPr>
          <w:rFonts w:ascii="Times New Roman" w:eastAsia="標楷體" w:hAnsi="Times New Roman" w:cs="Times New Roman" w:hint="eastAsia"/>
          <w:sz w:val="28"/>
          <w:szCs w:val="28"/>
        </w:rPr>
        <w:t>）</w:t>
      </w:r>
    </w:p>
    <w:p w:rsidR="00C45F3C" w:rsidRPr="00B4207A" w:rsidRDefault="00C45F3C" w:rsidP="00C45F3C">
      <w:pPr>
        <w:pStyle w:val="ae"/>
        <w:jc w:val="both"/>
        <w:rPr>
          <w:rFonts w:ascii="Times New Roman" w:eastAsia="標楷體" w:hAnsi="Times New Roman" w:cs="Times New Roman"/>
          <w:b/>
          <w:color w:val="0000CC"/>
          <w:kern w:val="0"/>
          <w:sz w:val="36"/>
          <w:szCs w:val="36"/>
        </w:rPr>
      </w:pPr>
      <w:r w:rsidRPr="00B4207A">
        <w:rPr>
          <w:rFonts w:ascii="Times New Roman" w:eastAsia="標楷體" w:hAnsi="Times New Roman" w:cs="Times New Roman"/>
          <w:b/>
          <w:color w:val="0000CC"/>
          <w:kern w:val="0"/>
          <w:sz w:val="36"/>
          <w:szCs w:val="36"/>
        </w:rPr>
        <w:t>E</w:t>
      </w:r>
      <w:r>
        <w:rPr>
          <w:rFonts w:ascii="Times New Roman" w:eastAsia="標楷體" w:hAnsi="Times New Roman" w:cs="Times New Roman" w:hint="eastAsia"/>
          <w:b/>
          <w:color w:val="0000CC"/>
          <w:kern w:val="0"/>
          <w:sz w:val="36"/>
          <w:szCs w:val="36"/>
        </w:rPr>
        <w:t>XPLANATION</w:t>
      </w:r>
      <w:r w:rsidRPr="00B4207A">
        <w:rPr>
          <w:rFonts w:ascii="Times New Roman" w:eastAsia="標楷體" w:hAnsi="Times New Roman" w:cs="Times New Roman"/>
          <w:b/>
          <w:color w:val="0000CC"/>
          <w:kern w:val="0"/>
          <w:sz w:val="36"/>
          <w:szCs w:val="36"/>
        </w:rPr>
        <w:t xml:space="preserve"> </w:t>
      </w:r>
      <w:r>
        <w:rPr>
          <w:rFonts w:ascii="Times New Roman" w:eastAsia="標楷體" w:hAnsi="Times New Roman" w:cs="Times New Roman" w:hint="eastAsia"/>
          <w:b/>
          <w:color w:val="0000CC"/>
          <w:kern w:val="0"/>
          <w:sz w:val="36"/>
          <w:szCs w:val="36"/>
        </w:rPr>
        <w:t>OF</w:t>
      </w:r>
      <w:r w:rsidRPr="00B4207A">
        <w:rPr>
          <w:rFonts w:ascii="Times New Roman" w:eastAsia="標楷體" w:hAnsi="Times New Roman" w:cs="Times New Roman"/>
          <w:b/>
          <w:color w:val="0000CC"/>
          <w:kern w:val="0"/>
          <w:sz w:val="36"/>
          <w:szCs w:val="36"/>
        </w:rPr>
        <w:t xml:space="preserve"> C</w:t>
      </w:r>
      <w:r>
        <w:rPr>
          <w:rFonts w:ascii="Times New Roman" w:eastAsia="標楷體" w:hAnsi="Times New Roman" w:cs="Times New Roman" w:hint="eastAsia"/>
          <w:b/>
          <w:color w:val="0000CC"/>
          <w:kern w:val="0"/>
          <w:sz w:val="36"/>
          <w:szCs w:val="36"/>
        </w:rPr>
        <w:t>ORRECTION</w:t>
      </w:r>
    </w:p>
    <w:p w:rsidR="00C45F3C" w:rsidRPr="00F400A7" w:rsidRDefault="00C45F3C" w:rsidP="00C45F3C">
      <w:pPr>
        <w:spacing w:beforeLines="50" w:before="180" w:afterLines="50" w:after="180" w:line="500" w:lineRule="exact"/>
        <w:rPr>
          <w:rFonts w:ascii="Times New Roman" w:eastAsia="標楷體" w:hAnsi="Times New Roman" w:cs="Times New Roman"/>
          <w:b/>
          <w:kern w:val="0"/>
          <w:sz w:val="28"/>
          <w:szCs w:val="28"/>
        </w:rPr>
      </w:pPr>
      <w:r w:rsidRPr="00F400A7">
        <w:rPr>
          <w:rFonts w:ascii="Times New Roman" w:eastAsia="標楷體" w:hAnsi="Times New Roman" w:cs="Times New Roman"/>
          <w:b/>
          <w:kern w:val="0"/>
          <w:sz w:val="28"/>
          <w:szCs w:val="28"/>
        </w:rPr>
        <w:t>Advancing to completely paperless business startup with Taiwan’s online company registration facility</w:t>
      </w:r>
    </w:p>
    <w:p w:rsidR="00C45F3C" w:rsidRPr="00F400A7"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F400A7">
        <w:rPr>
          <w:rFonts w:ascii="Times New Roman" w:eastAsia="標楷體" w:hAnsi="Times New Roman" w:cs="Times New Roman"/>
          <w:sz w:val="28"/>
          <w:szCs w:val="28"/>
        </w:rPr>
        <w:t>In the past, applications for company registration in Taiwan required the submission of an original company registration form stamped with the seals of the company and its responsible officer. Online applications also required subsequent delivery of the original company registration form to the registration authority. But with effect from April 29, 2014, members of the public can use the Company and Business One-stop Service Request website (http://onestop.nat.gov.tw/oss/identity/Identity/init.do) to apply for company registration using an electronic signature. They no longer need to send the relevant forms stamped with the company and responsible officer</w:t>
      </w:r>
      <w:r w:rsidRPr="00F400A7">
        <w:rPr>
          <w:rFonts w:ascii="Times New Roman" w:eastAsia="標楷體" w:hAnsi="Times New Roman" w:cs="Times New Roman" w:hint="eastAsia"/>
          <w:sz w:val="28"/>
          <w:szCs w:val="28"/>
        </w:rPr>
        <w:t>’</w:t>
      </w:r>
      <w:r w:rsidRPr="00F400A7">
        <w:rPr>
          <w:rFonts w:ascii="Times New Roman" w:eastAsia="標楷體" w:hAnsi="Times New Roman" w:cs="Times New Roman"/>
          <w:sz w:val="28"/>
          <w:szCs w:val="28"/>
        </w:rPr>
        <w:t>s seals. Thus, online company startup has become a completely paperless process.</w:t>
      </w:r>
    </w:p>
    <w:p w:rsidR="00C45F3C" w:rsidRPr="008B5428" w:rsidRDefault="00C45F3C" w:rsidP="00C45F3C">
      <w:pPr>
        <w:spacing w:beforeLines="50" w:before="180" w:afterLines="50" w:after="180" w:line="500" w:lineRule="exact"/>
        <w:rPr>
          <w:rFonts w:ascii="Times New Roman" w:eastAsia="新細明體" w:hAnsi="Times New Roman" w:cs="Times New Roman"/>
          <w:b/>
          <w:sz w:val="28"/>
          <w:szCs w:val="28"/>
        </w:rPr>
      </w:pPr>
      <w:r w:rsidRPr="008B5428">
        <w:rPr>
          <w:rFonts w:ascii="Times New Roman" w:eastAsia="新細明體" w:hAnsi="Times New Roman" w:cs="Times New Roman"/>
          <w:b/>
          <w:sz w:val="28"/>
          <w:szCs w:val="28"/>
        </w:rPr>
        <w:t>Comprehensively adopting electronic signature for the online submission of company registration applications</w:t>
      </w:r>
    </w:p>
    <w:p w:rsidR="00C45F3C" w:rsidRPr="008B5428" w:rsidRDefault="00C45F3C" w:rsidP="00C45F3C">
      <w:pPr>
        <w:spacing w:beforeLines="50" w:before="180" w:afterLines="50" w:after="180" w:line="500" w:lineRule="exact"/>
        <w:ind w:firstLineChars="177" w:firstLine="496"/>
        <w:jc w:val="both"/>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On April 14, 2014, Articles 2 and 16 of the Regulations Governing Company Registration and Recognition were amended (as Appendix) to match the advance to paperless online business startup and the comprehensive adoption of electronic signature for online company registration applications.</w:t>
      </w:r>
    </w:p>
    <w:p w:rsidR="00C45F3C" w:rsidRDefault="00C45F3C" w:rsidP="00C45F3C">
      <w:pPr>
        <w:pStyle w:val="a7"/>
        <w:numPr>
          <w:ilvl w:val="0"/>
          <w:numId w:val="21"/>
        </w:numPr>
        <w:spacing w:beforeLines="50" w:before="180" w:afterLines="50" w:after="180" w:line="500" w:lineRule="exact"/>
        <w:ind w:leftChars="0"/>
        <w:jc w:val="both"/>
        <w:rPr>
          <w:rFonts w:ascii="Times New Roman" w:eastAsia="新細明體" w:hAnsi="Times New Roman" w:cs="Times New Roman"/>
          <w:sz w:val="28"/>
          <w:szCs w:val="28"/>
        </w:rPr>
      </w:pPr>
      <w:r w:rsidRPr="00C573D8">
        <w:rPr>
          <w:rFonts w:ascii="Times New Roman" w:eastAsia="新細明體" w:hAnsi="Times New Roman" w:cs="Times New Roman"/>
          <w:sz w:val="28"/>
          <w:szCs w:val="28"/>
        </w:rPr>
        <w:t>A new second paragraph was inserted in Article 2 of the Regulations to stipulate that, if a company needs to alter its registration in paper form after applying for registration via an electronic mail network, it must first submit the application for this alteration with its electronic signature affixed.</w:t>
      </w:r>
    </w:p>
    <w:p w:rsidR="00C45F3C" w:rsidRPr="00C573D8" w:rsidRDefault="00C45F3C" w:rsidP="00C45F3C">
      <w:pPr>
        <w:pStyle w:val="a7"/>
        <w:numPr>
          <w:ilvl w:val="0"/>
          <w:numId w:val="21"/>
        </w:numPr>
        <w:spacing w:beforeLines="50" w:before="180" w:afterLines="50" w:after="180" w:line="500" w:lineRule="exact"/>
        <w:ind w:leftChars="0"/>
        <w:jc w:val="both"/>
        <w:rPr>
          <w:rFonts w:ascii="Times New Roman" w:eastAsia="新細明體" w:hAnsi="Times New Roman" w:cs="Times New Roman"/>
          <w:sz w:val="28"/>
          <w:szCs w:val="28"/>
        </w:rPr>
      </w:pPr>
      <w:r w:rsidRPr="00C573D8">
        <w:rPr>
          <w:rFonts w:ascii="Times New Roman" w:eastAsia="新細明體" w:hAnsi="Times New Roman" w:cs="Times New Roman"/>
          <w:sz w:val="28"/>
          <w:szCs w:val="28"/>
        </w:rPr>
        <w:t>A new second paragraph was inserted in Article 16 of the Regulations to stipulate that, where a company submits a registration application via an electronic mail network, the attached registration form(s) must be in the format prescribed by the competent authority. Hence, an online application for company registration must be submitted in the format prescribed by the competent authority, and any subsequent application to change registration must be submitted under electronic signature.</w:t>
      </w:r>
    </w:p>
    <w:p w:rsidR="00C45F3C" w:rsidRPr="008B5428" w:rsidRDefault="00C45F3C" w:rsidP="00C45F3C">
      <w:pPr>
        <w:autoSpaceDE w:val="0"/>
        <w:autoSpaceDN w:val="0"/>
        <w:adjustRightInd w:val="0"/>
        <w:snapToGrid w:val="0"/>
        <w:spacing w:beforeLines="50" w:before="180" w:afterLines="50" w:after="180" w:line="500" w:lineRule="exact"/>
        <w:jc w:val="both"/>
        <w:rPr>
          <w:rFonts w:ascii="Times New Roman" w:eastAsia="新細明體" w:hAnsi="Times New Roman" w:cs="Times New Roman"/>
          <w:b/>
          <w:sz w:val="28"/>
          <w:szCs w:val="28"/>
        </w:rPr>
      </w:pPr>
      <w:r w:rsidRPr="008B5428">
        <w:rPr>
          <w:rFonts w:ascii="Times New Roman" w:eastAsia="新細明體" w:hAnsi="Times New Roman" w:cs="Times New Roman"/>
          <w:b/>
          <w:sz w:val="28"/>
          <w:szCs w:val="28"/>
        </w:rPr>
        <w:t>Making a company seal is not a required procedure for online company registration applications</w:t>
      </w:r>
    </w:p>
    <w:p w:rsidR="00C45F3C" w:rsidRPr="008B5428" w:rsidRDefault="00C45F3C" w:rsidP="00C45F3C">
      <w:pPr>
        <w:spacing w:beforeLines="50" w:before="180" w:afterLines="50" w:after="180" w:line="500" w:lineRule="exact"/>
        <w:ind w:firstLineChars="177" w:firstLine="496"/>
        <w:jc w:val="both"/>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As an enhancement to the functions of the Company and Business One-stop Service Request website, the documents submitted for company registration applications no longer need to be affixed with the company or responsible officer</w:t>
      </w:r>
      <w:r w:rsidRPr="008B5428">
        <w:rPr>
          <w:rFonts w:ascii="Times New Roman" w:eastAsia="新細明體" w:hAnsi="Times New Roman" w:cs="Times New Roman" w:hint="eastAsia"/>
          <w:sz w:val="28"/>
          <w:szCs w:val="28"/>
        </w:rPr>
        <w:t>’</w:t>
      </w:r>
      <w:r w:rsidRPr="008B5428">
        <w:rPr>
          <w:rFonts w:ascii="Times New Roman" w:eastAsia="新細明體" w:hAnsi="Times New Roman" w:cs="Times New Roman"/>
          <w:sz w:val="28"/>
          <w:szCs w:val="28"/>
        </w:rPr>
        <w:t>s seals. If, after completing registration, a company considers that there is a need for it to lodge the company and responsible officer</w:t>
      </w:r>
      <w:r w:rsidRPr="008B5428">
        <w:rPr>
          <w:rFonts w:ascii="Times New Roman" w:eastAsia="新細明體" w:hAnsi="Times New Roman" w:cs="Times New Roman" w:hint="eastAsia"/>
          <w:sz w:val="28"/>
          <w:szCs w:val="28"/>
        </w:rPr>
        <w:t>’</w:t>
      </w:r>
      <w:r w:rsidRPr="008B5428">
        <w:rPr>
          <w:rFonts w:ascii="Times New Roman" w:eastAsia="新細明體" w:hAnsi="Times New Roman" w:cs="Times New Roman"/>
          <w:sz w:val="28"/>
          <w:szCs w:val="28"/>
        </w:rPr>
        <w:t>s seals with the registering authority, it can attend to this separately.</w:t>
      </w:r>
    </w:p>
    <w:p w:rsidR="00C45F3C" w:rsidRPr="00B4207A" w:rsidRDefault="00C45F3C" w:rsidP="00C45F3C">
      <w:pPr>
        <w:pStyle w:val="ae"/>
        <w:jc w:val="both"/>
        <w:rPr>
          <w:rFonts w:ascii="Times New Roman" w:eastAsia="標楷體" w:hAnsi="Times New Roman" w:cs="Times New Roman"/>
          <w:b/>
          <w:color w:val="0000CC"/>
          <w:kern w:val="0"/>
          <w:sz w:val="36"/>
          <w:szCs w:val="36"/>
        </w:rPr>
      </w:pPr>
      <w:r w:rsidRPr="00B4207A">
        <w:rPr>
          <w:rFonts w:ascii="Times New Roman" w:eastAsia="標楷體" w:hAnsi="Times New Roman" w:cs="Times New Roman"/>
          <w:b/>
          <w:color w:val="0000CC"/>
          <w:kern w:val="0"/>
          <w:sz w:val="36"/>
          <w:szCs w:val="36"/>
        </w:rPr>
        <w:t>COMPARISON OF BEFORE AND AFTER REFORM</w:t>
      </w:r>
    </w:p>
    <w:p w:rsidR="00C45F3C" w:rsidRPr="00844B48" w:rsidRDefault="00C45F3C" w:rsidP="00C45F3C">
      <w:pPr>
        <w:spacing w:beforeLines="50" w:before="180" w:afterLines="50" w:after="180" w:line="500" w:lineRule="exact"/>
        <w:ind w:left="1"/>
        <w:rPr>
          <w:rFonts w:ascii="Times New Roman" w:eastAsia="新細明體" w:hAnsi="Times New Roman" w:cs="Times New Roman"/>
          <w:b/>
          <w:color w:val="7F7F7F" w:themeColor="text1" w:themeTint="80"/>
          <w:sz w:val="32"/>
          <w:szCs w:val="32"/>
        </w:rPr>
      </w:pPr>
      <w:r w:rsidRPr="00844B48">
        <w:rPr>
          <w:rFonts w:ascii="Times New Roman" w:eastAsia="新細明體" w:hAnsi="Times New Roman" w:cs="Times New Roman"/>
          <w:b/>
          <w:color w:val="7F7F7F" w:themeColor="text1" w:themeTint="80"/>
          <w:sz w:val="32"/>
          <w:szCs w:val="32"/>
        </w:rPr>
        <w:t>The 2015 World Bank Doing Business Survey</w:t>
      </w:r>
    </w:p>
    <w:p w:rsidR="00C45F3C" w:rsidRPr="008B5428" w:rsidRDefault="00C45F3C" w:rsidP="00C45F3C">
      <w:pPr>
        <w:spacing w:beforeLines="50" w:before="180" w:afterLines="50" w:after="180" w:line="500" w:lineRule="exact"/>
        <w:ind w:left="1"/>
        <w:jc w:val="center"/>
        <w:rPr>
          <w:rFonts w:ascii="Times New Roman" w:eastAsia="新細明體" w:hAnsi="Times New Roman" w:cs="Times New Roman"/>
          <w:b/>
          <w:sz w:val="28"/>
          <w:szCs w:val="28"/>
        </w:rPr>
      </w:pPr>
      <w:r w:rsidRPr="006A3D88">
        <w:rPr>
          <w:rFonts w:ascii="Times New Roman" w:eastAsia="標楷體" w:hAnsi="Times New Roman" w:cs="Times New Roman"/>
          <w:b/>
          <w:color w:val="0000CC"/>
          <w:kern w:val="0"/>
          <w:sz w:val="28"/>
          <w:szCs w:val="28"/>
        </w:rPr>
        <w:t>Table 2.1</w:t>
      </w:r>
      <w:r>
        <w:rPr>
          <w:rFonts w:ascii="Times New Roman" w:eastAsia="新細明體" w:hAnsi="Times New Roman" w:cs="Times New Roman" w:hint="eastAsia"/>
          <w:b/>
          <w:sz w:val="28"/>
          <w:szCs w:val="28"/>
        </w:rPr>
        <w:t xml:space="preserve"> </w:t>
      </w:r>
      <w:r w:rsidRPr="008B5428">
        <w:rPr>
          <w:rFonts w:ascii="Times New Roman" w:eastAsia="新細明體" w:hAnsi="Times New Roman" w:cs="Times New Roman"/>
          <w:b/>
          <w:sz w:val="28"/>
          <w:szCs w:val="28"/>
        </w:rPr>
        <w:t>Results of the 2015 survey on Starting a Business in Taiwan</w:t>
      </w:r>
    </w:p>
    <w:tbl>
      <w:tblPr>
        <w:tblW w:w="0" w:type="auto"/>
        <w:tblInd w:w="1" w:type="dxa"/>
        <w:tblLayout w:type="fixed"/>
        <w:tblLook w:val="04A0" w:firstRow="1" w:lastRow="0" w:firstColumn="1" w:lastColumn="0" w:noHBand="0" w:noVBand="1"/>
      </w:tblPr>
      <w:tblGrid>
        <w:gridCol w:w="674"/>
        <w:gridCol w:w="5245"/>
        <w:gridCol w:w="1276"/>
        <w:gridCol w:w="2090"/>
      </w:tblGrid>
      <w:tr w:rsidR="00C45F3C" w:rsidRPr="008B5428" w:rsidTr="00C45F3C">
        <w:trPr>
          <w:trHeight w:val="1047"/>
        </w:trPr>
        <w:tc>
          <w:tcPr>
            <w:tcW w:w="674" w:type="dxa"/>
            <w:tcBorders>
              <w:top w:val="single" w:sz="4" w:space="0" w:color="auto"/>
              <w:right w:val="single" w:sz="4" w:space="0" w:color="auto"/>
            </w:tcBorders>
            <w:shd w:val="clear" w:color="auto" w:fill="auto"/>
            <w:vAlign w:val="center"/>
          </w:tcPr>
          <w:p w:rsidR="00C45F3C" w:rsidRPr="008B5428" w:rsidRDefault="00C45F3C" w:rsidP="00C45F3C">
            <w:pPr>
              <w:autoSpaceDE w:val="0"/>
              <w:autoSpaceDN w:val="0"/>
              <w:adjustRightInd w:val="0"/>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No.</w:t>
            </w:r>
          </w:p>
        </w:tc>
        <w:tc>
          <w:tcPr>
            <w:tcW w:w="5245" w:type="dxa"/>
            <w:tcBorders>
              <w:top w:val="single" w:sz="4" w:space="0" w:color="auto"/>
              <w:left w:val="single" w:sz="4" w:space="0" w:color="auto"/>
              <w:right w:val="single" w:sz="4" w:space="0" w:color="auto"/>
            </w:tcBorders>
            <w:shd w:val="clear" w:color="auto" w:fill="auto"/>
            <w:vAlign w:val="center"/>
          </w:tcPr>
          <w:p w:rsidR="00C45F3C" w:rsidRPr="008B5428" w:rsidRDefault="00C45F3C" w:rsidP="00C45F3C">
            <w:pPr>
              <w:autoSpaceDE w:val="0"/>
              <w:autoSpaceDN w:val="0"/>
              <w:adjustRightInd w:val="0"/>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Procedure</w:t>
            </w:r>
          </w:p>
        </w:tc>
        <w:tc>
          <w:tcPr>
            <w:tcW w:w="1276" w:type="dxa"/>
            <w:tcBorders>
              <w:top w:val="single" w:sz="4" w:space="0" w:color="auto"/>
              <w:left w:val="single" w:sz="4" w:space="0" w:color="auto"/>
            </w:tcBorders>
            <w:shd w:val="clear" w:color="auto" w:fill="auto"/>
            <w:vAlign w:val="center"/>
          </w:tcPr>
          <w:p w:rsidR="00C45F3C" w:rsidRPr="008B5428" w:rsidRDefault="00C45F3C" w:rsidP="00C45F3C">
            <w:pPr>
              <w:spacing w:line="4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Time to</w:t>
            </w:r>
          </w:p>
          <w:p w:rsidR="00C45F3C" w:rsidRPr="008B5428" w:rsidRDefault="00C45F3C" w:rsidP="00C45F3C">
            <w:pPr>
              <w:autoSpaceDE w:val="0"/>
              <w:autoSpaceDN w:val="0"/>
              <w:adjustRightInd w:val="0"/>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complete</w:t>
            </w:r>
          </w:p>
        </w:tc>
        <w:tc>
          <w:tcPr>
            <w:tcW w:w="2090" w:type="dxa"/>
            <w:tcBorders>
              <w:top w:val="single" w:sz="4" w:space="0" w:color="auto"/>
              <w:left w:val="single" w:sz="4" w:space="0" w:color="auto"/>
            </w:tcBorders>
            <w:shd w:val="clear" w:color="auto" w:fill="auto"/>
            <w:vAlign w:val="center"/>
          </w:tcPr>
          <w:p w:rsidR="00C45F3C" w:rsidRPr="008B5428" w:rsidRDefault="00C45F3C" w:rsidP="00C45F3C">
            <w:pPr>
              <w:spacing w:line="4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Associated costs</w:t>
            </w:r>
          </w:p>
        </w:tc>
      </w:tr>
      <w:tr w:rsidR="00C45F3C" w:rsidRPr="008B5428" w:rsidTr="00C45F3C">
        <w:tc>
          <w:tcPr>
            <w:tcW w:w="674" w:type="dxa"/>
            <w:tcBorders>
              <w:top w:val="single" w:sz="4" w:space="0" w:color="auto"/>
              <w:bottom w:val="single" w:sz="4" w:space="0" w:color="auto"/>
              <w:right w:val="single" w:sz="4" w:space="0" w:color="auto"/>
            </w:tcBorders>
            <w:shd w:val="clear" w:color="auto" w:fill="auto"/>
            <w:vAlign w:val="center"/>
          </w:tcPr>
          <w:p w:rsidR="00C45F3C" w:rsidRPr="008B5428" w:rsidRDefault="00C45F3C" w:rsidP="00C45F3C">
            <w:pPr>
              <w:autoSpaceDE w:val="0"/>
              <w:autoSpaceDN w:val="0"/>
              <w:adjustRightInd w:val="0"/>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Use online application via the Company and Business One-stop Service Request website (http://onestop.nat.gov.tw/oss/identity/Identity/init.do) to apply for search and approval of the company name, apply for incorporation and tax registration, apply for Labor Insurance and National Health Insurance coverage, and register work rules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8B5428" w:rsidRDefault="00C45F3C" w:rsidP="00C45F3C">
            <w:pPr>
              <w:autoSpaceDE w:val="0"/>
              <w:autoSpaceDN w:val="0"/>
              <w:adjustRightInd w:val="0"/>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7days</w:t>
            </w:r>
          </w:p>
        </w:tc>
        <w:tc>
          <w:tcPr>
            <w:tcW w:w="2090" w:type="dxa"/>
            <w:tcBorders>
              <w:top w:val="single" w:sz="4" w:space="0" w:color="auto"/>
              <w:left w:val="single" w:sz="4" w:space="0" w:color="auto"/>
              <w:bottom w:val="single" w:sz="4" w:space="0" w:color="auto"/>
            </w:tcBorders>
            <w:shd w:val="clear" w:color="auto" w:fill="auto"/>
          </w:tcPr>
          <w:p w:rsidR="00C45F3C" w:rsidRPr="008B5428" w:rsidRDefault="00C45F3C" w:rsidP="00C45F3C">
            <w:p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NT$150 (online search) or NT$ 300 (government fee) + 0.025% of capital (in case the registration fee payable is less than NT$ 1,000, the registration fee shall be NT$1,000)</w:t>
            </w:r>
          </w:p>
        </w:tc>
      </w:tr>
      <w:tr w:rsidR="00C45F3C" w:rsidRPr="008B5428" w:rsidTr="00C45F3C">
        <w:tc>
          <w:tcPr>
            <w:tcW w:w="674" w:type="dxa"/>
            <w:tcBorders>
              <w:top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Make a company seal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1day</w:t>
            </w:r>
          </w:p>
        </w:tc>
        <w:tc>
          <w:tcPr>
            <w:tcW w:w="2090" w:type="dxa"/>
            <w:tcBorders>
              <w:top w:val="single" w:sz="4" w:space="0" w:color="auto"/>
              <w:left w:val="single" w:sz="4" w:space="0" w:color="auto"/>
              <w:bottom w:val="single" w:sz="4" w:space="0" w:color="auto"/>
            </w:tcBorders>
            <w:shd w:val="clear" w:color="auto" w:fill="auto"/>
          </w:tcPr>
          <w:p w:rsidR="00C45F3C" w:rsidRPr="008B5428" w:rsidRDefault="00C45F3C" w:rsidP="00C45F3C">
            <w:p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NT$450 (depending on quality</w:t>
            </w:r>
          </w:p>
          <w:p w:rsidR="00C45F3C" w:rsidRPr="008B5428" w:rsidRDefault="00C45F3C" w:rsidP="00C45F3C">
            <w:pPr>
              <w:spacing w:line="5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of material used, can range from</w:t>
            </w:r>
          </w:p>
          <w:p w:rsidR="00C45F3C" w:rsidRPr="008B5428" w:rsidRDefault="00C45F3C" w:rsidP="00C45F3C">
            <w:pPr>
              <w:spacing w:line="5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NT$450 to NT$1,000)</w:t>
            </w:r>
          </w:p>
        </w:tc>
      </w:tr>
      <w:tr w:rsidR="00C45F3C" w:rsidRPr="008B5428" w:rsidTr="00C45F3C">
        <w:tc>
          <w:tcPr>
            <w:tcW w:w="674" w:type="dxa"/>
            <w:tcBorders>
              <w:top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Submit a CPA capital audit report showing that the amount of capital invested is sufficient to cover company establishment cost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2days</w:t>
            </w:r>
          </w:p>
        </w:tc>
        <w:tc>
          <w:tcPr>
            <w:tcW w:w="2090" w:type="dxa"/>
            <w:tcBorders>
              <w:top w:val="single" w:sz="4" w:space="0" w:color="auto"/>
              <w:left w:val="single" w:sz="4" w:space="0" w:color="auto"/>
              <w:bottom w:val="single" w:sz="4" w:space="0" w:color="auto"/>
            </w:tcBorders>
            <w:shd w:val="clear" w:color="auto" w:fill="auto"/>
          </w:tcPr>
          <w:p w:rsidR="00C45F3C" w:rsidRPr="008B5428" w:rsidRDefault="00C45F3C" w:rsidP="00C45F3C">
            <w:p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 xml:space="preserve">NT$5,000 </w:t>
            </w:r>
            <w:r>
              <w:rPr>
                <w:rFonts w:ascii="Times New Roman" w:eastAsia="新細明體" w:hAnsi="Times New Roman" w:cs="Times New Roman" w:hint="eastAsia"/>
                <w:sz w:val="28"/>
                <w:szCs w:val="28"/>
              </w:rPr>
              <w:t xml:space="preserve">to </w:t>
            </w:r>
            <w:r w:rsidRPr="008B5428">
              <w:rPr>
                <w:rFonts w:ascii="Times New Roman" w:eastAsia="新細明體" w:hAnsi="Times New Roman" w:cs="Times New Roman"/>
                <w:sz w:val="28"/>
                <w:szCs w:val="28"/>
              </w:rPr>
              <w:t>$20,000</w:t>
            </w:r>
            <w:r>
              <w:rPr>
                <w:rFonts w:ascii="Times New Roman" w:eastAsia="新細明體" w:hAnsi="Times New Roman" w:cs="Times New Roman" w:hint="eastAsia"/>
                <w:sz w:val="28"/>
                <w:szCs w:val="28"/>
              </w:rPr>
              <w:t>,</w:t>
            </w:r>
            <w:r w:rsidRPr="008B5428">
              <w:rPr>
                <w:rFonts w:ascii="Times New Roman" w:eastAsia="新細明體" w:hAnsi="Times New Roman" w:cs="Times New Roman"/>
                <w:sz w:val="28"/>
                <w:szCs w:val="28"/>
              </w:rPr>
              <w:t xml:space="preserve"> fee varies across firms</w:t>
            </w:r>
          </w:p>
        </w:tc>
      </w:tr>
    </w:tbl>
    <w:p w:rsidR="00C45F3C" w:rsidRPr="000A5DCC" w:rsidRDefault="00C45F3C" w:rsidP="00C45F3C">
      <w:pPr>
        <w:spacing w:beforeLines="50" w:before="180" w:afterLines="50" w:after="180" w:line="500" w:lineRule="exact"/>
        <w:ind w:left="1"/>
        <w:rPr>
          <w:rFonts w:ascii="Times New Roman" w:eastAsia="新細明體" w:hAnsi="Times New Roman" w:cs="Times New Roman"/>
          <w:b/>
          <w:color w:val="7F7F7F" w:themeColor="text1" w:themeTint="80"/>
          <w:sz w:val="32"/>
          <w:szCs w:val="32"/>
        </w:rPr>
      </w:pPr>
      <w:r w:rsidRPr="000A5DCC">
        <w:rPr>
          <w:rFonts w:ascii="Times New Roman" w:eastAsia="新細明體" w:hAnsi="Times New Roman" w:cs="Times New Roman"/>
          <w:b/>
          <w:color w:val="7F7F7F" w:themeColor="text1" w:themeTint="80"/>
          <w:sz w:val="32"/>
          <w:szCs w:val="32"/>
        </w:rPr>
        <w:t>2015 Corrections to the World Bank Doing Business Report</w:t>
      </w:r>
    </w:p>
    <w:p w:rsidR="00C45F3C" w:rsidRPr="008B5428" w:rsidRDefault="00C45F3C" w:rsidP="00C45F3C">
      <w:pPr>
        <w:spacing w:beforeLines="50" w:before="180" w:afterLines="50" w:after="180" w:line="500" w:lineRule="exact"/>
        <w:ind w:left="1"/>
        <w:jc w:val="center"/>
        <w:rPr>
          <w:rFonts w:ascii="Times New Roman" w:eastAsia="新細明體" w:hAnsi="Times New Roman" w:cs="Times New Roman"/>
          <w:b/>
          <w:sz w:val="28"/>
          <w:szCs w:val="28"/>
        </w:rPr>
      </w:pPr>
      <w:r w:rsidRPr="000A5DCC">
        <w:rPr>
          <w:rFonts w:ascii="Times New Roman" w:eastAsia="標楷體" w:hAnsi="Times New Roman" w:cs="Times New Roman"/>
          <w:b/>
          <w:color w:val="0000CC"/>
          <w:kern w:val="0"/>
          <w:sz w:val="28"/>
          <w:szCs w:val="28"/>
        </w:rPr>
        <w:t>Table 2.2</w:t>
      </w:r>
      <w:r>
        <w:rPr>
          <w:rFonts w:ascii="Times New Roman" w:eastAsia="新細明體" w:hAnsi="Times New Roman" w:cs="Times New Roman" w:hint="eastAsia"/>
          <w:b/>
          <w:sz w:val="28"/>
          <w:szCs w:val="28"/>
        </w:rPr>
        <w:t xml:space="preserve"> </w:t>
      </w:r>
      <w:r w:rsidRPr="008B5428">
        <w:rPr>
          <w:rFonts w:ascii="Times New Roman" w:eastAsia="新細明體" w:hAnsi="Times New Roman" w:cs="Times New Roman"/>
          <w:b/>
          <w:sz w:val="28"/>
          <w:szCs w:val="28"/>
        </w:rPr>
        <w:t>Corrections to the Starting a Business survey</w:t>
      </w:r>
    </w:p>
    <w:tbl>
      <w:tblPr>
        <w:tblW w:w="0" w:type="auto"/>
        <w:tblInd w:w="1" w:type="dxa"/>
        <w:tblLayout w:type="fixed"/>
        <w:tblLook w:val="04A0" w:firstRow="1" w:lastRow="0" w:firstColumn="1" w:lastColumn="0" w:noHBand="0" w:noVBand="1"/>
      </w:tblPr>
      <w:tblGrid>
        <w:gridCol w:w="674"/>
        <w:gridCol w:w="3703"/>
        <w:gridCol w:w="1259"/>
        <w:gridCol w:w="3543"/>
      </w:tblGrid>
      <w:tr w:rsidR="00C45F3C" w:rsidRPr="008B5428" w:rsidTr="00C45F3C">
        <w:trPr>
          <w:trHeight w:val="1010"/>
        </w:trPr>
        <w:tc>
          <w:tcPr>
            <w:tcW w:w="674" w:type="dxa"/>
            <w:tcBorders>
              <w:top w:val="single" w:sz="4" w:space="0" w:color="auto"/>
              <w:righ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No.</w:t>
            </w:r>
          </w:p>
        </w:tc>
        <w:tc>
          <w:tcPr>
            <w:tcW w:w="3703" w:type="dxa"/>
            <w:tcBorders>
              <w:top w:val="single" w:sz="4" w:space="0" w:color="auto"/>
              <w:left w:val="single" w:sz="4" w:space="0" w:color="auto"/>
              <w:righ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Procedure</w:t>
            </w:r>
          </w:p>
        </w:tc>
        <w:tc>
          <w:tcPr>
            <w:tcW w:w="1259" w:type="dxa"/>
            <w:tcBorders>
              <w:top w:val="single" w:sz="4" w:space="0" w:color="auto"/>
              <w:lef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Time to</w:t>
            </w:r>
          </w:p>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complete</w:t>
            </w:r>
          </w:p>
        </w:tc>
        <w:tc>
          <w:tcPr>
            <w:tcW w:w="3543" w:type="dxa"/>
            <w:tcBorders>
              <w:top w:val="single" w:sz="4" w:space="0" w:color="auto"/>
              <w:lef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Associated costs</w:t>
            </w:r>
          </w:p>
        </w:tc>
      </w:tr>
      <w:tr w:rsidR="00C45F3C" w:rsidRPr="0073674C" w:rsidTr="00C45F3C">
        <w:tc>
          <w:tcPr>
            <w:tcW w:w="674" w:type="dxa"/>
            <w:tcBorders>
              <w:top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500" w:lineRule="exact"/>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1</w:t>
            </w:r>
          </w:p>
        </w:tc>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8B5428" w:rsidRDefault="00C45F3C" w:rsidP="00C45F3C">
            <w:p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Use the Company and Business Onestop Service Request website (http://onestop.nat.gov.tw/oss/identity/Identity/init.do) to submit company registration application documents in electronic form with electronic signatures affixed, and to pay applicable fees. This procedure includes application for company name search and approval, application for incorporation and tax registration, application for Labor Insurance and National Health Insurance coverage, registration of work rules, and submission of CPA capital audit report.</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8B5428" w:rsidRDefault="00C45F3C" w:rsidP="00C45F3C">
            <w:pPr>
              <w:pStyle w:val="a7"/>
              <w:numPr>
                <w:ilvl w:val="0"/>
                <w:numId w:val="20"/>
              </w:numPr>
              <w:spacing w:line="500" w:lineRule="exact"/>
              <w:ind w:leftChars="0"/>
              <w:jc w:val="center"/>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days</w:t>
            </w:r>
          </w:p>
        </w:tc>
        <w:tc>
          <w:tcPr>
            <w:tcW w:w="3543" w:type="dxa"/>
            <w:tcBorders>
              <w:top w:val="single" w:sz="4" w:space="0" w:color="auto"/>
              <w:left w:val="single" w:sz="4" w:space="0" w:color="auto"/>
              <w:bottom w:val="single" w:sz="4" w:space="0" w:color="auto"/>
            </w:tcBorders>
            <w:shd w:val="clear" w:color="auto" w:fill="auto"/>
          </w:tcPr>
          <w:p w:rsidR="00C45F3C" w:rsidRPr="008B5428" w:rsidRDefault="00C45F3C" w:rsidP="00C45F3C">
            <w:pPr>
              <w:numPr>
                <w:ilvl w:val="0"/>
                <w:numId w:val="19"/>
              </w:num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Company name search fee:NT$150 if online application, NT$300 if paper application (government fees).</w:t>
            </w:r>
          </w:p>
          <w:p w:rsidR="00C45F3C" w:rsidRPr="008B5428" w:rsidRDefault="00C45F3C" w:rsidP="00C45F3C">
            <w:pPr>
              <w:numPr>
                <w:ilvl w:val="0"/>
                <w:numId w:val="19"/>
              </w:num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Company registration fee: 0.025% of the company’s capital, or a minimum of NT$1,000 if 0.025% of the capital is less.</w:t>
            </w:r>
          </w:p>
          <w:p w:rsidR="00C45F3C" w:rsidRPr="008B5428" w:rsidRDefault="00C45F3C" w:rsidP="00C45F3C">
            <w:pPr>
              <w:numPr>
                <w:ilvl w:val="0"/>
                <w:numId w:val="19"/>
              </w:numPr>
              <w:spacing w:line="400" w:lineRule="exact"/>
              <w:rPr>
                <w:rFonts w:ascii="Times New Roman" w:eastAsia="新細明體" w:hAnsi="Times New Roman" w:cs="Times New Roman"/>
                <w:sz w:val="28"/>
                <w:szCs w:val="28"/>
              </w:rPr>
            </w:pPr>
            <w:r w:rsidRPr="008B5428">
              <w:rPr>
                <w:rFonts w:ascii="Times New Roman" w:eastAsia="新細明體" w:hAnsi="Times New Roman" w:cs="Times New Roman"/>
                <w:sz w:val="28"/>
                <w:szCs w:val="28"/>
              </w:rPr>
              <w:t>CPA capital audit fee generally ranges from NT$5,000 to NT$20,000.</w:t>
            </w:r>
          </w:p>
        </w:tc>
      </w:tr>
    </w:tbl>
    <w:p w:rsidR="00C45F3C" w:rsidRPr="00AF60BF" w:rsidRDefault="00C45F3C" w:rsidP="00C45F3C">
      <w:pPr>
        <w:spacing w:beforeLines="50" w:before="180" w:afterLines="50" w:after="180" w:line="500" w:lineRule="exact"/>
        <w:ind w:left="566" w:hangingChars="202" w:hanging="566"/>
        <w:rPr>
          <w:rFonts w:ascii="微軟正黑體" w:eastAsia="微軟正黑體" w:hAnsi="微軟正黑體" w:cs="Times New Roman"/>
          <w:kern w:val="0"/>
          <w:sz w:val="28"/>
          <w:szCs w:val="28"/>
        </w:rPr>
      </w:pP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headerReference w:type="default" r:id="rId25"/>
          <w:footerReference w:type="default" r:id="rId26"/>
          <w:pgSz w:w="11906" w:h="16838"/>
          <w:pgMar w:top="1418" w:right="1418" w:bottom="1418" w:left="1418" w:header="851" w:footer="992" w:gutter="0"/>
          <w:cols w:space="425"/>
          <w:docGrid w:type="lines" w:linePitch="360"/>
        </w:sectPr>
      </w:pPr>
    </w:p>
    <w:p w:rsidR="00C45F3C" w:rsidRPr="00690A26" w:rsidRDefault="00C45F3C" w:rsidP="00C45F3C">
      <w:pPr>
        <w:spacing w:afterLines="50" w:after="180"/>
        <w:jc w:val="center"/>
        <w:rPr>
          <w:rFonts w:ascii="Times New Roman" w:eastAsia="標楷體" w:hAnsi="Times New Roman" w:cs="Times New Roman"/>
          <w:b/>
          <w:color w:val="0000CC"/>
          <w:kern w:val="0"/>
          <w:sz w:val="40"/>
          <w:szCs w:val="40"/>
        </w:rPr>
      </w:pPr>
      <w:r w:rsidRPr="00690A26">
        <w:rPr>
          <w:rFonts w:ascii="Times New Roman" w:eastAsia="標楷體" w:hAnsi="Times New Roman" w:cs="Times New Roman" w:hint="eastAsia"/>
          <w:b/>
          <w:color w:val="0000CC"/>
          <w:kern w:val="0"/>
          <w:sz w:val="40"/>
          <w:szCs w:val="40"/>
        </w:rPr>
        <w:t xml:space="preserve">Dealing with </w:t>
      </w:r>
      <w:ins w:id="8" w:author="ACER" w:date="2016-06-01T16:18:00Z">
        <w:r w:rsidRPr="00690A26">
          <w:rPr>
            <w:rFonts w:ascii="Times New Roman" w:eastAsia="標楷體" w:hAnsi="Times New Roman" w:cs="Times New Roman" w:hint="eastAsia"/>
            <w:b/>
            <w:color w:val="0000CC"/>
            <w:kern w:val="0"/>
            <w:sz w:val="40"/>
            <w:szCs w:val="40"/>
          </w:rPr>
          <w:t>C</w:t>
        </w:r>
      </w:ins>
      <w:del w:id="9" w:author="ACER" w:date="2016-06-01T16:18:00Z">
        <w:r w:rsidRPr="00690A26" w:rsidDel="00D1485F">
          <w:rPr>
            <w:rFonts w:ascii="Times New Roman" w:eastAsia="標楷體" w:hAnsi="Times New Roman" w:cs="Times New Roman" w:hint="eastAsia"/>
            <w:b/>
            <w:color w:val="0000CC"/>
            <w:kern w:val="0"/>
            <w:sz w:val="40"/>
            <w:szCs w:val="40"/>
          </w:rPr>
          <w:delText>c</w:delText>
        </w:r>
      </w:del>
      <w:r w:rsidRPr="00690A26">
        <w:rPr>
          <w:rFonts w:ascii="Times New Roman" w:eastAsia="標楷體" w:hAnsi="Times New Roman" w:cs="Times New Roman" w:hint="eastAsia"/>
          <w:b/>
          <w:color w:val="0000CC"/>
          <w:kern w:val="0"/>
          <w:sz w:val="40"/>
          <w:szCs w:val="40"/>
        </w:rPr>
        <w:t xml:space="preserve">onstruction </w:t>
      </w:r>
      <w:ins w:id="10" w:author="ACER" w:date="2016-06-01T16:18:00Z">
        <w:r w:rsidRPr="00690A26">
          <w:rPr>
            <w:rFonts w:ascii="Times New Roman" w:eastAsia="標楷體" w:hAnsi="Times New Roman" w:cs="Times New Roman" w:hint="eastAsia"/>
            <w:b/>
            <w:color w:val="0000CC"/>
            <w:kern w:val="0"/>
            <w:sz w:val="40"/>
            <w:szCs w:val="40"/>
          </w:rPr>
          <w:t>P</w:t>
        </w:r>
      </w:ins>
      <w:del w:id="11" w:author="ACER" w:date="2016-06-01T16:18:00Z">
        <w:r w:rsidRPr="00690A26" w:rsidDel="00D1485F">
          <w:rPr>
            <w:rFonts w:ascii="Times New Roman" w:eastAsia="標楷體" w:hAnsi="Times New Roman" w:cs="Times New Roman" w:hint="eastAsia"/>
            <w:b/>
            <w:color w:val="0000CC"/>
            <w:kern w:val="0"/>
            <w:sz w:val="40"/>
            <w:szCs w:val="40"/>
          </w:rPr>
          <w:delText>p</w:delText>
        </w:r>
      </w:del>
      <w:r w:rsidRPr="00690A26">
        <w:rPr>
          <w:rFonts w:ascii="Times New Roman" w:eastAsia="標楷體" w:hAnsi="Times New Roman" w:cs="Times New Roman" w:hint="eastAsia"/>
          <w:b/>
          <w:color w:val="0000CC"/>
          <w:kern w:val="0"/>
          <w:sz w:val="40"/>
          <w:szCs w:val="40"/>
        </w:rPr>
        <w:t>ermits</w:t>
      </w:r>
    </w:p>
    <w:p w:rsidR="00C45F3C" w:rsidRPr="009A1133" w:rsidRDefault="00C45F3C" w:rsidP="00C45F3C">
      <w:pPr>
        <w:spacing w:beforeLines="50" w:before="180" w:afterLines="50" w:after="180" w:line="500" w:lineRule="exact"/>
        <w:ind w:firstLineChars="177" w:firstLine="496"/>
        <w:jc w:val="both"/>
        <w:rPr>
          <w:rFonts w:ascii="Times New Roman" w:eastAsia="標楷體" w:hAnsi="Times New Roman" w:cs="Times New Roman"/>
          <w:bCs/>
          <w:kern w:val="0"/>
          <w:sz w:val="28"/>
          <w:szCs w:val="24"/>
        </w:rPr>
      </w:pPr>
      <w:r w:rsidRPr="009A1133">
        <w:rPr>
          <w:rFonts w:ascii="Times New Roman" w:eastAsia="標楷體" w:hAnsi="Times New Roman" w:cs="Times New Roman"/>
          <w:bCs/>
          <w:kern w:val="0"/>
          <w:sz w:val="28"/>
          <w:szCs w:val="24"/>
        </w:rPr>
        <w:t xml:space="preserve">Building regulations are extremely important for the protection of people’s lives and property. </w:t>
      </w:r>
      <w:ins w:id="12" w:author="ACER" w:date="2016-05-27T09:11:00Z">
        <w:r w:rsidRPr="009A1133">
          <w:rPr>
            <w:rFonts w:ascii="Times New Roman" w:eastAsia="標楷體" w:hAnsi="Times New Roman" w:cs="Times New Roman" w:hint="eastAsia"/>
            <w:bCs/>
            <w:kern w:val="0"/>
            <w:sz w:val="28"/>
            <w:szCs w:val="24"/>
          </w:rPr>
          <w:t>Since t</w:t>
        </w:r>
      </w:ins>
      <w:r w:rsidRPr="009A1133">
        <w:rPr>
          <w:rFonts w:ascii="Times New Roman" w:eastAsia="標楷體" w:hAnsi="Times New Roman" w:cs="Times New Roman"/>
          <w:bCs/>
          <w:kern w:val="0"/>
          <w:sz w:val="28"/>
          <w:szCs w:val="24"/>
        </w:rPr>
        <w:t>he building industry is usually an engine of economic growth</w:t>
      </w:r>
      <w:ins w:id="13" w:author="ACER" w:date="2016-05-27T09:12:00Z">
        <w:r w:rsidRPr="009A1133">
          <w:rPr>
            <w:rFonts w:ascii="Times New Roman" w:eastAsia="標楷體" w:hAnsi="Times New Roman" w:cs="Times New Roman" w:hint="eastAsia"/>
            <w:bCs/>
            <w:kern w:val="0"/>
            <w:sz w:val="28"/>
            <w:szCs w:val="24"/>
          </w:rPr>
          <w:t>, the</w:t>
        </w:r>
      </w:ins>
      <w:r w:rsidRPr="009A1133">
        <w:rPr>
          <w:rFonts w:ascii="Times New Roman" w:eastAsia="標楷體" w:hAnsi="Times New Roman" w:cs="Times New Roman"/>
          <w:bCs/>
          <w:kern w:val="0"/>
          <w:sz w:val="28"/>
          <w:szCs w:val="24"/>
        </w:rPr>
        <w:t xml:space="preserve"> regulations must be efficient to avoid over-restriction of the industry’</w:t>
      </w:r>
      <w:r w:rsidRPr="009A1133">
        <w:rPr>
          <w:rFonts w:ascii="Times New Roman" w:eastAsia="標楷體" w:hAnsi="Times New Roman" w:cs="Times New Roman" w:hint="eastAsia"/>
          <w:bCs/>
          <w:kern w:val="0"/>
          <w:sz w:val="28"/>
          <w:szCs w:val="24"/>
        </w:rPr>
        <w:t>s development</w:t>
      </w:r>
      <w:r w:rsidRPr="009A1133">
        <w:rPr>
          <w:rFonts w:ascii="Times New Roman" w:eastAsia="標楷體" w:hAnsi="Times New Roman" w:cs="Times New Roman"/>
          <w:bCs/>
          <w:kern w:val="0"/>
          <w:sz w:val="28"/>
          <w:szCs w:val="24"/>
        </w:rPr>
        <w:t xml:space="preserve">. If the time and money needed </w:t>
      </w:r>
      <w:ins w:id="14" w:author="ACER" w:date="2016-05-27T09:39:00Z">
        <w:r w:rsidRPr="009A1133">
          <w:rPr>
            <w:rFonts w:ascii="Times New Roman" w:eastAsia="標楷體" w:hAnsi="Times New Roman" w:cs="Times New Roman" w:hint="eastAsia"/>
            <w:bCs/>
            <w:kern w:val="0"/>
            <w:sz w:val="28"/>
            <w:szCs w:val="24"/>
          </w:rPr>
          <w:t>for compliance</w:t>
        </w:r>
        <w:del w:id="15" w:author="flora he" w:date="2016-05-30T21:58:00Z">
          <w:r w:rsidRPr="009A1133" w:rsidDel="00BA205E">
            <w:rPr>
              <w:rFonts w:ascii="Times New Roman" w:eastAsia="標楷體" w:hAnsi="Times New Roman" w:cs="Times New Roman" w:hint="eastAsia"/>
              <w:bCs/>
              <w:kern w:val="0"/>
              <w:sz w:val="28"/>
              <w:szCs w:val="24"/>
            </w:rPr>
            <w:delText xml:space="preserve"> </w:delText>
          </w:r>
        </w:del>
      </w:ins>
      <w:r w:rsidRPr="009A1133">
        <w:rPr>
          <w:rFonts w:ascii="Times New Roman" w:eastAsia="標楷體" w:hAnsi="Times New Roman" w:cs="Times New Roman"/>
          <w:bCs/>
          <w:kern w:val="0"/>
          <w:sz w:val="28"/>
          <w:szCs w:val="24"/>
        </w:rPr>
        <w:t xml:space="preserve"> is excessive, building companies may resort to bribery to pass inspections or build more illegal buildings, exposing the public to risk, consequently, the design of building regulations should be simple and </w:t>
      </w:r>
      <w:ins w:id="16" w:author="ACER" w:date="2016-05-27T09:17:00Z">
        <w:r w:rsidRPr="009A1133">
          <w:rPr>
            <w:rFonts w:ascii="Times New Roman" w:eastAsia="標楷體" w:hAnsi="Times New Roman" w:cs="Times New Roman" w:hint="eastAsia"/>
            <w:bCs/>
            <w:kern w:val="0"/>
            <w:sz w:val="28"/>
            <w:szCs w:val="24"/>
          </w:rPr>
          <w:t>straightforward</w:t>
        </w:r>
      </w:ins>
      <w:r w:rsidRPr="009A1133">
        <w:rPr>
          <w:rFonts w:ascii="Times New Roman" w:eastAsia="標楷體" w:hAnsi="Times New Roman" w:cs="Times New Roman" w:hint="eastAsia"/>
          <w:bCs/>
          <w:kern w:val="0"/>
          <w:sz w:val="28"/>
          <w:szCs w:val="24"/>
        </w:rPr>
        <w:t>,</w:t>
      </w:r>
      <w:r w:rsidRPr="009A1133">
        <w:rPr>
          <w:rFonts w:ascii="Times New Roman" w:eastAsia="標楷體" w:hAnsi="Times New Roman" w:cs="Times New Roman"/>
          <w:bCs/>
          <w:kern w:val="0"/>
          <w:sz w:val="28"/>
          <w:szCs w:val="24"/>
        </w:rPr>
        <w:t xml:space="preserve"> and the building permit application fee reasonable if the public is to enjoy better living environment and quality. </w:t>
      </w:r>
    </w:p>
    <w:p w:rsidR="00C45F3C" w:rsidRPr="009A1133" w:rsidRDefault="00C45F3C" w:rsidP="00C45F3C">
      <w:pPr>
        <w:spacing w:beforeLines="50" w:before="180" w:afterLines="50" w:after="180" w:line="500" w:lineRule="exact"/>
        <w:ind w:firstLineChars="177" w:firstLine="496"/>
        <w:jc w:val="both"/>
        <w:rPr>
          <w:rFonts w:ascii="Times New Roman" w:eastAsia="標楷體" w:hAnsi="Times New Roman" w:cs="Times New Roman"/>
          <w:bCs/>
          <w:kern w:val="0"/>
          <w:sz w:val="28"/>
          <w:szCs w:val="24"/>
        </w:rPr>
      </w:pPr>
      <w:r w:rsidRPr="009A1133">
        <w:rPr>
          <w:rFonts w:ascii="Times New Roman" w:eastAsia="標楷體" w:hAnsi="Times New Roman" w:cs="Times New Roman"/>
          <w:bCs/>
          <w:kern w:val="0"/>
          <w:sz w:val="28"/>
          <w:szCs w:val="24"/>
        </w:rPr>
        <w:t xml:space="preserve">The World Bank uses two indicators to evaluate </w:t>
      </w:r>
      <w:r w:rsidRPr="009A1133">
        <w:rPr>
          <w:rStyle w:val="af1"/>
          <w:rFonts w:ascii="Times New Roman" w:eastAsia="標楷體" w:hAnsi="Times New Roman" w:cs="Times New Roman"/>
          <w:sz w:val="28"/>
          <w:szCs w:val="24"/>
          <w:shd w:val="clear" w:color="auto" w:fill="FFFFFF"/>
        </w:rPr>
        <w:t>ease of dealing with construction permits. The first, assuming the building is a warehouse with two stories both above ground</w:t>
      </w:r>
      <w:r w:rsidRPr="009A1133">
        <w:rPr>
          <w:rStyle w:val="af1"/>
          <w:rFonts w:ascii="Times New Roman" w:eastAsia="標楷體" w:hAnsi="Times New Roman" w:cs="Times New Roman" w:hint="eastAsia"/>
          <w:sz w:val="28"/>
          <w:szCs w:val="24"/>
          <w:shd w:val="clear" w:color="auto" w:fill="FFFFFF"/>
        </w:rPr>
        <w:t>,</w:t>
      </w:r>
      <w:r w:rsidRPr="009A1133">
        <w:rPr>
          <w:rStyle w:val="af1"/>
          <w:rFonts w:ascii="Times New Roman" w:eastAsia="標楷體" w:hAnsi="Times New Roman" w:cs="Times New Roman"/>
          <w:sz w:val="28"/>
          <w:szCs w:val="24"/>
          <w:shd w:val="clear" w:color="auto" w:fill="FFFFFF"/>
        </w:rPr>
        <w:t xml:space="preserve"> </w:t>
      </w:r>
      <w:r w:rsidRPr="009A1133">
        <w:rPr>
          <w:rStyle w:val="af1"/>
          <w:rFonts w:ascii="Times New Roman" w:eastAsia="標楷體" w:hAnsi="Times New Roman" w:cs="Times New Roman" w:hint="eastAsia"/>
          <w:sz w:val="28"/>
          <w:szCs w:val="24"/>
          <w:shd w:val="clear" w:color="auto" w:fill="FFFFFF"/>
        </w:rPr>
        <w:t>m</w:t>
      </w:r>
      <w:r w:rsidRPr="009A1133">
        <w:rPr>
          <w:rStyle w:val="af1"/>
          <w:rFonts w:ascii="Times New Roman" w:eastAsia="標楷體" w:hAnsi="Times New Roman" w:cs="Times New Roman"/>
          <w:sz w:val="28"/>
          <w:szCs w:val="24"/>
          <w:shd w:val="clear" w:color="auto" w:fill="FFFFFF"/>
        </w:rPr>
        <w:t>easur</w:t>
      </w:r>
      <w:r w:rsidRPr="009A1133">
        <w:rPr>
          <w:rStyle w:val="af1"/>
          <w:rFonts w:ascii="Times New Roman" w:eastAsia="標楷體" w:hAnsi="Times New Roman" w:cs="Times New Roman" w:hint="eastAsia"/>
          <w:sz w:val="28"/>
          <w:szCs w:val="24"/>
          <w:shd w:val="clear" w:color="auto" w:fill="FFFFFF"/>
        </w:rPr>
        <w:t>es</w:t>
      </w:r>
      <w:r w:rsidRPr="009A1133">
        <w:rPr>
          <w:rStyle w:val="af1"/>
          <w:rFonts w:ascii="Times New Roman" w:eastAsia="標楷體" w:hAnsi="Times New Roman" w:cs="Times New Roman"/>
          <w:sz w:val="28"/>
          <w:szCs w:val="24"/>
          <w:shd w:val="clear" w:color="auto" w:fill="FFFFFF"/>
        </w:rPr>
        <w:t xml:space="preserve"> the time and cost required to complete the application process. The second is the</w:t>
      </w:r>
      <w:r w:rsidRPr="009A1133">
        <w:rPr>
          <w:rStyle w:val="af1"/>
          <w:rFonts w:ascii="Times New Roman" w:eastAsia="標楷體" w:hAnsi="Times New Roman" w:cs="Times New Roman" w:hint="eastAsia"/>
          <w:sz w:val="28"/>
          <w:szCs w:val="24"/>
          <w:shd w:val="clear" w:color="auto" w:fill="FFFFFF"/>
        </w:rPr>
        <w:t xml:space="preserve"> </w:t>
      </w:r>
      <w:ins w:id="17" w:author="ACER" w:date="2016-05-27T09:24:00Z">
        <w:r w:rsidRPr="009A1133">
          <w:rPr>
            <w:rStyle w:val="af1"/>
            <w:rFonts w:ascii="Times New Roman" w:eastAsia="標楷體" w:hAnsi="Times New Roman" w:cs="Times New Roman" w:hint="eastAsia"/>
            <w:sz w:val="28"/>
            <w:szCs w:val="24"/>
            <w:shd w:val="clear" w:color="auto" w:fill="FFFFFF"/>
          </w:rPr>
          <w:t>b</w:t>
        </w:r>
      </w:ins>
      <w:r w:rsidRPr="009A1133">
        <w:rPr>
          <w:rFonts w:ascii="Times New Roman" w:eastAsia="標楷體" w:hAnsi="Times New Roman" w:cs="Times New Roman"/>
          <w:bCs/>
          <w:kern w:val="0"/>
          <w:sz w:val="28"/>
          <w:szCs w:val="24"/>
        </w:rPr>
        <w:t xml:space="preserve">uilding </w:t>
      </w:r>
      <w:ins w:id="18" w:author="ACER" w:date="2016-05-27T09:24:00Z">
        <w:r w:rsidRPr="009A1133">
          <w:rPr>
            <w:rFonts w:ascii="Times New Roman" w:eastAsia="標楷體" w:hAnsi="Times New Roman" w:cs="Times New Roman" w:hint="eastAsia"/>
            <w:bCs/>
            <w:kern w:val="0"/>
            <w:sz w:val="28"/>
            <w:szCs w:val="24"/>
          </w:rPr>
          <w:t>q</w:t>
        </w:r>
      </w:ins>
      <w:r w:rsidRPr="009A1133">
        <w:rPr>
          <w:rFonts w:ascii="Times New Roman" w:eastAsia="標楷體" w:hAnsi="Times New Roman" w:cs="Times New Roman"/>
          <w:bCs/>
          <w:kern w:val="0"/>
          <w:sz w:val="28"/>
          <w:szCs w:val="24"/>
        </w:rPr>
        <w:t xml:space="preserve">uality </w:t>
      </w:r>
      <w:ins w:id="19" w:author="ACER" w:date="2016-05-27T09:24:00Z">
        <w:r w:rsidRPr="009A1133">
          <w:rPr>
            <w:rFonts w:ascii="Times New Roman" w:eastAsia="標楷體" w:hAnsi="Times New Roman" w:cs="Times New Roman" w:hint="eastAsia"/>
            <w:bCs/>
            <w:kern w:val="0"/>
            <w:sz w:val="28"/>
            <w:szCs w:val="24"/>
          </w:rPr>
          <w:t>c</w:t>
        </w:r>
      </w:ins>
      <w:r w:rsidRPr="009A1133">
        <w:rPr>
          <w:rFonts w:ascii="Times New Roman" w:eastAsia="標楷體" w:hAnsi="Times New Roman" w:cs="Times New Roman"/>
          <w:bCs/>
          <w:kern w:val="0"/>
          <w:sz w:val="28"/>
          <w:szCs w:val="24"/>
        </w:rPr>
        <w:t xml:space="preserve">ontrol </w:t>
      </w:r>
      <w:ins w:id="20" w:author="ACER" w:date="2016-05-27T09:24:00Z">
        <w:r w:rsidRPr="009A1133">
          <w:rPr>
            <w:rFonts w:ascii="Times New Roman" w:eastAsia="標楷體" w:hAnsi="Times New Roman" w:cs="Times New Roman" w:hint="eastAsia"/>
            <w:bCs/>
            <w:kern w:val="0"/>
            <w:sz w:val="28"/>
            <w:szCs w:val="24"/>
          </w:rPr>
          <w:t>i</w:t>
        </w:r>
      </w:ins>
      <w:r w:rsidRPr="009A1133">
        <w:rPr>
          <w:rFonts w:ascii="Times New Roman" w:eastAsia="標楷體" w:hAnsi="Times New Roman" w:cs="Times New Roman"/>
          <w:bCs/>
          <w:kern w:val="0"/>
          <w:sz w:val="28"/>
          <w:szCs w:val="24"/>
        </w:rPr>
        <w:t xml:space="preserve">ndex added in 2015, used to evaluate </w:t>
      </w:r>
      <w:ins w:id="21" w:author="ACER" w:date="2016-05-27T09:34:00Z">
        <w:r w:rsidRPr="009A1133">
          <w:rPr>
            <w:rFonts w:ascii="Times New Roman" w:eastAsia="標楷體" w:hAnsi="Times New Roman" w:cs="Times New Roman" w:hint="eastAsia"/>
            <w:bCs/>
            <w:kern w:val="0"/>
            <w:sz w:val="28"/>
            <w:szCs w:val="24"/>
          </w:rPr>
          <w:t xml:space="preserve">the </w:t>
        </w:r>
        <w:r w:rsidRPr="009A1133">
          <w:rPr>
            <w:rFonts w:ascii="Times New Roman" w:eastAsia="標楷體" w:hAnsi="Times New Roman" w:cs="Times New Roman"/>
            <w:bCs/>
            <w:kern w:val="0"/>
            <w:sz w:val="28"/>
            <w:szCs w:val="24"/>
          </w:rPr>
          <w:t xml:space="preserve">quality </w:t>
        </w:r>
        <w:r w:rsidRPr="009A1133">
          <w:rPr>
            <w:rFonts w:ascii="Times New Roman" w:eastAsia="標楷體" w:hAnsi="Times New Roman" w:cs="Times New Roman" w:hint="eastAsia"/>
            <w:bCs/>
            <w:kern w:val="0"/>
            <w:sz w:val="28"/>
            <w:szCs w:val="24"/>
          </w:rPr>
          <w:t xml:space="preserve">of </w:t>
        </w:r>
      </w:ins>
      <w:del w:id="22" w:author="ACER" w:date="2016-05-27T09:35:00Z">
        <w:r w:rsidRPr="009A1133" w:rsidDel="00FC7E58">
          <w:rPr>
            <w:rFonts w:ascii="Times New Roman" w:eastAsia="標楷體" w:hAnsi="Times New Roman" w:cs="Times New Roman"/>
            <w:bCs/>
            <w:kern w:val="0"/>
            <w:sz w:val="28"/>
            <w:szCs w:val="24"/>
          </w:rPr>
          <w:delText>a country’s</w:delText>
        </w:r>
      </w:del>
      <w:del w:id="23" w:author="Kevin Lax" w:date="2016-05-30T17:45:00Z">
        <w:r w:rsidRPr="009A1133" w:rsidDel="00176E12">
          <w:rPr>
            <w:rFonts w:ascii="Times New Roman" w:eastAsia="標楷體" w:hAnsi="Times New Roman" w:cs="Times New Roman"/>
            <w:bCs/>
            <w:kern w:val="0"/>
            <w:sz w:val="28"/>
            <w:szCs w:val="24"/>
          </w:rPr>
          <w:delText xml:space="preserve"> </w:delText>
        </w:r>
      </w:del>
      <w:r w:rsidRPr="009A1133">
        <w:rPr>
          <w:rFonts w:ascii="Times New Roman" w:eastAsia="標楷體" w:hAnsi="Times New Roman" w:cs="Times New Roman"/>
          <w:bCs/>
          <w:kern w:val="0"/>
          <w:sz w:val="28"/>
          <w:szCs w:val="24"/>
        </w:rPr>
        <w:t>building regulation</w:t>
      </w:r>
      <w:ins w:id="24" w:author="ACER" w:date="2016-05-27T09:35:00Z">
        <w:r w:rsidRPr="009A1133">
          <w:rPr>
            <w:rFonts w:ascii="Times New Roman" w:eastAsia="標楷體" w:hAnsi="Times New Roman" w:cs="Times New Roman" w:hint="eastAsia"/>
            <w:bCs/>
            <w:kern w:val="0"/>
            <w:sz w:val="28"/>
            <w:szCs w:val="24"/>
          </w:rPr>
          <w:t>s</w:t>
        </w:r>
      </w:ins>
      <w:r w:rsidRPr="009A1133">
        <w:rPr>
          <w:rFonts w:ascii="Times New Roman" w:eastAsia="標楷體" w:hAnsi="Times New Roman" w:cs="Times New Roman"/>
          <w:bCs/>
          <w:kern w:val="0"/>
          <w:sz w:val="28"/>
          <w:szCs w:val="24"/>
        </w:rPr>
        <w:t xml:space="preserve">, liability </w:t>
      </w:r>
      <w:ins w:id="25" w:author="ACER" w:date="2016-05-27T09:30:00Z">
        <w:r w:rsidRPr="009A1133">
          <w:rPr>
            <w:rFonts w:ascii="Times New Roman" w:eastAsia="標楷體" w:hAnsi="Times New Roman" w:cs="Times New Roman" w:hint="eastAsia"/>
            <w:bCs/>
            <w:kern w:val="0"/>
            <w:sz w:val="28"/>
            <w:szCs w:val="24"/>
          </w:rPr>
          <w:t xml:space="preserve">and </w:t>
        </w:r>
        <w:r w:rsidRPr="009A1133">
          <w:rPr>
            <w:rFonts w:ascii="Times New Roman" w:eastAsia="標楷體" w:hAnsi="Times New Roman" w:cs="Times New Roman"/>
            <w:bCs/>
            <w:kern w:val="0"/>
            <w:sz w:val="28"/>
            <w:szCs w:val="24"/>
          </w:rPr>
          <w:t xml:space="preserve">insurance </w:t>
        </w:r>
        <w:r w:rsidRPr="009A1133">
          <w:rPr>
            <w:rFonts w:ascii="Times New Roman" w:eastAsia="標楷體" w:hAnsi="Times New Roman" w:cs="Times New Roman" w:hint="eastAsia"/>
            <w:bCs/>
            <w:kern w:val="0"/>
            <w:sz w:val="28"/>
            <w:szCs w:val="24"/>
          </w:rPr>
          <w:t>regimes</w:t>
        </w:r>
      </w:ins>
      <w:del w:id="26" w:author="ACER" w:date="2016-05-27T09:30:00Z">
        <w:r w:rsidRPr="009A1133" w:rsidDel="00FA4DD7">
          <w:rPr>
            <w:rFonts w:ascii="Times New Roman" w:eastAsia="標楷體" w:hAnsi="Times New Roman" w:cs="Times New Roman"/>
            <w:bCs/>
            <w:kern w:val="0"/>
            <w:sz w:val="28"/>
            <w:szCs w:val="24"/>
          </w:rPr>
          <w:delText>mechanism</w:delText>
        </w:r>
      </w:del>
      <w:r w:rsidRPr="009A1133">
        <w:rPr>
          <w:rFonts w:ascii="Times New Roman" w:eastAsia="標楷體" w:hAnsi="Times New Roman" w:cs="Times New Roman"/>
          <w:bCs/>
          <w:kern w:val="0"/>
          <w:sz w:val="28"/>
          <w:szCs w:val="24"/>
        </w:rPr>
        <w:t xml:space="preserve">, professional certification, and quality control before, during and after construction. In the </w:t>
      </w:r>
      <w:del w:id="27" w:author="ACER" w:date="2016-05-31T09:54:00Z">
        <w:r w:rsidRPr="009A1133" w:rsidDel="00794AD0">
          <w:rPr>
            <w:rFonts w:ascii="Times New Roman" w:eastAsia="標楷體" w:hAnsi="Times New Roman" w:cs="Times New Roman"/>
            <w:bCs/>
            <w:kern w:val="0"/>
            <w:sz w:val="28"/>
            <w:szCs w:val="24"/>
          </w:rPr>
          <w:delText xml:space="preserve"> </w:delText>
        </w:r>
      </w:del>
      <w:r w:rsidRPr="009A1133">
        <w:rPr>
          <w:rFonts w:ascii="Times New Roman" w:eastAsia="標楷體" w:hAnsi="Times New Roman" w:cs="Times New Roman"/>
          <w:bCs/>
          <w:i/>
          <w:kern w:val="0"/>
          <w:sz w:val="28"/>
          <w:szCs w:val="24"/>
        </w:rPr>
        <w:t xml:space="preserve">Doing Business </w:t>
      </w:r>
      <w:ins w:id="28" w:author="ACER" w:date="2016-05-27T09:37:00Z">
        <w:r w:rsidRPr="009A1133">
          <w:rPr>
            <w:rFonts w:ascii="Times New Roman" w:eastAsia="標楷體" w:hAnsi="Times New Roman" w:cs="Times New Roman"/>
            <w:bCs/>
            <w:i/>
            <w:kern w:val="0"/>
            <w:sz w:val="28"/>
            <w:szCs w:val="24"/>
          </w:rPr>
          <w:t>2016</w:t>
        </w:r>
      </w:ins>
      <w:del w:id="29" w:author="ACER" w:date="2016-05-27T09:37:00Z">
        <w:r w:rsidRPr="009A1133" w:rsidDel="00FC7E58">
          <w:rPr>
            <w:rFonts w:ascii="Times New Roman" w:eastAsia="標楷體" w:hAnsi="Times New Roman" w:cs="Times New Roman"/>
            <w:bCs/>
            <w:kern w:val="0"/>
            <w:sz w:val="28"/>
            <w:szCs w:val="24"/>
          </w:rPr>
          <w:delText>report</w:delText>
        </w:r>
      </w:del>
      <w:r w:rsidRPr="009A1133">
        <w:rPr>
          <w:rFonts w:ascii="Times New Roman" w:eastAsia="標楷體" w:hAnsi="Times New Roman" w:cs="Times New Roman"/>
          <w:bCs/>
          <w:kern w:val="0"/>
          <w:sz w:val="28"/>
          <w:szCs w:val="24"/>
        </w:rPr>
        <w:t>, Taiwan ranked 6</w:t>
      </w:r>
      <w:r w:rsidRPr="009A1133">
        <w:rPr>
          <w:rFonts w:ascii="Times New Roman" w:eastAsia="標楷體" w:hAnsi="Times New Roman" w:cs="Times New Roman"/>
          <w:bCs/>
          <w:kern w:val="0"/>
          <w:sz w:val="28"/>
          <w:szCs w:val="24"/>
          <w:vertAlign w:val="superscript"/>
        </w:rPr>
        <w:t>th</w:t>
      </w:r>
      <w:r w:rsidRPr="009A1133">
        <w:rPr>
          <w:rFonts w:ascii="Times New Roman" w:eastAsia="標楷體" w:hAnsi="Times New Roman" w:cs="Times New Roman"/>
          <w:bCs/>
          <w:kern w:val="0"/>
          <w:sz w:val="28"/>
          <w:szCs w:val="24"/>
        </w:rPr>
        <w:t xml:space="preserve"> globally for Dealing With Construction Permits and scored 13 points (out of a maximum of 15).</w:t>
      </w:r>
      <w:r w:rsidRPr="009A1133">
        <w:rPr>
          <w:rStyle w:val="af1"/>
          <w:rFonts w:ascii="Times New Roman" w:eastAsia="標楷體" w:hAnsi="Times New Roman" w:cs="Times New Roman"/>
          <w:sz w:val="28"/>
          <w:szCs w:val="24"/>
          <w:shd w:val="clear" w:color="auto" w:fill="FFFFFF"/>
        </w:rPr>
        <w:t xml:space="preserve"> </w:t>
      </w:r>
    </w:p>
    <w:p w:rsidR="00C45F3C" w:rsidRPr="00B80751" w:rsidRDefault="00C45F3C" w:rsidP="00C45F3C">
      <w:pPr>
        <w:spacing w:beforeLines="50" w:before="180" w:afterLines="50" w:after="180" w:line="500" w:lineRule="exact"/>
        <w:rPr>
          <w:rFonts w:ascii="Times New Roman" w:eastAsia="標楷體" w:hAnsi="Times New Roman" w:cs="Times New Roman"/>
          <w:b/>
          <w:color w:val="0000CC"/>
          <w:kern w:val="0"/>
          <w:sz w:val="36"/>
          <w:szCs w:val="36"/>
        </w:rPr>
      </w:pPr>
      <w:ins w:id="30" w:author="flora he" w:date="2016-05-30T21:53:00Z">
        <w:r w:rsidRPr="00B80751">
          <w:rPr>
            <w:rFonts w:ascii="Times New Roman" w:eastAsia="標楷體" w:hAnsi="Times New Roman" w:cs="Times New Roman"/>
            <w:b/>
            <w:color w:val="0000CC"/>
            <w:kern w:val="0"/>
            <w:sz w:val="36"/>
            <w:szCs w:val="36"/>
            <w:rPrChange w:id="31" w:author="ACER" w:date="2016-06-01T16:19:00Z">
              <w:rPr>
                <w:rFonts w:ascii="Times New Roman" w:eastAsia="微軟正黑體" w:hAnsi="Times New Roman"/>
                <w:b/>
                <w:sz w:val="36"/>
                <w:szCs w:val="36"/>
              </w:rPr>
            </w:rPrChange>
          </w:rPr>
          <w:t>E</w:t>
        </w:r>
      </w:ins>
      <w:r w:rsidRPr="00B80751">
        <w:rPr>
          <w:rFonts w:ascii="Times New Roman" w:eastAsia="標楷體" w:hAnsi="Times New Roman" w:cs="Times New Roman" w:hint="eastAsia"/>
          <w:b/>
          <w:color w:val="0000CC"/>
          <w:kern w:val="0"/>
          <w:sz w:val="36"/>
          <w:szCs w:val="36"/>
        </w:rPr>
        <w:t>XPLANATION</w:t>
      </w:r>
      <w:ins w:id="32" w:author="flora he" w:date="2016-05-30T21:53:00Z">
        <w:r w:rsidRPr="00B80751">
          <w:rPr>
            <w:rFonts w:ascii="Times New Roman" w:eastAsia="標楷體" w:hAnsi="Times New Roman" w:cs="Times New Roman"/>
            <w:b/>
            <w:color w:val="0000CC"/>
            <w:kern w:val="0"/>
            <w:sz w:val="36"/>
            <w:szCs w:val="36"/>
            <w:rPrChange w:id="33" w:author="ACER" w:date="2016-06-01T16:19:00Z">
              <w:rPr>
                <w:rFonts w:ascii="Times New Roman" w:eastAsia="微軟正黑體" w:hAnsi="Times New Roman"/>
                <w:b/>
                <w:sz w:val="36"/>
                <w:szCs w:val="36"/>
              </w:rPr>
            </w:rPrChange>
          </w:rPr>
          <w:t xml:space="preserve"> </w:t>
        </w:r>
      </w:ins>
      <w:r w:rsidRPr="00B80751">
        <w:rPr>
          <w:rFonts w:ascii="Times New Roman" w:eastAsia="標楷體" w:hAnsi="Times New Roman" w:cs="Times New Roman" w:hint="eastAsia"/>
          <w:b/>
          <w:color w:val="0000CC"/>
          <w:kern w:val="0"/>
          <w:sz w:val="36"/>
          <w:szCs w:val="36"/>
        </w:rPr>
        <w:t>OF</w:t>
      </w:r>
      <w:ins w:id="34" w:author="flora he" w:date="2016-05-30T21:53:00Z">
        <w:r w:rsidRPr="00B80751">
          <w:rPr>
            <w:rFonts w:ascii="Times New Roman" w:eastAsia="標楷體" w:hAnsi="Times New Roman" w:cs="Times New Roman"/>
            <w:b/>
            <w:color w:val="0000CC"/>
            <w:kern w:val="0"/>
            <w:sz w:val="36"/>
            <w:szCs w:val="36"/>
            <w:rPrChange w:id="35" w:author="ACER" w:date="2016-06-01T16:19:00Z">
              <w:rPr>
                <w:rFonts w:ascii="Times New Roman" w:eastAsia="微軟正黑體" w:hAnsi="Times New Roman"/>
                <w:b/>
                <w:sz w:val="36"/>
                <w:szCs w:val="36"/>
              </w:rPr>
            </w:rPrChange>
          </w:rPr>
          <w:t xml:space="preserve"> C</w:t>
        </w:r>
      </w:ins>
      <w:r w:rsidRPr="00B80751">
        <w:rPr>
          <w:rFonts w:ascii="Times New Roman" w:eastAsia="標楷體" w:hAnsi="Times New Roman" w:cs="Times New Roman" w:hint="eastAsia"/>
          <w:b/>
          <w:color w:val="0000CC"/>
          <w:kern w:val="0"/>
          <w:sz w:val="36"/>
          <w:szCs w:val="36"/>
        </w:rPr>
        <w:t>ORRECTION</w:t>
      </w:r>
    </w:p>
    <w:p w:rsidR="00C45F3C" w:rsidRPr="00202E21"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202E21">
        <w:rPr>
          <w:rFonts w:ascii="Times New Roman" w:eastAsia="標楷體" w:hAnsi="Times New Roman" w:cs="Times New Roman"/>
          <w:sz w:val="28"/>
          <w:szCs w:val="28"/>
        </w:rPr>
        <w:t xml:space="preserve">On March 10, 2015, the </w:t>
      </w:r>
      <w:ins w:id="36" w:author="ACER" w:date="2016-05-31T09:54:00Z">
        <w:r w:rsidRPr="00202E21">
          <w:rPr>
            <w:rFonts w:ascii="Times New Roman" w:eastAsia="標楷體" w:hAnsi="Times New Roman" w:cs="Times New Roman" w:hint="eastAsia"/>
            <w:sz w:val="28"/>
            <w:szCs w:val="28"/>
          </w:rPr>
          <w:t xml:space="preserve">Taipei </w:t>
        </w:r>
      </w:ins>
      <w:r w:rsidRPr="00202E21">
        <w:rPr>
          <w:rFonts w:ascii="Times New Roman" w:eastAsia="標楷體" w:hAnsi="Times New Roman" w:cs="Times New Roman"/>
          <w:sz w:val="28"/>
          <w:szCs w:val="28"/>
        </w:rPr>
        <w:t xml:space="preserve">City </w:t>
      </w:r>
      <w:commentRangeStart w:id="37"/>
      <w:r w:rsidRPr="00202E21">
        <w:rPr>
          <w:rFonts w:ascii="Times New Roman" w:eastAsia="標楷體" w:hAnsi="Times New Roman" w:cs="Times New Roman"/>
          <w:sz w:val="28"/>
          <w:szCs w:val="28"/>
        </w:rPr>
        <w:t>Government</w:t>
      </w:r>
      <w:commentRangeEnd w:id="37"/>
      <w:r w:rsidRPr="00202E21">
        <w:rPr>
          <w:rFonts w:ascii="Times New Roman" w:eastAsia="標楷體" w:hAnsi="Times New Roman" w:cs="Times New Roman"/>
          <w:sz w:val="28"/>
          <w:szCs w:val="28"/>
        </w:rPr>
        <w:commentReference w:id="37"/>
      </w:r>
      <w:r w:rsidRPr="00202E21">
        <w:rPr>
          <w:rFonts w:ascii="Times New Roman" w:eastAsia="標楷體" w:hAnsi="Times New Roman" w:cs="Times New Roman"/>
          <w:sz w:val="28"/>
          <w:szCs w:val="28"/>
        </w:rPr>
        <w:t xml:space="preserve"> again announced revisions to the </w:t>
      </w:r>
      <w:del w:id="38" w:author="ACER" w:date="2016-05-31T14:19:00Z">
        <w:r w:rsidRPr="00202E21" w:rsidDel="00E837AB">
          <w:rPr>
            <w:rFonts w:ascii="Times New Roman" w:eastAsia="標楷體" w:hAnsi="Times New Roman" w:cs="Times New Roman"/>
            <w:sz w:val="28"/>
            <w:szCs w:val="28"/>
          </w:rPr>
          <w:delText>Counter</w:delText>
        </w:r>
        <w:r w:rsidRPr="00202E21" w:rsidDel="00E837AB">
          <w:rPr>
            <w:rFonts w:ascii="Times New Roman" w:eastAsia="標楷體" w:hAnsi="Times New Roman" w:cs="Times New Roman" w:hint="eastAsia"/>
            <w:sz w:val="28"/>
            <w:szCs w:val="28"/>
          </w:rPr>
          <w:delText>’</w:delText>
        </w:r>
        <w:r w:rsidRPr="00202E21" w:rsidDel="00E837AB">
          <w:rPr>
            <w:rFonts w:ascii="Times New Roman" w:eastAsia="標楷體" w:hAnsi="Times New Roman" w:cs="Times New Roman"/>
            <w:sz w:val="28"/>
            <w:szCs w:val="28"/>
          </w:rPr>
          <w:delText xml:space="preserve">s </w:delText>
        </w:r>
      </w:del>
      <w:r w:rsidRPr="00202E21">
        <w:rPr>
          <w:rFonts w:ascii="Times New Roman" w:eastAsia="標楷體" w:hAnsi="Times New Roman" w:cs="Times New Roman"/>
          <w:sz w:val="28"/>
          <w:szCs w:val="28"/>
        </w:rPr>
        <w:t xml:space="preserve">Operational Guidelines and Work Procedures </w:t>
      </w:r>
      <w:ins w:id="39" w:author="ACER" w:date="2016-05-31T14:20:00Z">
        <w:r w:rsidRPr="00202E21">
          <w:rPr>
            <w:rFonts w:ascii="Times New Roman" w:eastAsia="標楷體" w:hAnsi="Times New Roman" w:cs="Times New Roman" w:hint="eastAsia"/>
            <w:sz w:val="28"/>
            <w:szCs w:val="28"/>
          </w:rPr>
          <w:t>of the One-Stop Counter for Building Permits</w:t>
        </w:r>
      </w:ins>
      <w:r w:rsidRPr="00202E21">
        <w:rPr>
          <w:rFonts w:ascii="Times New Roman" w:eastAsia="標楷體" w:hAnsi="Times New Roman" w:cs="Times New Roman"/>
          <w:sz w:val="28"/>
          <w:szCs w:val="28"/>
        </w:rPr>
        <w:t xml:space="preserve">. Under these revisions, the application process is divided into four procedures (see Figure 3.1): </w:t>
      </w:r>
      <w:r w:rsidRPr="00202E21">
        <w:rPr>
          <w:rFonts w:ascii="Times New Roman" w:eastAsia="標楷體" w:hAnsi="Times New Roman" w:cs="Times New Roman" w:hint="eastAsia"/>
          <w:sz w:val="28"/>
          <w:szCs w:val="28"/>
        </w:rPr>
        <w:t>“</w:t>
      </w:r>
      <w:r w:rsidRPr="00202E21">
        <w:rPr>
          <w:rFonts w:ascii="Times New Roman" w:eastAsia="標楷體" w:hAnsi="Times New Roman" w:cs="Times New Roman"/>
          <w:sz w:val="28"/>
          <w:szCs w:val="28"/>
        </w:rPr>
        <w:t>Obtaining</w:t>
      </w:r>
      <w:r w:rsidRPr="00202E21">
        <w:rPr>
          <w:rFonts w:ascii="Times New Roman" w:eastAsia="標楷體" w:hAnsi="Times New Roman" w:cs="Times New Roman" w:hint="eastAsia"/>
          <w:sz w:val="28"/>
          <w:szCs w:val="28"/>
        </w:rPr>
        <w:t xml:space="preserve"> </w:t>
      </w:r>
      <w:r w:rsidRPr="00202E21">
        <w:rPr>
          <w:rFonts w:ascii="Times New Roman" w:eastAsia="標楷體" w:hAnsi="Times New Roman" w:cs="Times New Roman"/>
          <w:sz w:val="28"/>
          <w:szCs w:val="28"/>
        </w:rPr>
        <w:t>Basic Information</w:t>
      </w:r>
      <w:r w:rsidRPr="00202E21">
        <w:rPr>
          <w:rFonts w:ascii="Times New Roman" w:eastAsia="標楷體" w:hAnsi="Times New Roman" w:cs="Times New Roman" w:hint="eastAsia"/>
          <w:sz w:val="28"/>
          <w:szCs w:val="28"/>
        </w:rPr>
        <w:t>”</w:t>
      </w:r>
      <w:r w:rsidRPr="00202E21">
        <w:rPr>
          <w:rFonts w:ascii="Times New Roman" w:eastAsia="標楷體" w:hAnsi="Times New Roman" w:cs="Times New Roman"/>
          <w:sz w:val="28"/>
          <w:szCs w:val="28"/>
        </w:rPr>
        <w:t xml:space="preserve">, </w:t>
      </w:r>
      <w:r w:rsidRPr="00202E21">
        <w:rPr>
          <w:rFonts w:ascii="Times New Roman" w:eastAsia="標楷體" w:hAnsi="Times New Roman" w:cs="Times New Roman" w:hint="eastAsia"/>
          <w:sz w:val="28"/>
          <w:szCs w:val="28"/>
        </w:rPr>
        <w:t>“</w:t>
      </w:r>
      <w:r w:rsidRPr="00202E21">
        <w:rPr>
          <w:rFonts w:ascii="Times New Roman" w:eastAsia="標楷體" w:hAnsi="Times New Roman" w:cs="Times New Roman"/>
          <w:sz w:val="28"/>
          <w:szCs w:val="28"/>
        </w:rPr>
        <w:t>Application for Construction Permit and Review of Design for</w:t>
      </w:r>
      <w:r w:rsidRPr="00202E21">
        <w:rPr>
          <w:rFonts w:ascii="Times New Roman" w:eastAsia="標楷體" w:hAnsi="Times New Roman" w:cs="Times New Roman" w:hint="eastAsia"/>
          <w:sz w:val="28"/>
          <w:szCs w:val="28"/>
        </w:rPr>
        <w:t xml:space="preserve"> </w:t>
      </w:r>
      <w:r w:rsidRPr="00202E21">
        <w:rPr>
          <w:rFonts w:ascii="Times New Roman" w:eastAsia="標楷體" w:hAnsi="Times New Roman" w:cs="Times New Roman"/>
          <w:sz w:val="28"/>
          <w:szCs w:val="28"/>
        </w:rPr>
        <w:t>Water Supply</w:t>
      </w:r>
      <w:r w:rsidRPr="00202E21">
        <w:rPr>
          <w:rFonts w:ascii="Times New Roman" w:eastAsia="標楷體" w:hAnsi="Times New Roman" w:cs="Times New Roman" w:hint="eastAsia"/>
          <w:sz w:val="28"/>
          <w:szCs w:val="28"/>
        </w:rPr>
        <w:t>”</w:t>
      </w:r>
      <w:r w:rsidRPr="00202E21">
        <w:rPr>
          <w:rFonts w:ascii="Times New Roman" w:eastAsia="標楷體" w:hAnsi="Times New Roman" w:cs="Times New Roman"/>
          <w:sz w:val="28"/>
          <w:szCs w:val="28"/>
        </w:rPr>
        <w:t xml:space="preserve">, </w:t>
      </w:r>
      <w:r w:rsidRPr="00202E21">
        <w:rPr>
          <w:rFonts w:ascii="Times New Roman" w:eastAsia="標楷體" w:hAnsi="Times New Roman" w:cs="Times New Roman" w:hint="eastAsia"/>
          <w:sz w:val="28"/>
          <w:szCs w:val="28"/>
        </w:rPr>
        <w:t>“</w:t>
      </w:r>
      <w:r w:rsidRPr="00202E21">
        <w:rPr>
          <w:rFonts w:ascii="Times New Roman" w:eastAsia="標楷體" w:hAnsi="Times New Roman" w:cs="Times New Roman"/>
          <w:sz w:val="28"/>
          <w:szCs w:val="28"/>
        </w:rPr>
        <w:t>Commencement of Construction</w:t>
      </w:r>
      <w:r w:rsidRPr="00202E21">
        <w:rPr>
          <w:rFonts w:ascii="Times New Roman" w:eastAsia="標楷體" w:hAnsi="Times New Roman" w:cs="Times New Roman" w:hint="eastAsia"/>
          <w:sz w:val="28"/>
          <w:szCs w:val="28"/>
        </w:rPr>
        <w:t>”</w:t>
      </w:r>
      <w:r w:rsidRPr="00202E21">
        <w:rPr>
          <w:rFonts w:ascii="Times New Roman" w:eastAsia="標楷體" w:hAnsi="Times New Roman" w:cs="Times New Roman"/>
          <w:sz w:val="28"/>
          <w:szCs w:val="28"/>
        </w:rPr>
        <w:t xml:space="preserve">, and </w:t>
      </w:r>
      <w:r w:rsidRPr="00202E21">
        <w:rPr>
          <w:rFonts w:ascii="Times New Roman" w:eastAsia="標楷體" w:hAnsi="Times New Roman" w:cs="Times New Roman" w:hint="eastAsia"/>
          <w:sz w:val="28"/>
          <w:szCs w:val="28"/>
        </w:rPr>
        <w:t>“</w:t>
      </w:r>
      <w:r w:rsidRPr="00202E21">
        <w:rPr>
          <w:rFonts w:ascii="Times New Roman" w:eastAsia="標楷體" w:hAnsi="Times New Roman" w:cs="Times New Roman"/>
          <w:sz w:val="28"/>
          <w:szCs w:val="28"/>
        </w:rPr>
        <w:t>Obtaining Occupancy Permit,</w:t>
      </w:r>
      <w:r w:rsidRPr="00202E21">
        <w:rPr>
          <w:rFonts w:ascii="Times New Roman" w:eastAsia="標楷體" w:hAnsi="Times New Roman" w:cs="Times New Roman" w:hint="eastAsia"/>
          <w:sz w:val="28"/>
          <w:szCs w:val="28"/>
        </w:rPr>
        <w:t xml:space="preserve"> </w:t>
      </w:r>
      <w:r w:rsidRPr="00202E21">
        <w:rPr>
          <w:rFonts w:ascii="Times New Roman" w:eastAsia="標楷體" w:hAnsi="Times New Roman" w:cs="Times New Roman"/>
          <w:sz w:val="28"/>
          <w:szCs w:val="28"/>
        </w:rPr>
        <w:t>Water Connection, and Registration of Title</w:t>
      </w:r>
      <w:r w:rsidRPr="00202E21">
        <w:rPr>
          <w:rFonts w:ascii="Times New Roman" w:eastAsia="標楷體" w:hAnsi="Times New Roman" w:cs="Times New Roman" w:hint="eastAsia"/>
          <w:sz w:val="28"/>
          <w:szCs w:val="28"/>
        </w:rPr>
        <w:t>”</w:t>
      </w:r>
      <w:r w:rsidRPr="00202E21">
        <w:rPr>
          <w:rFonts w:ascii="Times New Roman" w:eastAsia="標楷體" w:hAnsi="Times New Roman" w:cs="Times New Roman"/>
          <w:sz w:val="28"/>
          <w:szCs w:val="28"/>
        </w:rPr>
        <w:t>. (Official website: http://dba.gov.taipei/np.asp?ctNode=68796&amp;mp=118021 )</w:t>
      </w:r>
    </w:p>
    <w:p w:rsidR="00C45F3C" w:rsidRPr="00202E21"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202E21">
        <w:rPr>
          <w:rFonts w:ascii="Times New Roman" w:eastAsia="標楷體" w:hAnsi="Times New Roman" w:cs="Times New Roman"/>
          <w:sz w:val="28"/>
          <w:szCs w:val="28"/>
        </w:rPr>
        <w:t>To comply with the implementation of paperless applications, applicants may</w:t>
      </w:r>
      <w:r w:rsidRPr="00202E21">
        <w:rPr>
          <w:rFonts w:ascii="Times New Roman" w:eastAsia="標楷體" w:hAnsi="Times New Roman" w:cs="Times New Roman" w:hint="eastAsia"/>
          <w:sz w:val="28"/>
          <w:szCs w:val="28"/>
        </w:rPr>
        <w:t xml:space="preserve"> </w:t>
      </w:r>
      <w:r w:rsidRPr="00202E21">
        <w:rPr>
          <w:rFonts w:ascii="Times New Roman" w:eastAsia="標楷體" w:hAnsi="Times New Roman" w:cs="Times New Roman"/>
          <w:sz w:val="28"/>
          <w:szCs w:val="28"/>
        </w:rPr>
        <w:t>register via the Internet to apply for construction permits from the City Government</w:t>
      </w:r>
      <w:r w:rsidRPr="00202E21">
        <w:rPr>
          <w:rFonts w:ascii="Times New Roman" w:eastAsia="標楷體" w:hAnsi="Times New Roman" w:cs="Times New Roman" w:hint="eastAsia"/>
          <w:sz w:val="28"/>
          <w:szCs w:val="28"/>
        </w:rPr>
        <w:t xml:space="preserve"> </w:t>
      </w:r>
      <w:r w:rsidRPr="00202E21">
        <w:rPr>
          <w:rFonts w:ascii="Times New Roman" w:eastAsia="標楷體" w:hAnsi="Times New Roman" w:cs="Times New Roman"/>
          <w:sz w:val="28"/>
          <w:szCs w:val="28"/>
        </w:rPr>
        <w:t xml:space="preserve">(website for paperless applications: </w:t>
      </w:r>
      <w:hyperlink r:id="rId28" w:history="1">
        <w:r w:rsidRPr="00202E21">
          <w:rPr>
            <w:rFonts w:ascii="Times New Roman" w:eastAsia="標楷體" w:hAnsi="Times New Roman" w:cs="Times New Roman"/>
            <w:sz w:val="28"/>
            <w:szCs w:val="28"/>
          </w:rPr>
          <w:t>http://tccmoapply.dba.tcg.gov.tw:8080/tccmoapply/</w:t>
        </w:r>
      </w:hyperlink>
      <w:r w:rsidRPr="00202E21">
        <w:rPr>
          <w:rFonts w:ascii="Times New Roman" w:eastAsia="標楷體" w:hAnsi="Times New Roman" w:cs="Times New Roman"/>
          <w:sz w:val="28"/>
          <w:szCs w:val="28"/>
        </w:rPr>
        <w:t>).</w:t>
      </w:r>
      <w:r w:rsidRPr="00202E21">
        <w:rPr>
          <w:rFonts w:ascii="Times New Roman" w:eastAsia="標楷體" w:hAnsi="Times New Roman" w:cs="Times New Roman" w:hint="eastAsia"/>
          <w:sz w:val="28"/>
          <w:szCs w:val="28"/>
        </w:rPr>
        <w:t xml:space="preserve"> </w:t>
      </w:r>
      <w:r w:rsidRPr="00202E21">
        <w:rPr>
          <w:rFonts w:ascii="Times New Roman" w:eastAsia="標楷體" w:hAnsi="Times New Roman" w:cs="Times New Roman"/>
          <w:sz w:val="28"/>
          <w:szCs w:val="28"/>
        </w:rPr>
        <w:t>Once the Counter accepts an application, all of the administrative operating procedures shall be completed within 52 working days (49.5 days for online</w:t>
      </w:r>
      <w:r w:rsidRPr="00202E21">
        <w:rPr>
          <w:rFonts w:ascii="Times New Roman" w:eastAsia="標楷體" w:hAnsi="Times New Roman" w:cs="Times New Roman" w:hint="eastAsia"/>
          <w:sz w:val="28"/>
          <w:szCs w:val="28"/>
        </w:rPr>
        <w:t xml:space="preserve"> </w:t>
      </w:r>
      <w:r w:rsidRPr="00202E21">
        <w:rPr>
          <w:rFonts w:ascii="Times New Roman" w:eastAsia="標楷體" w:hAnsi="Times New Roman" w:cs="Times New Roman"/>
          <w:sz w:val="28"/>
          <w:szCs w:val="28"/>
        </w:rPr>
        <w:t>applications) from the day the application is submitted. The key points of the procedures</w:t>
      </w:r>
      <w:r w:rsidRPr="00202E21">
        <w:rPr>
          <w:rFonts w:ascii="Times New Roman" w:eastAsia="標楷體" w:hAnsi="Times New Roman" w:cs="Times New Roman" w:hint="eastAsia"/>
          <w:sz w:val="28"/>
          <w:szCs w:val="28"/>
        </w:rPr>
        <w:t xml:space="preserve"> </w:t>
      </w:r>
      <w:r w:rsidRPr="00202E21">
        <w:rPr>
          <w:rFonts w:ascii="Times New Roman" w:eastAsia="標楷體" w:hAnsi="Times New Roman" w:cs="Times New Roman"/>
          <w:sz w:val="28"/>
          <w:szCs w:val="28"/>
        </w:rPr>
        <w:t>are as follows:</w:t>
      </w:r>
    </w:p>
    <w:p w:rsidR="00C45F3C" w:rsidRPr="00B70787" w:rsidRDefault="00C45F3C" w:rsidP="00C45F3C">
      <w:pPr>
        <w:autoSpaceDE w:val="0"/>
        <w:autoSpaceDN w:val="0"/>
        <w:adjustRightInd w:val="0"/>
        <w:spacing w:beforeLines="50" w:before="180" w:afterLines="50" w:after="180" w:line="500" w:lineRule="exact"/>
        <w:rPr>
          <w:rFonts w:ascii="Times New Roman" w:eastAsia="標楷體" w:hAnsi="Times New Roman" w:cs="Helvetica-Bold"/>
          <w:b/>
          <w:bCs/>
          <w:kern w:val="0"/>
          <w:sz w:val="28"/>
          <w:szCs w:val="28"/>
        </w:rPr>
      </w:pPr>
      <w:r w:rsidRPr="00B70787">
        <w:rPr>
          <w:rFonts w:ascii="Times New Roman" w:eastAsia="標楷體" w:hAnsi="Times New Roman" w:cs="Helvetica-Bold" w:hint="eastAsia"/>
          <w:b/>
          <w:bCs/>
          <w:kern w:val="0"/>
          <w:sz w:val="28"/>
          <w:szCs w:val="28"/>
        </w:rPr>
        <w:t>“</w:t>
      </w:r>
      <w:r w:rsidRPr="00B70787">
        <w:rPr>
          <w:rFonts w:ascii="Times New Roman" w:eastAsia="標楷體" w:hAnsi="Times New Roman" w:cs="Helvetica-Bold"/>
          <w:b/>
          <w:bCs/>
          <w:kern w:val="0"/>
          <w:sz w:val="28"/>
          <w:szCs w:val="28"/>
        </w:rPr>
        <w:t>Obtaining Basic Information</w:t>
      </w:r>
      <w:r w:rsidRPr="00B70787">
        <w:rPr>
          <w:rFonts w:ascii="Times New Roman" w:eastAsia="標楷體" w:hAnsi="Times New Roman" w:cs="Helvetica-Bold" w:hint="eastAsia"/>
          <w:b/>
          <w:bCs/>
          <w:kern w:val="0"/>
          <w:sz w:val="28"/>
          <w:szCs w:val="28"/>
        </w:rPr>
        <w:t>”</w:t>
      </w:r>
      <w:r w:rsidRPr="00B70787">
        <w:rPr>
          <w:rFonts w:ascii="Times New Roman" w:eastAsia="標楷體" w:hAnsi="Times New Roman" w:cs="Helvetica-Bold"/>
          <w:b/>
          <w:bCs/>
          <w:kern w:val="0"/>
          <w:sz w:val="28"/>
          <w:szCs w:val="28"/>
        </w:rPr>
        <w:t>(Procedure 1)</w:t>
      </w:r>
    </w:p>
    <w:p w:rsidR="00C45F3C"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C47AC5">
        <w:rPr>
          <w:rFonts w:ascii="Times New Roman" w:eastAsia="標楷體" w:hAnsi="Times New Roman" w:cs="KozMinPr6N-Regular"/>
          <w:kern w:val="0"/>
          <w:sz w:val="28"/>
          <w:szCs w:val="20"/>
        </w:rPr>
        <w:t>The applicant shall fill out an application form, select the type of application, check</w:t>
      </w:r>
      <w:r w:rsidRPr="00C47AC5">
        <w:rPr>
          <w:rFonts w:ascii="Times New Roman" w:eastAsia="標楷體" w:hAnsi="Times New Roman" w:cs="KozMinPr6N-Regular" w:hint="eastAsia"/>
          <w:kern w:val="0"/>
          <w:sz w:val="28"/>
          <w:szCs w:val="20"/>
        </w:rPr>
        <w:t xml:space="preserve"> </w:t>
      </w:r>
      <w:r w:rsidRPr="00C47AC5">
        <w:rPr>
          <w:rFonts w:ascii="Times New Roman" w:eastAsia="標楷體" w:hAnsi="Times New Roman" w:cs="KozMinPr6N-Regular"/>
          <w:kern w:val="0"/>
          <w:sz w:val="28"/>
          <w:szCs w:val="20"/>
        </w:rPr>
        <w:t>against the Self Checklist of Application for Obtaining Basic Information Documents</w:t>
      </w:r>
      <w:r w:rsidRPr="00C47AC5">
        <w:rPr>
          <w:rFonts w:ascii="Times New Roman" w:eastAsia="標楷體" w:hAnsi="Times New Roman" w:cs="KozMinPr6N-Regular" w:hint="eastAsia"/>
          <w:kern w:val="0"/>
          <w:sz w:val="28"/>
          <w:szCs w:val="20"/>
        </w:rPr>
        <w:t xml:space="preserve"> </w:t>
      </w:r>
      <w:r w:rsidRPr="00C47AC5">
        <w:rPr>
          <w:rFonts w:ascii="Times New Roman" w:eastAsia="標楷體" w:hAnsi="Times New Roman" w:cs="KozMinPr6N-Regular"/>
          <w:kern w:val="0"/>
          <w:sz w:val="28"/>
          <w:szCs w:val="20"/>
        </w:rPr>
        <w:t>(OSC1) and apply to obtain the basic information on water supply and power</w:t>
      </w:r>
      <w:r w:rsidRPr="00C47AC5">
        <w:rPr>
          <w:rFonts w:ascii="Times New Roman" w:eastAsia="標楷體" w:hAnsi="Times New Roman" w:cs="KozMinPr6N-Regular" w:hint="eastAsia"/>
          <w:kern w:val="0"/>
          <w:sz w:val="28"/>
          <w:szCs w:val="20"/>
        </w:rPr>
        <w:t xml:space="preserve"> </w:t>
      </w:r>
      <w:r w:rsidRPr="00C47AC5">
        <w:rPr>
          <w:rFonts w:ascii="Times New Roman" w:eastAsia="標楷體" w:hAnsi="Times New Roman" w:cs="KozMinPr6N-Regular"/>
          <w:kern w:val="0"/>
          <w:sz w:val="28"/>
          <w:szCs w:val="20"/>
        </w:rPr>
        <w:t xml:space="preserve">equipment at the </w:t>
      </w:r>
      <w:del w:id="40" w:author="ACER" w:date="2016-05-31T14:21:00Z">
        <w:r w:rsidRPr="00C47AC5" w:rsidDel="00E837AB">
          <w:rPr>
            <w:rFonts w:ascii="Times New Roman" w:eastAsia="標楷體" w:hAnsi="Times New Roman" w:cs="KozMinPr6N-Regular"/>
            <w:kern w:val="0"/>
            <w:sz w:val="28"/>
            <w:szCs w:val="20"/>
          </w:rPr>
          <w:delText xml:space="preserve">One-Stop Permit Issuance </w:delText>
        </w:r>
      </w:del>
      <w:r w:rsidRPr="00C47AC5">
        <w:rPr>
          <w:rFonts w:ascii="Times New Roman" w:eastAsia="標楷體" w:hAnsi="Times New Roman" w:cs="KozMinPr6N-Regular"/>
          <w:kern w:val="0"/>
          <w:sz w:val="28"/>
          <w:szCs w:val="20"/>
        </w:rPr>
        <w:t>Counter.</w:t>
      </w:r>
    </w:p>
    <w:p w:rsidR="00C45F3C"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C47AC5">
        <w:rPr>
          <w:rFonts w:ascii="Times New Roman" w:eastAsia="標楷體" w:hAnsi="Times New Roman" w:cs="KozMinPr6N-Regular"/>
          <w:kern w:val="0"/>
          <w:sz w:val="28"/>
          <w:szCs w:val="20"/>
        </w:rPr>
        <w:t>Such information is solely for the applicant</w:t>
      </w:r>
      <w:r w:rsidRPr="00C47AC5">
        <w:rPr>
          <w:rFonts w:ascii="Times New Roman" w:eastAsia="標楷體" w:hAnsi="Times New Roman" w:cs="KozMinPr6N-Regular" w:hint="eastAsia"/>
          <w:kern w:val="0"/>
          <w:sz w:val="28"/>
          <w:szCs w:val="20"/>
        </w:rPr>
        <w:t>’</w:t>
      </w:r>
      <w:r w:rsidRPr="00C47AC5">
        <w:rPr>
          <w:rFonts w:ascii="Times New Roman" w:eastAsia="標楷體" w:hAnsi="Times New Roman" w:cs="KozMinPr6N-Regular"/>
          <w:kern w:val="0"/>
          <w:sz w:val="28"/>
          <w:szCs w:val="20"/>
        </w:rPr>
        <w:t>s reference in designing the building.</w:t>
      </w:r>
      <w:r w:rsidRPr="00C47AC5">
        <w:rPr>
          <w:rFonts w:ascii="Times New Roman" w:eastAsia="標楷體" w:hAnsi="Times New Roman" w:cs="KozMinPr6N-Regular" w:hint="eastAsia"/>
          <w:kern w:val="0"/>
          <w:sz w:val="28"/>
          <w:szCs w:val="20"/>
        </w:rPr>
        <w:t xml:space="preserve"> </w:t>
      </w:r>
      <w:r w:rsidRPr="00C47AC5">
        <w:rPr>
          <w:rFonts w:ascii="Times New Roman" w:eastAsia="標楷體" w:hAnsi="Times New Roman" w:cs="KozMinPr6N-Regular"/>
          <w:kern w:val="0"/>
          <w:sz w:val="28"/>
          <w:szCs w:val="20"/>
        </w:rPr>
        <w:t>It is not a required document or mandatory procedure for construction permit</w:t>
      </w:r>
      <w:r w:rsidRPr="00C47AC5">
        <w:rPr>
          <w:rFonts w:ascii="Times New Roman" w:eastAsia="標楷體" w:hAnsi="Times New Roman" w:cs="KozMinPr6N-Regular" w:hint="eastAsia"/>
          <w:kern w:val="0"/>
          <w:sz w:val="28"/>
          <w:szCs w:val="20"/>
        </w:rPr>
        <w:t xml:space="preserve"> </w:t>
      </w:r>
      <w:r w:rsidRPr="00C47AC5">
        <w:rPr>
          <w:rFonts w:ascii="Times New Roman" w:eastAsia="標楷體" w:hAnsi="Times New Roman" w:cs="KozMinPr6N-Regular"/>
          <w:kern w:val="0"/>
          <w:sz w:val="28"/>
          <w:szCs w:val="20"/>
        </w:rPr>
        <w:t>application. The applicant may decide whether to obtain this information.</w:t>
      </w:r>
    </w:p>
    <w:p w:rsidR="00C45F3C"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del w:id="41" w:author="ACER" w:date="2016-05-31T14:12:00Z">
        <w:r w:rsidRPr="00C47AC5" w:rsidDel="00943FD4">
          <w:rPr>
            <w:rFonts w:ascii="Times New Roman" w:eastAsia="標楷體" w:hAnsi="Times New Roman" w:cs="KozMinPr6N-Regular"/>
            <w:kern w:val="0"/>
            <w:sz w:val="28"/>
            <w:szCs w:val="20"/>
          </w:rPr>
          <w:delText xml:space="preserve">3. </w:delText>
        </w:r>
      </w:del>
      <w:r w:rsidRPr="00C47AC5">
        <w:rPr>
          <w:rFonts w:ascii="Times New Roman" w:eastAsia="標楷體" w:hAnsi="Times New Roman" w:cs="KozMinPr6N-Regular"/>
          <w:kern w:val="0"/>
          <w:sz w:val="28"/>
          <w:szCs w:val="20"/>
        </w:rPr>
        <w:t xml:space="preserve">The procedures </w:t>
      </w:r>
      <w:ins w:id="42" w:author="ACER" w:date="2016-05-31T15:22:00Z">
        <w:r w:rsidRPr="00C47AC5">
          <w:rPr>
            <w:rFonts w:ascii="Times New Roman" w:eastAsia="標楷體" w:hAnsi="Times New Roman" w:cs="KozMinPr6N-Regular"/>
            <w:kern w:val="0"/>
            <w:sz w:val="28"/>
            <w:szCs w:val="20"/>
          </w:rPr>
          <w:t>“</w:t>
        </w:r>
      </w:ins>
      <w:r w:rsidRPr="00C47AC5">
        <w:rPr>
          <w:rFonts w:ascii="Times New Roman" w:eastAsia="標楷體" w:hAnsi="Times New Roman" w:cs="KozMinPr6N-Regular"/>
          <w:kern w:val="0"/>
          <w:sz w:val="28"/>
          <w:szCs w:val="20"/>
        </w:rPr>
        <w:t>Obtaining Basic Information from the Water Supply Unit</w:t>
      </w:r>
      <w:ins w:id="43" w:author="ACER" w:date="2016-05-31T15:22:00Z">
        <w:r w:rsidRPr="00C47AC5">
          <w:rPr>
            <w:rFonts w:ascii="Times New Roman" w:eastAsia="標楷體" w:hAnsi="Times New Roman" w:cs="KozMinPr6N-Regular"/>
            <w:kern w:val="0"/>
            <w:sz w:val="28"/>
            <w:szCs w:val="20"/>
          </w:rPr>
          <w:t>”</w:t>
        </w:r>
      </w:ins>
      <w:r w:rsidRPr="00C47AC5">
        <w:rPr>
          <w:rFonts w:ascii="Times New Roman" w:eastAsia="標楷體" w:hAnsi="Times New Roman" w:cs="KozMinPr6N-Regular"/>
          <w:kern w:val="0"/>
          <w:sz w:val="28"/>
          <w:szCs w:val="20"/>
        </w:rPr>
        <w:t xml:space="preserve"> and </w:t>
      </w:r>
      <w:ins w:id="44" w:author="ACER" w:date="2016-05-31T15:22:00Z">
        <w:r w:rsidRPr="00C47AC5">
          <w:rPr>
            <w:rFonts w:ascii="Times New Roman" w:eastAsia="標楷體" w:hAnsi="Times New Roman" w:cs="KozMinPr6N-Regular"/>
            <w:kern w:val="0"/>
            <w:sz w:val="28"/>
            <w:szCs w:val="20"/>
          </w:rPr>
          <w:t>“</w:t>
        </w:r>
      </w:ins>
      <w:r w:rsidRPr="00C47AC5">
        <w:rPr>
          <w:rFonts w:ascii="Times New Roman" w:eastAsia="標楷體" w:hAnsi="Times New Roman" w:cs="KozMinPr6N-Regular"/>
          <w:kern w:val="0"/>
          <w:sz w:val="28"/>
          <w:szCs w:val="20"/>
        </w:rPr>
        <w:t>Obtaining Basic Information from the Electricity Supply Unit</w:t>
      </w:r>
      <w:ins w:id="45" w:author="ACER" w:date="2016-05-31T15:22:00Z">
        <w:r w:rsidRPr="00C47AC5">
          <w:rPr>
            <w:rFonts w:ascii="Times New Roman" w:eastAsia="標楷體" w:hAnsi="Times New Roman" w:cs="KozMinPr6N-Regular"/>
            <w:kern w:val="0"/>
            <w:sz w:val="28"/>
            <w:szCs w:val="20"/>
          </w:rPr>
          <w:t>”</w:t>
        </w:r>
      </w:ins>
      <w:r w:rsidRPr="00C47AC5">
        <w:rPr>
          <w:rFonts w:ascii="Times New Roman" w:eastAsia="標楷體" w:hAnsi="Times New Roman" w:cs="KozMinPr6N-Regular"/>
          <w:kern w:val="0"/>
          <w:sz w:val="28"/>
          <w:szCs w:val="20"/>
        </w:rPr>
        <w:t xml:space="preserve"> have been combined into the </w:t>
      </w:r>
      <w:ins w:id="46" w:author="ACER" w:date="2016-05-31T15:22:00Z">
        <w:r w:rsidRPr="00C47AC5">
          <w:rPr>
            <w:rFonts w:ascii="Times New Roman" w:eastAsia="標楷體" w:hAnsi="Times New Roman" w:cs="KozMinPr6N-Regular"/>
            <w:kern w:val="0"/>
            <w:sz w:val="28"/>
            <w:szCs w:val="20"/>
          </w:rPr>
          <w:t>“</w:t>
        </w:r>
      </w:ins>
      <w:r w:rsidRPr="00C47AC5">
        <w:rPr>
          <w:rFonts w:ascii="Times New Roman" w:eastAsia="標楷體" w:hAnsi="Times New Roman" w:cs="KozMinPr6N-Regular"/>
          <w:kern w:val="0"/>
          <w:sz w:val="28"/>
          <w:szCs w:val="20"/>
        </w:rPr>
        <w:t>Obtaining Basic Information</w:t>
      </w:r>
      <w:ins w:id="47" w:author="ACER" w:date="2016-05-31T15:22:00Z">
        <w:r w:rsidRPr="00C47AC5">
          <w:rPr>
            <w:rFonts w:ascii="Times New Roman" w:eastAsia="標楷體" w:hAnsi="Times New Roman" w:cs="KozMinPr6N-Regular"/>
            <w:kern w:val="0"/>
            <w:sz w:val="28"/>
            <w:szCs w:val="20"/>
          </w:rPr>
          <w:t>”</w:t>
        </w:r>
      </w:ins>
      <w:r w:rsidRPr="00C47AC5">
        <w:rPr>
          <w:rFonts w:ascii="Times New Roman" w:eastAsia="標楷體" w:hAnsi="Times New Roman" w:cs="KozMinPr6N-Regular"/>
          <w:kern w:val="0"/>
          <w:sz w:val="28"/>
          <w:szCs w:val="20"/>
        </w:rPr>
        <w:t xml:space="preserve"> procedure. The applica</w:t>
      </w:r>
      <w:ins w:id="48" w:author="flora he" w:date="2016-05-30T21:54:00Z">
        <w:r w:rsidRPr="00C47AC5">
          <w:rPr>
            <w:rFonts w:ascii="Times New Roman" w:eastAsia="標楷體" w:hAnsi="Times New Roman" w:cs="KozMinPr6N-Regular"/>
            <w:kern w:val="0"/>
            <w:sz w:val="28"/>
            <w:szCs w:val="20"/>
          </w:rPr>
          <w:t>nt</w:t>
        </w:r>
      </w:ins>
      <w:del w:id="49" w:author="flora he" w:date="2016-05-30T21:54:00Z">
        <w:r w:rsidRPr="00C47AC5" w:rsidDel="00BA205E">
          <w:rPr>
            <w:rFonts w:ascii="Times New Roman" w:eastAsia="標楷體" w:hAnsi="Times New Roman" w:cs="KozMinPr6N-Regular"/>
            <w:kern w:val="0"/>
            <w:sz w:val="28"/>
            <w:szCs w:val="20"/>
          </w:rPr>
          <w:delText>tion</w:delText>
        </w:r>
      </w:del>
      <w:r w:rsidRPr="00C47AC5">
        <w:rPr>
          <w:rFonts w:ascii="Times New Roman" w:eastAsia="標楷體" w:hAnsi="Times New Roman" w:cs="KozMinPr6N-Regular"/>
          <w:kern w:val="0"/>
          <w:sz w:val="28"/>
          <w:szCs w:val="20"/>
        </w:rPr>
        <w:t xml:space="preserve"> can apply according to actual needs.</w:t>
      </w:r>
    </w:p>
    <w:p w:rsidR="00C45F3C" w:rsidRPr="00C47AC5"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C47AC5">
        <w:rPr>
          <w:rFonts w:ascii="Times New Roman" w:eastAsia="標楷體" w:hAnsi="Times New Roman" w:cs="KozMinPr6N-Regular"/>
          <w:kern w:val="0"/>
          <w:sz w:val="28"/>
          <w:szCs w:val="20"/>
        </w:rPr>
        <w:t>The stipulated time for completion of this procedure is 3 working days from the day</w:t>
      </w:r>
      <w:r w:rsidRPr="00C47AC5">
        <w:rPr>
          <w:rFonts w:ascii="Times New Roman" w:eastAsia="標楷體" w:hAnsi="Times New Roman" w:cs="KozMinPr6N-Regular" w:hint="eastAsia"/>
          <w:kern w:val="0"/>
          <w:sz w:val="28"/>
          <w:szCs w:val="20"/>
        </w:rPr>
        <w:t xml:space="preserve"> </w:t>
      </w:r>
      <w:r w:rsidRPr="00C47AC5">
        <w:rPr>
          <w:rFonts w:ascii="Times New Roman" w:eastAsia="標楷體" w:hAnsi="Times New Roman" w:cs="KozMinPr6N-Regular"/>
          <w:kern w:val="0"/>
          <w:sz w:val="28"/>
          <w:szCs w:val="20"/>
        </w:rPr>
        <w:t>the application is submitted to the One-Stop Counter.</w:t>
      </w:r>
    </w:p>
    <w:p w:rsidR="00C45F3C" w:rsidRPr="002D27A6" w:rsidRDefault="00C45F3C" w:rsidP="00C45F3C">
      <w:pPr>
        <w:autoSpaceDE w:val="0"/>
        <w:autoSpaceDN w:val="0"/>
        <w:adjustRightInd w:val="0"/>
        <w:spacing w:beforeLines="50" w:before="180" w:afterLines="50" w:after="180" w:line="500" w:lineRule="exact"/>
        <w:rPr>
          <w:rFonts w:ascii="Times New Roman" w:eastAsia="標楷體" w:hAnsi="Times New Roman" w:cs="Helvetica-Bold"/>
          <w:b/>
          <w:bCs/>
          <w:kern w:val="0"/>
          <w:sz w:val="28"/>
          <w:szCs w:val="28"/>
        </w:rPr>
      </w:pPr>
      <w:r w:rsidRPr="002D27A6">
        <w:rPr>
          <w:rFonts w:ascii="Times New Roman" w:eastAsia="標楷體" w:hAnsi="Times New Roman" w:cs="Helvetica-Bold" w:hint="eastAsia"/>
          <w:b/>
          <w:bCs/>
          <w:kern w:val="0"/>
          <w:sz w:val="28"/>
          <w:szCs w:val="28"/>
        </w:rPr>
        <w:t>“</w:t>
      </w:r>
      <w:r w:rsidRPr="002D27A6">
        <w:rPr>
          <w:rFonts w:ascii="Times New Roman" w:eastAsia="標楷體" w:hAnsi="Times New Roman" w:cs="Helvetica-Bold"/>
          <w:b/>
          <w:bCs/>
          <w:kern w:val="0"/>
          <w:sz w:val="28"/>
          <w:szCs w:val="28"/>
        </w:rPr>
        <w:t>Application for Construction Permit and Review of Design for Water</w:t>
      </w:r>
      <w:r w:rsidRPr="002D27A6">
        <w:rPr>
          <w:rFonts w:ascii="Times New Roman" w:eastAsia="標楷體" w:hAnsi="Times New Roman" w:cs="Helvetica-Bold" w:hint="eastAsia"/>
          <w:b/>
          <w:bCs/>
          <w:kern w:val="0"/>
          <w:sz w:val="28"/>
          <w:szCs w:val="28"/>
        </w:rPr>
        <w:t xml:space="preserve"> </w:t>
      </w:r>
      <w:r w:rsidRPr="002D27A6">
        <w:rPr>
          <w:rFonts w:ascii="Times New Roman" w:eastAsia="標楷體" w:hAnsi="Times New Roman" w:cs="Helvetica-Bold"/>
          <w:b/>
          <w:bCs/>
          <w:kern w:val="0"/>
          <w:sz w:val="28"/>
          <w:szCs w:val="28"/>
        </w:rPr>
        <w:t>Supply”</w:t>
      </w:r>
      <w:ins w:id="50" w:author="ACER" w:date="2016-05-31T15:22:00Z">
        <w:r w:rsidRPr="002D27A6">
          <w:rPr>
            <w:rFonts w:ascii="Times New Roman" w:eastAsia="標楷體" w:hAnsi="Times New Roman" w:cs="Helvetica-Bold" w:hint="eastAsia"/>
            <w:b/>
            <w:bCs/>
            <w:kern w:val="0"/>
            <w:sz w:val="28"/>
            <w:szCs w:val="28"/>
          </w:rPr>
          <w:t xml:space="preserve"> </w:t>
        </w:r>
      </w:ins>
      <w:r w:rsidRPr="002D27A6">
        <w:rPr>
          <w:rFonts w:ascii="Times New Roman" w:eastAsia="標楷體" w:hAnsi="Times New Roman" w:cs="Helvetica-Bold"/>
          <w:b/>
          <w:bCs/>
          <w:kern w:val="0"/>
          <w:sz w:val="28"/>
          <w:szCs w:val="28"/>
        </w:rPr>
        <w:t>(Procedure 2)</w:t>
      </w:r>
      <w:ins w:id="51" w:author="ACER" w:date="2016-05-31T14:22:00Z">
        <w:r w:rsidRPr="002D27A6">
          <w:rPr>
            <w:rFonts w:ascii="Times New Roman" w:eastAsia="標楷體" w:hAnsi="Times New Roman" w:cs="Helvetica-Bold" w:hint="eastAsia"/>
            <w:b/>
            <w:bCs/>
            <w:kern w:val="0"/>
            <w:sz w:val="28"/>
            <w:szCs w:val="28"/>
          </w:rPr>
          <w:t xml:space="preserve"> </w:t>
        </w:r>
      </w:ins>
      <w:r w:rsidRPr="002D27A6">
        <w:rPr>
          <w:rFonts w:ascii="Times New Roman" w:eastAsia="標楷體" w:hAnsi="Times New Roman" w:cs="Helvetica-Bold"/>
          <w:b/>
          <w:bCs/>
          <w:kern w:val="0"/>
          <w:sz w:val="28"/>
          <w:szCs w:val="28"/>
        </w:rPr>
        <w:t>is a procedure for submission of construction</w:t>
      </w:r>
      <w:r w:rsidRPr="002D27A6">
        <w:rPr>
          <w:rFonts w:ascii="Times New Roman" w:eastAsia="標楷體" w:hAnsi="Times New Roman" w:cs="Helvetica-Bold" w:hint="eastAsia"/>
          <w:b/>
          <w:bCs/>
          <w:kern w:val="0"/>
          <w:sz w:val="28"/>
          <w:szCs w:val="28"/>
        </w:rPr>
        <w:t xml:space="preserve"> </w:t>
      </w:r>
      <w:r w:rsidRPr="002D27A6">
        <w:rPr>
          <w:rFonts w:ascii="Times New Roman" w:eastAsia="標楷體" w:hAnsi="Times New Roman" w:cs="Helvetica-Bold"/>
          <w:b/>
          <w:bCs/>
          <w:kern w:val="0"/>
          <w:sz w:val="28"/>
          <w:szCs w:val="28"/>
        </w:rPr>
        <w:t>permit and water supply applications and the conduct of a joint</w:t>
      </w:r>
      <w:r w:rsidRPr="002D27A6">
        <w:rPr>
          <w:rFonts w:ascii="Times New Roman" w:eastAsia="標楷體" w:hAnsi="Times New Roman" w:cs="Helvetica-Bold" w:hint="eastAsia"/>
          <w:b/>
          <w:bCs/>
          <w:kern w:val="0"/>
          <w:sz w:val="28"/>
          <w:szCs w:val="28"/>
        </w:rPr>
        <w:t xml:space="preserve"> </w:t>
      </w:r>
      <w:r w:rsidRPr="002D27A6">
        <w:rPr>
          <w:rFonts w:ascii="Times New Roman" w:eastAsia="標楷體" w:hAnsi="Times New Roman" w:cs="Helvetica-Bold"/>
          <w:b/>
          <w:bCs/>
          <w:kern w:val="0"/>
          <w:sz w:val="28"/>
          <w:szCs w:val="28"/>
        </w:rPr>
        <w:t>review.</w:t>
      </w:r>
    </w:p>
    <w:p w:rsidR="00C45F3C" w:rsidRPr="002D27A6"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2D27A6">
        <w:rPr>
          <w:rFonts w:ascii="Times New Roman" w:eastAsia="標楷體" w:hAnsi="Times New Roman" w:cs="KozMinPr6N-Regular"/>
          <w:kern w:val="0"/>
          <w:sz w:val="28"/>
          <w:szCs w:val="20"/>
        </w:rPr>
        <w:t>Before submitting an application, the applicant shall carefully follow the Self</w:t>
      </w:r>
      <w:r w:rsidRPr="002D27A6">
        <w:rPr>
          <w:rFonts w:ascii="Times New Roman" w:eastAsia="標楷體" w:hAnsi="Times New Roman" w:cs="KozMinPr6N-Regular" w:hint="eastAsia"/>
          <w:kern w:val="0"/>
          <w:sz w:val="28"/>
          <w:szCs w:val="20"/>
        </w:rPr>
        <w:t xml:space="preserve"> </w:t>
      </w:r>
      <w:r>
        <w:rPr>
          <w:rFonts w:ascii="Times New Roman" w:eastAsia="標楷體" w:hAnsi="Times New Roman" w:cs="KozMinPr6N-Regular" w:hint="eastAsia"/>
          <w:kern w:val="0"/>
          <w:sz w:val="28"/>
          <w:szCs w:val="20"/>
        </w:rPr>
        <w:t xml:space="preserve">  </w:t>
      </w:r>
      <w:r w:rsidRPr="002D27A6">
        <w:rPr>
          <w:rFonts w:ascii="Times New Roman" w:eastAsia="標楷體" w:hAnsi="Times New Roman" w:cs="KozMinPr6N-Regular"/>
          <w:kern w:val="0"/>
          <w:sz w:val="28"/>
          <w:szCs w:val="20"/>
        </w:rPr>
        <w:t>Checklist of Application for Pre-Construction Documents (OSC2). He shall then</w:t>
      </w:r>
      <w:r w:rsidRPr="002D27A6">
        <w:rPr>
          <w:rFonts w:ascii="Times New Roman" w:eastAsia="標楷體" w:hAnsi="Times New Roman" w:cs="KozMinPr6N-Regular" w:hint="eastAsia"/>
          <w:kern w:val="0"/>
          <w:sz w:val="28"/>
          <w:szCs w:val="20"/>
        </w:rPr>
        <w:t xml:space="preserve"> </w:t>
      </w:r>
      <w:r w:rsidRPr="002D27A6">
        <w:rPr>
          <w:rFonts w:ascii="Times New Roman" w:eastAsia="標楷體" w:hAnsi="Times New Roman" w:cs="KozMinPr6N-Regular"/>
          <w:kern w:val="0"/>
          <w:sz w:val="28"/>
          <w:szCs w:val="20"/>
        </w:rPr>
        <w:t>submit the application form, illustrations and other important documents to the</w:t>
      </w:r>
      <w:r w:rsidRPr="002D27A6">
        <w:rPr>
          <w:rFonts w:ascii="Times New Roman" w:eastAsia="標楷體" w:hAnsi="Times New Roman" w:cs="KozMinPr6N-Regular" w:hint="eastAsia"/>
          <w:kern w:val="0"/>
          <w:sz w:val="28"/>
          <w:szCs w:val="20"/>
        </w:rPr>
        <w:t xml:space="preserve"> </w:t>
      </w:r>
      <w:r w:rsidRPr="002D27A6">
        <w:rPr>
          <w:rFonts w:ascii="Times New Roman" w:eastAsia="標楷體" w:hAnsi="Times New Roman" w:cs="KozMinPr6N-Regular"/>
          <w:kern w:val="0"/>
          <w:sz w:val="28"/>
          <w:szCs w:val="20"/>
        </w:rPr>
        <w:t>One-Stop Counter by mail or personally or file an application online.</w:t>
      </w:r>
    </w:p>
    <w:p w:rsidR="00C45F3C" w:rsidRPr="002D27A6"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2D27A6">
        <w:rPr>
          <w:rFonts w:ascii="Times New Roman" w:eastAsia="標楷體" w:hAnsi="Times New Roman" w:cs="KozMinPr6N-Regular"/>
          <w:kern w:val="0"/>
          <w:sz w:val="28"/>
          <w:szCs w:val="20"/>
        </w:rPr>
        <w:t>After the joint review, all applicable fees must be paid and the construction permit is</w:t>
      </w:r>
      <w:r w:rsidRPr="002D27A6">
        <w:rPr>
          <w:rFonts w:ascii="Times New Roman" w:eastAsia="標楷體" w:hAnsi="Times New Roman" w:cs="KozMinPr6N-Regular" w:hint="eastAsia"/>
          <w:kern w:val="0"/>
          <w:sz w:val="28"/>
          <w:szCs w:val="20"/>
        </w:rPr>
        <w:t xml:space="preserve"> </w:t>
      </w:r>
      <w:r w:rsidRPr="002D27A6">
        <w:rPr>
          <w:rFonts w:ascii="Times New Roman" w:eastAsia="標楷體" w:hAnsi="Times New Roman" w:cs="KozMinPr6N-Regular"/>
          <w:kern w:val="0"/>
          <w:sz w:val="28"/>
          <w:szCs w:val="20"/>
        </w:rPr>
        <w:t>then issued.</w:t>
      </w:r>
    </w:p>
    <w:p w:rsidR="00C45F3C"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2D27A6">
        <w:rPr>
          <w:rFonts w:ascii="Times New Roman" w:eastAsia="標楷體" w:hAnsi="Times New Roman" w:cs="KozMinPr6N-Regular" w:hint="eastAsia"/>
          <w:kern w:val="0"/>
          <w:sz w:val="28"/>
          <w:szCs w:val="20"/>
        </w:rPr>
        <w:t>“</w:t>
      </w:r>
      <w:r w:rsidRPr="002D27A6">
        <w:rPr>
          <w:rFonts w:ascii="Times New Roman" w:eastAsia="標楷體" w:hAnsi="Times New Roman" w:cs="KozMinPr6N-Regular"/>
          <w:kern w:val="0"/>
          <w:sz w:val="28"/>
          <w:szCs w:val="20"/>
        </w:rPr>
        <w:t>Application for Water Supply</w:t>
      </w:r>
      <w:r w:rsidRPr="002D27A6">
        <w:rPr>
          <w:rFonts w:ascii="Times New Roman" w:eastAsia="標楷體" w:hAnsi="Times New Roman" w:cs="KozMinPr6N-Regular" w:hint="eastAsia"/>
          <w:kern w:val="0"/>
          <w:sz w:val="28"/>
          <w:szCs w:val="20"/>
        </w:rPr>
        <w:t>”</w:t>
      </w:r>
      <w:r w:rsidRPr="002D27A6">
        <w:rPr>
          <w:rFonts w:ascii="Times New Roman" w:eastAsia="標楷體" w:hAnsi="Times New Roman" w:cs="KozMinPr6N-Regular"/>
          <w:kern w:val="0"/>
          <w:sz w:val="28"/>
          <w:szCs w:val="20"/>
        </w:rPr>
        <w:t xml:space="preserve"> is incorporated in this procedure. The Counter</w:t>
      </w:r>
      <w:r w:rsidRPr="002D27A6">
        <w:rPr>
          <w:rFonts w:ascii="Times New Roman" w:eastAsia="標楷體" w:hAnsi="Times New Roman" w:cs="KozMinPr6N-Regular" w:hint="eastAsia"/>
          <w:kern w:val="0"/>
          <w:sz w:val="28"/>
          <w:szCs w:val="20"/>
        </w:rPr>
        <w:t xml:space="preserve"> </w:t>
      </w:r>
      <w:r w:rsidRPr="002D27A6">
        <w:rPr>
          <w:rFonts w:ascii="Times New Roman" w:eastAsia="標楷體" w:hAnsi="Times New Roman" w:cs="KozMinPr6N-Regular"/>
          <w:kern w:val="0"/>
          <w:sz w:val="28"/>
          <w:szCs w:val="20"/>
        </w:rPr>
        <w:t>automatically forwards this application to Taipei Water Department and finishes the</w:t>
      </w:r>
      <w:r w:rsidRPr="002D27A6">
        <w:rPr>
          <w:rFonts w:ascii="Times New Roman" w:eastAsia="標楷體" w:hAnsi="Times New Roman" w:cs="KozMinPr6N-Regular" w:hint="eastAsia"/>
          <w:kern w:val="0"/>
          <w:sz w:val="28"/>
          <w:szCs w:val="20"/>
        </w:rPr>
        <w:t xml:space="preserve"> </w:t>
      </w:r>
      <w:r w:rsidRPr="002D27A6">
        <w:rPr>
          <w:rFonts w:ascii="Times New Roman" w:eastAsia="標楷體" w:hAnsi="Times New Roman" w:cs="KozMinPr6N-Regular"/>
          <w:kern w:val="0"/>
          <w:sz w:val="28"/>
          <w:szCs w:val="20"/>
        </w:rPr>
        <w:t>application process. (Note: Water supply is applied at Taipei Water Department and</w:t>
      </w:r>
      <w:r w:rsidRPr="002D27A6">
        <w:rPr>
          <w:rFonts w:ascii="Times New Roman" w:eastAsia="標楷體" w:hAnsi="Times New Roman" w:cs="KozMinPr6N-Regular" w:hint="eastAsia"/>
          <w:kern w:val="0"/>
          <w:sz w:val="28"/>
          <w:szCs w:val="20"/>
        </w:rPr>
        <w:t xml:space="preserve"> </w:t>
      </w:r>
      <w:r w:rsidRPr="002D27A6">
        <w:rPr>
          <w:rFonts w:ascii="Times New Roman" w:eastAsia="標楷體" w:hAnsi="Times New Roman" w:cs="KozMinPr6N-Regular"/>
          <w:kern w:val="0"/>
          <w:sz w:val="28"/>
          <w:szCs w:val="20"/>
        </w:rPr>
        <w:t>NOT at Taiwan Water Corporation.)</w:t>
      </w:r>
    </w:p>
    <w:p w:rsidR="00C45F3C" w:rsidRPr="00355A5A"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355A5A">
        <w:rPr>
          <w:rFonts w:ascii="Times New Roman" w:eastAsia="標楷體" w:hAnsi="Times New Roman" w:cs="KozMinPr6N-Regular"/>
          <w:kern w:val="0"/>
          <w:sz w:val="28"/>
          <w:szCs w:val="20"/>
        </w:rPr>
        <w:t>An online application for this procedure takes 9 working days from the day the</w:t>
      </w:r>
      <w:r w:rsidRPr="00355A5A">
        <w:rPr>
          <w:rFonts w:ascii="Times New Roman" w:eastAsia="標楷體" w:hAnsi="Times New Roman" w:cs="KozMinPr6N-Regular" w:hint="eastAsia"/>
          <w:kern w:val="0"/>
          <w:sz w:val="28"/>
          <w:szCs w:val="20"/>
        </w:rPr>
        <w:t xml:space="preserve"> </w:t>
      </w:r>
      <w:r w:rsidRPr="00355A5A">
        <w:rPr>
          <w:rFonts w:ascii="Times New Roman" w:eastAsia="標楷體" w:hAnsi="Times New Roman" w:cs="KozMinPr6N-Regular"/>
          <w:kern w:val="0"/>
          <w:sz w:val="28"/>
          <w:szCs w:val="20"/>
        </w:rPr>
        <w:t>application is submitted to be processed, 2.5 days shorter than the stipulated time.</w:t>
      </w:r>
    </w:p>
    <w:p w:rsidR="00C45F3C" w:rsidRPr="00C712C5" w:rsidRDefault="00C45F3C" w:rsidP="00C45F3C">
      <w:pPr>
        <w:autoSpaceDE w:val="0"/>
        <w:autoSpaceDN w:val="0"/>
        <w:adjustRightInd w:val="0"/>
        <w:spacing w:beforeLines="50" w:before="180" w:afterLines="50" w:after="180" w:line="500" w:lineRule="exact"/>
        <w:rPr>
          <w:rFonts w:ascii="Times New Roman" w:eastAsia="標楷體" w:hAnsi="Times New Roman" w:cs="Helvetica-Bold"/>
          <w:b/>
          <w:bCs/>
          <w:kern w:val="0"/>
          <w:sz w:val="28"/>
          <w:szCs w:val="28"/>
        </w:rPr>
      </w:pPr>
      <w:r w:rsidRPr="00C712C5">
        <w:rPr>
          <w:rFonts w:ascii="Times New Roman" w:eastAsia="標楷體" w:hAnsi="Times New Roman" w:cs="Helvetica-Bold" w:hint="eastAsia"/>
          <w:b/>
          <w:bCs/>
          <w:kern w:val="0"/>
          <w:sz w:val="28"/>
          <w:szCs w:val="28"/>
        </w:rPr>
        <w:t>“</w:t>
      </w:r>
      <w:r w:rsidRPr="00C712C5">
        <w:rPr>
          <w:rFonts w:ascii="Times New Roman" w:eastAsia="標楷體" w:hAnsi="Times New Roman" w:cs="Helvetica-Bold"/>
          <w:b/>
          <w:bCs/>
          <w:kern w:val="0"/>
          <w:sz w:val="28"/>
          <w:szCs w:val="28"/>
        </w:rPr>
        <w:t>Commencement of Construction</w:t>
      </w:r>
      <w:r w:rsidRPr="00C712C5">
        <w:rPr>
          <w:rFonts w:ascii="Times New Roman" w:eastAsia="標楷體" w:hAnsi="Times New Roman" w:cs="Helvetica-Bold" w:hint="eastAsia"/>
          <w:b/>
          <w:bCs/>
          <w:kern w:val="0"/>
          <w:sz w:val="28"/>
          <w:szCs w:val="28"/>
        </w:rPr>
        <w:t>”</w:t>
      </w:r>
      <w:ins w:id="52" w:author="ACER" w:date="2016-05-31T15:21:00Z">
        <w:r w:rsidRPr="00C712C5">
          <w:rPr>
            <w:rFonts w:ascii="Times New Roman" w:eastAsia="標楷體" w:hAnsi="Times New Roman" w:cs="Helvetica-Bold" w:hint="eastAsia"/>
            <w:b/>
            <w:bCs/>
            <w:kern w:val="0"/>
            <w:sz w:val="28"/>
            <w:szCs w:val="28"/>
          </w:rPr>
          <w:t xml:space="preserve"> </w:t>
        </w:r>
      </w:ins>
      <w:r w:rsidRPr="00C712C5">
        <w:rPr>
          <w:rFonts w:ascii="Times New Roman" w:eastAsia="標楷體" w:hAnsi="Times New Roman" w:cs="Helvetica-Bold"/>
          <w:b/>
          <w:bCs/>
          <w:kern w:val="0"/>
          <w:sz w:val="28"/>
          <w:szCs w:val="28"/>
        </w:rPr>
        <w:t>(Procedure 3)</w:t>
      </w:r>
      <w:ins w:id="53" w:author="ACER" w:date="2016-05-31T15:22:00Z">
        <w:r w:rsidRPr="00C712C5">
          <w:rPr>
            <w:rFonts w:ascii="Times New Roman" w:eastAsia="標楷體" w:hAnsi="Times New Roman" w:cs="Helvetica-Bold" w:hint="eastAsia"/>
            <w:b/>
            <w:bCs/>
            <w:kern w:val="0"/>
            <w:sz w:val="28"/>
            <w:szCs w:val="28"/>
          </w:rPr>
          <w:t xml:space="preserve"> </w:t>
        </w:r>
      </w:ins>
      <w:r w:rsidRPr="00C712C5">
        <w:rPr>
          <w:rFonts w:ascii="Times New Roman" w:eastAsia="標楷體" w:hAnsi="Times New Roman" w:cs="Helvetica-Bold"/>
          <w:b/>
          <w:bCs/>
          <w:kern w:val="0"/>
          <w:sz w:val="28"/>
          <w:szCs w:val="28"/>
        </w:rPr>
        <w:t>is the procedure</w:t>
      </w:r>
      <w:r w:rsidRPr="00C712C5">
        <w:rPr>
          <w:rFonts w:ascii="Times New Roman" w:eastAsia="標楷體" w:hAnsi="Times New Roman" w:cs="Helvetica-Bold" w:hint="eastAsia"/>
          <w:b/>
          <w:bCs/>
          <w:kern w:val="0"/>
          <w:sz w:val="28"/>
          <w:szCs w:val="28"/>
        </w:rPr>
        <w:t xml:space="preserve"> </w:t>
      </w:r>
      <w:r w:rsidRPr="00C712C5">
        <w:rPr>
          <w:rFonts w:ascii="Times New Roman" w:eastAsia="標楷體" w:hAnsi="Times New Roman" w:cs="Helvetica-Bold"/>
          <w:b/>
          <w:bCs/>
          <w:kern w:val="0"/>
          <w:sz w:val="28"/>
          <w:szCs w:val="28"/>
        </w:rPr>
        <w:t>for payment of the air pollution prevention fee and approval to start</w:t>
      </w:r>
      <w:r w:rsidRPr="00C712C5">
        <w:rPr>
          <w:rFonts w:ascii="Times New Roman" w:eastAsia="標楷體" w:hAnsi="Times New Roman" w:cs="Helvetica-Bold" w:hint="eastAsia"/>
          <w:b/>
          <w:bCs/>
          <w:kern w:val="0"/>
          <w:sz w:val="28"/>
          <w:szCs w:val="28"/>
        </w:rPr>
        <w:t xml:space="preserve"> </w:t>
      </w:r>
      <w:r w:rsidRPr="00C712C5">
        <w:rPr>
          <w:rFonts w:ascii="Times New Roman" w:eastAsia="標楷體" w:hAnsi="Times New Roman" w:cs="Helvetica-Bold"/>
          <w:b/>
          <w:bCs/>
          <w:kern w:val="0"/>
          <w:sz w:val="28"/>
          <w:szCs w:val="28"/>
        </w:rPr>
        <w:t>construction.</w:t>
      </w:r>
    </w:p>
    <w:p w:rsidR="00C45F3C" w:rsidRPr="00C712C5"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C712C5">
        <w:rPr>
          <w:rFonts w:ascii="Times New Roman" w:eastAsia="標楷體" w:hAnsi="Times New Roman" w:cs="KozMinPr6N-Regular"/>
          <w:kern w:val="0"/>
          <w:sz w:val="28"/>
          <w:szCs w:val="20"/>
        </w:rPr>
        <w:t>Upon receiving a building permit, the applicant shall follow the Self Checklist of</w:t>
      </w:r>
      <w:r w:rsidRPr="00C712C5">
        <w:rPr>
          <w:rFonts w:ascii="Times New Roman" w:eastAsia="標楷體" w:hAnsi="Times New Roman" w:cs="KozMinPr6N-Regular" w:hint="eastAsia"/>
          <w:kern w:val="0"/>
          <w:sz w:val="28"/>
          <w:szCs w:val="20"/>
        </w:rPr>
        <w:t xml:space="preserve"> </w:t>
      </w:r>
      <w:r w:rsidRPr="00C712C5">
        <w:rPr>
          <w:rFonts w:ascii="Times New Roman" w:eastAsia="標楷體" w:hAnsi="Times New Roman" w:cs="KozMinPr6N-Regular"/>
          <w:kern w:val="0"/>
          <w:sz w:val="28"/>
          <w:szCs w:val="20"/>
        </w:rPr>
        <w:t>Application for Commencement of Construction Documents (OSC3) to prepare an</w:t>
      </w:r>
      <w:r w:rsidRPr="00C712C5">
        <w:rPr>
          <w:rFonts w:ascii="Times New Roman" w:eastAsia="標楷體" w:hAnsi="Times New Roman" w:cs="KozMinPr6N-Regular" w:hint="eastAsia"/>
          <w:kern w:val="0"/>
          <w:sz w:val="28"/>
          <w:szCs w:val="20"/>
        </w:rPr>
        <w:t xml:space="preserve"> </w:t>
      </w:r>
      <w:r w:rsidRPr="00C712C5">
        <w:rPr>
          <w:rFonts w:ascii="Times New Roman" w:eastAsia="標楷體" w:hAnsi="Times New Roman" w:cs="KozMinPr6N-Regular"/>
          <w:kern w:val="0"/>
          <w:sz w:val="28"/>
          <w:szCs w:val="20"/>
        </w:rPr>
        <w:t>application form for commencement of construction, a construction plan and other</w:t>
      </w:r>
      <w:r w:rsidRPr="00C712C5">
        <w:rPr>
          <w:rFonts w:ascii="Times New Roman" w:eastAsia="標楷體" w:hAnsi="Times New Roman" w:cs="KozMinPr6N-Regular" w:hint="eastAsia"/>
          <w:kern w:val="0"/>
          <w:sz w:val="28"/>
          <w:szCs w:val="20"/>
        </w:rPr>
        <w:t xml:space="preserve"> </w:t>
      </w:r>
      <w:r w:rsidRPr="00C712C5">
        <w:rPr>
          <w:rFonts w:ascii="Times New Roman" w:eastAsia="標楷體" w:hAnsi="Times New Roman" w:cs="KozMinPr6N-Regular"/>
          <w:kern w:val="0"/>
          <w:sz w:val="28"/>
          <w:szCs w:val="20"/>
        </w:rPr>
        <w:t>important documents to submit to the Counter by mail or personally.</w:t>
      </w:r>
    </w:p>
    <w:p w:rsidR="00C45F3C" w:rsidRPr="00C712C5"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C712C5">
        <w:rPr>
          <w:rFonts w:ascii="Times New Roman" w:eastAsia="標楷體" w:hAnsi="Times New Roman" w:cs="KozMinPr6N-Regular"/>
          <w:kern w:val="0"/>
          <w:sz w:val="28"/>
          <w:szCs w:val="20"/>
        </w:rPr>
        <w:t>After the joint reviews, approval is given for commencement date of work and the</w:t>
      </w:r>
      <w:r w:rsidRPr="00C712C5">
        <w:rPr>
          <w:rFonts w:ascii="Times New Roman" w:eastAsia="標楷體" w:hAnsi="Times New Roman" w:cs="KozMinPr6N-Regular" w:hint="eastAsia"/>
          <w:kern w:val="0"/>
          <w:sz w:val="28"/>
          <w:szCs w:val="20"/>
        </w:rPr>
        <w:t xml:space="preserve"> </w:t>
      </w:r>
      <w:r w:rsidRPr="00C712C5">
        <w:rPr>
          <w:rFonts w:ascii="Times New Roman" w:eastAsia="標楷體" w:hAnsi="Times New Roman" w:cs="KozMinPr6N-Regular"/>
          <w:kern w:val="0"/>
          <w:sz w:val="28"/>
          <w:szCs w:val="20"/>
        </w:rPr>
        <w:t>air pollution prevention fee must be paid.</w:t>
      </w:r>
    </w:p>
    <w:p w:rsidR="00C45F3C" w:rsidRPr="00C712C5"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C712C5">
        <w:rPr>
          <w:rFonts w:ascii="Times New Roman" w:eastAsia="標楷體" w:hAnsi="Times New Roman" w:cs="KozMinPr6N-Regular"/>
          <w:kern w:val="0"/>
          <w:sz w:val="28"/>
          <w:szCs w:val="20"/>
        </w:rPr>
        <w:t>The stipulated time for completion of this procedure is 6 working days from the day</w:t>
      </w:r>
      <w:r w:rsidRPr="00C712C5">
        <w:rPr>
          <w:rFonts w:ascii="Times New Roman" w:eastAsia="標楷體" w:hAnsi="Times New Roman" w:cs="KozMinPr6N-Regular" w:hint="eastAsia"/>
          <w:kern w:val="0"/>
          <w:sz w:val="28"/>
          <w:szCs w:val="20"/>
        </w:rPr>
        <w:t xml:space="preserve"> </w:t>
      </w:r>
      <w:r w:rsidRPr="00C712C5">
        <w:rPr>
          <w:rFonts w:ascii="Times New Roman" w:eastAsia="標楷體" w:hAnsi="Times New Roman" w:cs="KozMinPr6N-Regular"/>
          <w:kern w:val="0"/>
          <w:sz w:val="28"/>
          <w:szCs w:val="20"/>
        </w:rPr>
        <w:t>the application is submitted.</w:t>
      </w:r>
      <w:r w:rsidRPr="00C712C5">
        <w:rPr>
          <w:rFonts w:ascii="Times New Roman" w:eastAsia="標楷體" w:hAnsi="Times New Roman" w:cs="KozMinPr6N-Regular" w:hint="eastAsia"/>
          <w:kern w:val="0"/>
          <w:sz w:val="28"/>
          <w:szCs w:val="20"/>
        </w:rPr>
        <w:t xml:space="preserve"> </w:t>
      </w:r>
    </w:p>
    <w:p w:rsidR="00C45F3C" w:rsidRPr="00E176FF" w:rsidRDefault="00C45F3C" w:rsidP="00C45F3C">
      <w:pPr>
        <w:autoSpaceDE w:val="0"/>
        <w:autoSpaceDN w:val="0"/>
        <w:adjustRightInd w:val="0"/>
        <w:spacing w:beforeLines="50" w:before="180" w:afterLines="50" w:after="180" w:line="500" w:lineRule="exact"/>
        <w:rPr>
          <w:rFonts w:ascii="Times New Roman" w:eastAsia="標楷體" w:hAnsi="Times New Roman" w:cs="Helvetica-Bold"/>
          <w:b/>
          <w:bCs/>
          <w:kern w:val="0"/>
          <w:sz w:val="28"/>
          <w:szCs w:val="28"/>
        </w:rPr>
      </w:pPr>
      <w:r w:rsidRPr="00E176FF">
        <w:rPr>
          <w:rFonts w:ascii="Times New Roman" w:eastAsia="標楷體" w:hAnsi="Times New Roman" w:cs="Helvetica-Bold" w:hint="eastAsia"/>
          <w:b/>
          <w:bCs/>
          <w:kern w:val="0"/>
          <w:sz w:val="28"/>
          <w:szCs w:val="28"/>
        </w:rPr>
        <w:t>“</w:t>
      </w:r>
      <w:r w:rsidRPr="00E176FF">
        <w:rPr>
          <w:rFonts w:ascii="Times New Roman" w:eastAsia="標楷體" w:hAnsi="Times New Roman" w:cs="Helvetica-Bold"/>
          <w:b/>
          <w:bCs/>
          <w:kern w:val="0"/>
          <w:sz w:val="28"/>
          <w:szCs w:val="28"/>
        </w:rPr>
        <w:t>Obtaining Occupancy Permit, Water Connection, and Registration of</w:t>
      </w:r>
      <w:r>
        <w:rPr>
          <w:rFonts w:ascii="Times New Roman" w:eastAsia="標楷體" w:hAnsi="Times New Roman" w:cs="Helvetica-Bold" w:hint="eastAsia"/>
          <w:b/>
          <w:bCs/>
          <w:kern w:val="0"/>
          <w:sz w:val="28"/>
          <w:szCs w:val="28"/>
        </w:rPr>
        <w:t xml:space="preserve"> </w:t>
      </w:r>
      <w:r w:rsidRPr="00E176FF">
        <w:rPr>
          <w:rFonts w:ascii="Times New Roman" w:eastAsia="標楷體" w:hAnsi="Times New Roman" w:cs="Helvetica-Bold"/>
          <w:b/>
          <w:bCs/>
          <w:kern w:val="0"/>
          <w:sz w:val="28"/>
          <w:szCs w:val="28"/>
        </w:rPr>
        <w:t>Title</w:t>
      </w:r>
      <w:r w:rsidRPr="00E176FF">
        <w:rPr>
          <w:rFonts w:ascii="Times New Roman" w:eastAsia="標楷體" w:hAnsi="Times New Roman" w:cs="Helvetica-Bold" w:hint="eastAsia"/>
          <w:b/>
          <w:bCs/>
          <w:kern w:val="0"/>
          <w:sz w:val="28"/>
          <w:szCs w:val="28"/>
        </w:rPr>
        <w:t>”</w:t>
      </w:r>
      <w:ins w:id="54" w:author="ACER" w:date="2016-05-31T15:20:00Z">
        <w:r w:rsidRPr="00E176FF">
          <w:rPr>
            <w:rFonts w:ascii="Times New Roman" w:eastAsia="標楷體" w:hAnsi="Times New Roman" w:cs="Helvetica-Bold" w:hint="eastAsia"/>
            <w:b/>
            <w:bCs/>
            <w:kern w:val="0"/>
            <w:sz w:val="28"/>
            <w:szCs w:val="28"/>
          </w:rPr>
          <w:t xml:space="preserve"> </w:t>
        </w:r>
      </w:ins>
      <w:r w:rsidRPr="00E176FF">
        <w:rPr>
          <w:rFonts w:ascii="Times New Roman" w:eastAsia="標楷體" w:hAnsi="Times New Roman" w:cs="Helvetica-Bold"/>
          <w:b/>
          <w:bCs/>
          <w:kern w:val="0"/>
          <w:sz w:val="28"/>
          <w:szCs w:val="28"/>
        </w:rPr>
        <w:t>(Procedure 4)</w:t>
      </w:r>
      <w:ins w:id="55" w:author="ACER" w:date="2016-05-31T15:20:00Z">
        <w:r w:rsidRPr="00E176FF">
          <w:rPr>
            <w:rFonts w:ascii="Times New Roman" w:eastAsia="標楷體" w:hAnsi="Times New Roman" w:cs="Helvetica-Bold" w:hint="eastAsia"/>
            <w:b/>
            <w:bCs/>
            <w:kern w:val="0"/>
            <w:sz w:val="28"/>
            <w:szCs w:val="28"/>
          </w:rPr>
          <w:t xml:space="preserve"> </w:t>
        </w:r>
      </w:ins>
      <w:r w:rsidRPr="00E176FF">
        <w:rPr>
          <w:rFonts w:ascii="Times New Roman" w:eastAsia="標楷體" w:hAnsi="Times New Roman" w:cs="Helvetica-Bold"/>
          <w:b/>
          <w:bCs/>
          <w:kern w:val="0"/>
          <w:sz w:val="28"/>
          <w:szCs w:val="28"/>
        </w:rPr>
        <w:t xml:space="preserve">has incorporated the procedures for </w:t>
      </w:r>
      <w:r w:rsidRPr="00E176FF">
        <w:rPr>
          <w:rFonts w:ascii="Times New Roman" w:eastAsia="標楷體" w:hAnsi="Times New Roman" w:cs="Helvetica-Bold" w:hint="eastAsia"/>
          <w:b/>
          <w:bCs/>
          <w:kern w:val="0"/>
          <w:sz w:val="28"/>
          <w:szCs w:val="28"/>
        </w:rPr>
        <w:t>“</w:t>
      </w:r>
      <w:r w:rsidRPr="00E176FF">
        <w:rPr>
          <w:rFonts w:ascii="Times New Roman" w:eastAsia="標楷體" w:hAnsi="Times New Roman" w:cs="Helvetica-Bold"/>
          <w:b/>
          <w:bCs/>
          <w:kern w:val="0"/>
          <w:sz w:val="28"/>
          <w:szCs w:val="28"/>
        </w:rPr>
        <w:t>Receiving</w:t>
      </w:r>
      <w:r>
        <w:rPr>
          <w:rFonts w:ascii="Times New Roman" w:eastAsia="標楷體" w:hAnsi="Times New Roman" w:cs="Helvetica-Bold" w:hint="eastAsia"/>
          <w:b/>
          <w:bCs/>
          <w:kern w:val="0"/>
          <w:sz w:val="28"/>
          <w:szCs w:val="28"/>
        </w:rPr>
        <w:t xml:space="preserve"> </w:t>
      </w:r>
      <w:r w:rsidRPr="00E176FF">
        <w:rPr>
          <w:rFonts w:ascii="Times New Roman" w:eastAsia="標楷體" w:hAnsi="Times New Roman" w:cs="Helvetica-Bold"/>
          <w:b/>
          <w:bCs/>
          <w:kern w:val="0"/>
          <w:sz w:val="28"/>
          <w:szCs w:val="28"/>
        </w:rPr>
        <w:t>Inspection from Water Company</w:t>
      </w:r>
      <w:r w:rsidRPr="00E176FF">
        <w:rPr>
          <w:rFonts w:ascii="Times New Roman" w:eastAsia="標楷體" w:hAnsi="Times New Roman" w:cs="Helvetica-Bold" w:hint="eastAsia"/>
          <w:b/>
          <w:bCs/>
          <w:kern w:val="0"/>
          <w:sz w:val="28"/>
          <w:szCs w:val="28"/>
        </w:rPr>
        <w:t>”</w:t>
      </w:r>
      <w:r w:rsidRPr="00E176FF">
        <w:rPr>
          <w:rFonts w:ascii="Times New Roman" w:eastAsia="標楷體" w:hAnsi="Times New Roman" w:cs="Helvetica-Bold"/>
          <w:b/>
          <w:bCs/>
          <w:kern w:val="0"/>
          <w:sz w:val="28"/>
          <w:szCs w:val="28"/>
        </w:rPr>
        <w:t xml:space="preserve">, </w:t>
      </w:r>
      <w:r w:rsidRPr="00E176FF">
        <w:rPr>
          <w:rFonts w:ascii="Times New Roman" w:eastAsia="標楷體" w:hAnsi="Times New Roman" w:cs="Helvetica-Bold" w:hint="eastAsia"/>
          <w:b/>
          <w:bCs/>
          <w:kern w:val="0"/>
          <w:sz w:val="28"/>
          <w:szCs w:val="28"/>
        </w:rPr>
        <w:t>“</w:t>
      </w:r>
      <w:r w:rsidRPr="00E176FF">
        <w:rPr>
          <w:rFonts w:ascii="Times New Roman" w:eastAsia="標楷體" w:hAnsi="Times New Roman" w:cs="Helvetica-Bold"/>
          <w:b/>
          <w:bCs/>
          <w:kern w:val="0"/>
          <w:sz w:val="28"/>
          <w:szCs w:val="28"/>
        </w:rPr>
        <w:t>Obtaining Water Connection</w:t>
      </w:r>
      <w:r w:rsidRPr="00E176FF">
        <w:rPr>
          <w:rFonts w:ascii="Times New Roman" w:eastAsia="標楷體" w:hAnsi="Times New Roman" w:cs="Helvetica-Bold" w:hint="eastAsia"/>
          <w:b/>
          <w:bCs/>
          <w:kern w:val="0"/>
          <w:sz w:val="28"/>
          <w:szCs w:val="28"/>
        </w:rPr>
        <w:t>”</w:t>
      </w:r>
      <w:r w:rsidRPr="00E176FF">
        <w:rPr>
          <w:rFonts w:ascii="Times New Roman" w:eastAsia="標楷體" w:hAnsi="Times New Roman" w:cs="Helvetica-Bold"/>
          <w:b/>
          <w:bCs/>
          <w:kern w:val="0"/>
          <w:sz w:val="28"/>
          <w:szCs w:val="28"/>
        </w:rPr>
        <w:t xml:space="preserve"> and</w:t>
      </w:r>
      <w:r w:rsidRPr="00E176FF">
        <w:rPr>
          <w:rFonts w:ascii="Times New Roman" w:eastAsia="標楷體" w:hAnsi="Times New Roman" w:cs="Helvetica-Bold" w:hint="eastAsia"/>
          <w:b/>
          <w:bCs/>
          <w:kern w:val="0"/>
          <w:sz w:val="28"/>
          <w:szCs w:val="28"/>
        </w:rPr>
        <w:t xml:space="preserve"> </w:t>
      </w:r>
      <w:r w:rsidRPr="00E176FF">
        <w:rPr>
          <w:rFonts w:ascii="Times New Roman" w:eastAsia="標楷體" w:hAnsi="Times New Roman" w:cs="Helvetica-Bold" w:hint="eastAsia"/>
          <w:b/>
          <w:bCs/>
          <w:kern w:val="0"/>
          <w:sz w:val="28"/>
          <w:szCs w:val="28"/>
        </w:rPr>
        <w:t>“</w:t>
      </w:r>
      <w:r w:rsidRPr="00E176FF">
        <w:rPr>
          <w:rFonts w:ascii="Times New Roman" w:eastAsia="標楷體" w:hAnsi="Times New Roman" w:cs="Helvetica-Bold"/>
          <w:b/>
          <w:bCs/>
          <w:kern w:val="0"/>
          <w:sz w:val="28"/>
          <w:szCs w:val="28"/>
        </w:rPr>
        <w:t xml:space="preserve">Registration </w:t>
      </w:r>
      <w:ins w:id="56" w:author="ACER" w:date="2016-05-31T15:18:00Z">
        <w:r w:rsidRPr="00E176FF">
          <w:rPr>
            <w:rFonts w:ascii="Times New Roman" w:eastAsia="標楷體" w:hAnsi="Times New Roman" w:cs="Helvetica-Bold" w:hint="eastAsia"/>
            <w:b/>
            <w:bCs/>
            <w:kern w:val="0"/>
            <w:sz w:val="28"/>
            <w:szCs w:val="28"/>
          </w:rPr>
          <w:t>o</w:t>
        </w:r>
      </w:ins>
      <w:del w:id="57" w:author="ACER" w:date="2016-05-31T15:18:00Z">
        <w:r w:rsidRPr="00E176FF" w:rsidDel="00B32C15">
          <w:rPr>
            <w:rFonts w:ascii="Times New Roman" w:eastAsia="標楷體" w:hAnsi="Times New Roman" w:cs="Helvetica-Bold"/>
            <w:b/>
            <w:bCs/>
            <w:kern w:val="0"/>
            <w:sz w:val="28"/>
            <w:szCs w:val="28"/>
          </w:rPr>
          <w:delText>O</w:delText>
        </w:r>
      </w:del>
      <w:r w:rsidRPr="00E176FF">
        <w:rPr>
          <w:rFonts w:ascii="Times New Roman" w:eastAsia="標楷體" w:hAnsi="Times New Roman" w:cs="Helvetica-Bold"/>
          <w:b/>
          <w:bCs/>
          <w:kern w:val="0"/>
          <w:sz w:val="28"/>
          <w:szCs w:val="28"/>
        </w:rPr>
        <w:t>f Title</w:t>
      </w:r>
      <w:r w:rsidRPr="00E176FF">
        <w:rPr>
          <w:rFonts w:ascii="Times New Roman" w:eastAsia="標楷體" w:hAnsi="Times New Roman" w:cs="Helvetica-Bold" w:hint="eastAsia"/>
          <w:b/>
          <w:bCs/>
          <w:kern w:val="0"/>
          <w:sz w:val="28"/>
          <w:szCs w:val="28"/>
        </w:rPr>
        <w:t>”</w:t>
      </w:r>
      <w:r>
        <w:rPr>
          <w:rFonts w:ascii="Times New Roman" w:eastAsia="標楷體" w:hAnsi="Times New Roman" w:cs="Helvetica-Bold" w:hint="eastAsia"/>
          <w:b/>
          <w:bCs/>
          <w:kern w:val="0"/>
          <w:sz w:val="28"/>
          <w:szCs w:val="28"/>
        </w:rPr>
        <w:t>.</w:t>
      </w:r>
    </w:p>
    <w:p w:rsidR="00C45F3C" w:rsidRPr="00E176FF"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E176FF">
        <w:rPr>
          <w:rFonts w:ascii="Times New Roman" w:eastAsia="標楷體" w:hAnsi="Times New Roman" w:cs="KozMinPr6N-Regular"/>
          <w:kern w:val="0"/>
          <w:sz w:val="28"/>
          <w:szCs w:val="20"/>
        </w:rPr>
        <w:t>The applicant shall complete the Self Checklist of Application for Post-Completion</w:t>
      </w:r>
      <w:r w:rsidRPr="00E176FF">
        <w:rPr>
          <w:rFonts w:ascii="Times New Roman" w:eastAsia="標楷體" w:hAnsi="Times New Roman" w:cs="KozMinPr6N-Regular" w:hint="eastAsia"/>
          <w:kern w:val="0"/>
          <w:sz w:val="28"/>
          <w:szCs w:val="20"/>
        </w:rPr>
        <w:t xml:space="preserve"> </w:t>
      </w:r>
      <w:r w:rsidRPr="00E176FF">
        <w:rPr>
          <w:rFonts w:ascii="Times New Roman" w:eastAsia="標楷體" w:hAnsi="Times New Roman" w:cs="KozMinPr6N-Regular"/>
          <w:kern w:val="0"/>
          <w:sz w:val="28"/>
          <w:szCs w:val="20"/>
        </w:rPr>
        <w:t xml:space="preserve">Documents (OSC4) and select </w:t>
      </w:r>
      <w:r w:rsidRPr="00E176FF">
        <w:rPr>
          <w:rFonts w:ascii="Times New Roman" w:eastAsia="標楷體" w:hAnsi="Times New Roman" w:cs="KozMinPr6N-Regular" w:hint="eastAsia"/>
          <w:kern w:val="0"/>
          <w:sz w:val="28"/>
          <w:szCs w:val="20"/>
        </w:rPr>
        <w:t>“</w:t>
      </w:r>
      <w:r w:rsidRPr="00E176FF">
        <w:rPr>
          <w:rFonts w:ascii="Times New Roman" w:eastAsia="標楷體" w:hAnsi="Times New Roman" w:cs="KozMinPr6N-Regular"/>
          <w:kern w:val="0"/>
          <w:sz w:val="28"/>
          <w:szCs w:val="20"/>
        </w:rPr>
        <w:t>Receive Water Supply Inspection</w:t>
      </w:r>
      <w:r w:rsidRPr="00E176FF">
        <w:rPr>
          <w:rFonts w:ascii="Times New Roman" w:eastAsia="標楷體" w:hAnsi="Times New Roman" w:cs="KozMinPr6N-Regular" w:hint="eastAsia"/>
          <w:kern w:val="0"/>
          <w:sz w:val="28"/>
          <w:szCs w:val="20"/>
        </w:rPr>
        <w:t>”</w:t>
      </w:r>
      <w:r w:rsidRPr="00E176FF">
        <w:rPr>
          <w:rFonts w:ascii="Times New Roman" w:eastAsia="標楷體" w:hAnsi="Times New Roman" w:cs="KozMinPr6N-Regular"/>
          <w:kern w:val="0"/>
          <w:sz w:val="28"/>
          <w:szCs w:val="20"/>
        </w:rPr>
        <w:t>. The Counter</w:t>
      </w:r>
      <w:r w:rsidRPr="00E176FF">
        <w:rPr>
          <w:rFonts w:ascii="Times New Roman" w:eastAsia="標楷體" w:hAnsi="Times New Roman" w:cs="KozMinPr6N-Regular" w:hint="eastAsia"/>
          <w:kern w:val="0"/>
          <w:sz w:val="28"/>
          <w:szCs w:val="20"/>
        </w:rPr>
        <w:t xml:space="preserve"> </w:t>
      </w:r>
      <w:r w:rsidRPr="00E176FF">
        <w:rPr>
          <w:rFonts w:ascii="Times New Roman" w:eastAsia="標楷體" w:hAnsi="Times New Roman" w:cs="KozMinPr6N-Regular"/>
          <w:kern w:val="0"/>
          <w:sz w:val="28"/>
          <w:szCs w:val="20"/>
        </w:rPr>
        <w:t>automatically forwards the application to Taipei Water Department for processing.</w:t>
      </w:r>
    </w:p>
    <w:p w:rsidR="00C45F3C" w:rsidRPr="00E176FF"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E176FF">
        <w:rPr>
          <w:rFonts w:ascii="Times New Roman" w:eastAsia="標楷體" w:hAnsi="Times New Roman" w:cs="KozMinPr6N-Regular"/>
          <w:kern w:val="0"/>
          <w:sz w:val="28"/>
          <w:szCs w:val="20"/>
        </w:rPr>
        <w:t>Upon issuance of the occupancy permit, the Counter automatically forwards this</w:t>
      </w:r>
      <w:r w:rsidRPr="00E176FF">
        <w:rPr>
          <w:rFonts w:ascii="Times New Roman" w:eastAsia="標楷體" w:hAnsi="Times New Roman" w:cs="KozMinPr6N-Regular" w:hint="eastAsia"/>
          <w:kern w:val="0"/>
          <w:sz w:val="28"/>
          <w:szCs w:val="20"/>
        </w:rPr>
        <w:t xml:space="preserve"> </w:t>
      </w:r>
      <w:r w:rsidRPr="00E176FF">
        <w:rPr>
          <w:rFonts w:ascii="Times New Roman" w:eastAsia="標楷體" w:hAnsi="Times New Roman" w:cs="KozMinPr6N-Regular"/>
          <w:kern w:val="0"/>
          <w:sz w:val="28"/>
          <w:szCs w:val="20"/>
        </w:rPr>
        <w:t>application to Taipei Water Department and Land Administration to complete the</w:t>
      </w:r>
      <w:r w:rsidRPr="00E176FF">
        <w:rPr>
          <w:rFonts w:ascii="Times New Roman" w:eastAsia="標楷體" w:hAnsi="Times New Roman" w:cs="KozMinPr6N-Regular" w:hint="eastAsia"/>
          <w:kern w:val="0"/>
          <w:sz w:val="28"/>
          <w:szCs w:val="20"/>
        </w:rPr>
        <w:t xml:space="preserve">　“</w:t>
      </w:r>
      <w:r w:rsidRPr="00E176FF">
        <w:rPr>
          <w:rFonts w:ascii="Times New Roman" w:eastAsia="標楷體" w:hAnsi="Times New Roman" w:cs="KozMinPr6N-Regular"/>
          <w:kern w:val="0"/>
          <w:sz w:val="28"/>
          <w:szCs w:val="20"/>
        </w:rPr>
        <w:t>Obtaining Water Connection</w:t>
      </w:r>
      <w:r w:rsidRPr="00E176FF">
        <w:rPr>
          <w:rFonts w:ascii="Times New Roman" w:eastAsia="標楷體" w:hAnsi="Times New Roman" w:cs="KozMinPr6N-Regular" w:hint="eastAsia"/>
          <w:kern w:val="0"/>
          <w:sz w:val="28"/>
          <w:szCs w:val="20"/>
        </w:rPr>
        <w:t>”</w:t>
      </w:r>
      <w:r w:rsidRPr="00E176FF">
        <w:rPr>
          <w:rFonts w:ascii="Times New Roman" w:eastAsia="標楷體" w:hAnsi="Times New Roman" w:cs="KozMinPr6N-Regular"/>
          <w:kern w:val="0"/>
          <w:sz w:val="28"/>
          <w:szCs w:val="20"/>
        </w:rPr>
        <w:t xml:space="preserve"> and </w:t>
      </w:r>
      <w:r w:rsidRPr="00E176FF">
        <w:rPr>
          <w:rFonts w:ascii="Times New Roman" w:eastAsia="標楷體" w:hAnsi="Times New Roman" w:cs="KozMinPr6N-Regular" w:hint="eastAsia"/>
          <w:kern w:val="0"/>
          <w:sz w:val="28"/>
          <w:szCs w:val="20"/>
        </w:rPr>
        <w:t>“</w:t>
      </w:r>
      <w:r w:rsidRPr="00E176FF">
        <w:rPr>
          <w:rFonts w:ascii="Times New Roman" w:eastAsia="標楷體" w:hAnsi="Times New Roman" w:cs="KozMinPr6N-Regular"/>
          <w:kern w:val="0"/>
          <w:sz w:val="28"/>
          <w:szCs w:val="20"/>
        </w:rPr>
        <w:t xml:space="preserve">Registration of Title </w:t>
      </w:r>
      <w:r w:rsidRPr="00E176FF">
        <w:rPr>
          <w:rFonts w:ascii="Times New Roman" w:eastAsia="標楷體" w:hAnsi="Times New Roman" w:cs="KozMinPr6N-Regular" w:hint="eastAsia"/>
          <w:kern w:val="0"/>
          <w:sz w:val="28"/>
          <w:szCs w:val="20"/>
        </w:rPr>
        <w:t>”</w:t>
      </w:r>
      <w:r w:rsidRPr="00E176FF">
        <w:rPr>
          <w:rFonts w:ascii="Times New Roman" w:eastAsia="標楷體" w:hAnsi="Times New Roman" w:cs="KozMinPr6N-Regular"/>
          <w:kern w:val="0"/>
          <w:sz w:val="28"/>
          <w:szCs w:val="20"/>
        </w:rPr>
        <w:t xml:space="preserve"> procedures.</w:t>
      </w:r>
    </w:p>
    <w:p w:rsidR="00C45F3C" w:rsidRPr="00E176FF"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E176FF">
        <w:rPr>
          <w:rFonts w:ascii="Times New Roman" w:eastAsia="標楷體" w:hAnsi="Times New Roman" w:cs="KozMinPr6N-Regular"/>
          <w:kern w:val="0"/>
          <w:sz w:val="28"/>
          <w:szCs w:val="20"/>
        </w:rPr>
        <w:t xml:space="preserve">The procedures </w:t>
      </w:r>
      <w:ins w:id="58" w:author="ACER" w:date="2016-05-31T15:18:00Z">
        <w:r w:rsidRPr="00E176FF">
          <w:rPr>
            <w:rFonts w:ascii="Times New Roman" w:eastAsia="標楷體" w:hAnsi="Times New Roman" w:cs="KozMinPr6N-Regular"/>
            <w:kern w:val="0"/>
            <w:sz w:val="28"/>
            <w:szCs w:val="20"/>
          </w:rPr>
          <w:t>“</w:t>
        </w:r>
      </w:ins>
      <w:r w:rsidRPr="00E176FF">
        <w:rPr>
          <w:rFonts w:ascii="Times New Roman" w:eastAsia="標楷體" w:hAnsi="Times New Roman" w:cs="KozMinPr6N-Regular"/>
          <w:kern w:val="0"/>
          <w:sz w:val="28"/>
          <w:szCs w:val="20"/>
        </w:rPr>
        <w:t xml:space="preserve">Applying to the </w:t>
      </w:r>
      <w:ins w:id="59" w:author="ACER" w:date="2016-05-31T14:06:00Z">
        <w:r w:rsidRPr="00E176FF">
          <w:rPr>
            <w:rFonts w:ascii="Times New Roman" w:eastAsia="標楷體" w:hAnsi="Times New Roman" w:cs="KozMinPr6N-Regular" w:hint="eastAsia"/>
            <w:kern w:val="0"/>
            <w:sz w:val="28"/>
            <w:szCs w:val="20"/>
          </w:rPr>
          <w:t>One-</w:t>
        </w:r>
      </w:ins>
      <w:ins w:id="60" w:author="ACER" w:date="2016-05-31T15:17:00Z">
        <w:r w:rsidRPr="00E176FF">
          <w:rPr>
            <w:rFonts w:ascii="Times New Roman" w:eastAsia="標楷體" w:hAnsi="Times New Roman" w:cs="KozMinPr6N-Regular" w:hint="eastAsia"/>
            <w:kern w:val="0"/>
            <w:sz w:val="28"/>
            <w:szCs w:val="20"/>
          </w:rPr>
          <w:t>S</w:t>
        </w:r>
      </w:ins>
      <w:ins w:id="61" w:author="ACER" w:date="2016-05-31T14:06:00Z">
        <w:r w:rsidRPr="00E176FF">
          <w:rPr>
            <w:rFonts w:ascii="Times New Roman" w:eastAsia="標楷體" w:hAnsi="Times New Roman" w:cs="KozMinPr6N-Regular" w:hint="eastAsia"/>
            <w:kern w:val="0"/>
            <w:sz w:val="28"/>
            <w:szCs w:val="20"/>
          </w:rPr>
          <w:t>top Counter</w:t>
        </w:r>
      </w:ins>
      <w:del w:id="62" w:author="ACER" w:date="2016-05-31T14:06:00Z">
        <w:r w:rsidRPr="00E176FF" w:rsidDel="00943FD4">
          <w:rPr>
            <w:rFonts w:ascii="Times New Roman" w:eastAsia="標楷體" w:hAnsi="Times New Roman" w:cs="KozMinPr6N-Regular"/>
            <w:kern w:val="0"/>
            <w:sz w:val="28"/>
            <w:szCs w:val="20"/>
          </w:rPr>
          <w:delText>Single Window</w:delText>
        </w:r>
      </w:del>
      <w:r w:rsidRPr="00E176FF">
        <w:rPr>
          <w:rFonts w:ascii="Times New Roman" w:eastAsia="標楷體" w:hAnsi="Times New Roman" w:cs="KozMinPr6N-Regular"/>
          <w:kern w:val="0"/>
          <w:sz w:val="28"/>
          <w:szCs w:val="20"/>
        </w:rPr>
        <w:t xml:space="preserve"> for Occupancy Permit, </w:t>
      </w:r>
      <w:commentRangeStart w:id="63"/>
      <w:r w:rsidRPr="00E176FF">
        <w:rPr>
          <w:rFonts w:ascii="Times New Roman" w:eastAsia="標楷體" w:hAnsi="Times New Roman" w:cs="KozMinPr6N-Regular"/>
          <w:kern w:val="0"/>
          <w:sz w:val="28"/>
          <w:szCs w:val="20"/>
        </w:rPr>
        <w:t>Completion of Post-Completion Inspection</w:t>
      </w:r>
      <w:commentRangeEnd w:id="63"/>
      <w:r w:rsidRPr="00E176FF">
        <w:rPr>
          <w:rFonts w:eastAsia="標楷體" w:cs="KozMinPr6N-Regular"/>
          <w:kern w:val="0"/>
          <w:sz w:val="28"/>
          <w:szCs w:val="20"/>
        </w:rPr>
        <w:commentReference w:id="63"/>
      </w:r>
      <w:ins w:id="64" w:author="ACER" w:date="2016-05-31T15:18:00Z">
        <w:r w:rsidRPr="00E176FF">
          <w:rPr>
            <w:rFonts w:ascii="Times New Roman" w:eastAsia="標楷體" w:hAnsi="Times New Roman" w:cs="KozMinPr6N-Regular"/>
            <w:kern w:val="0"/>
            <w:sz w:val="28"/>
            <w:szCs w:val="20"/>
          </w:rPr>
          <w:t>”</w:t>
        </w:r>
      </w:ins>
      <w:r w:rsidRPr="00E176FF">
        <w:rPr>
          <w:rFonts w:ascii="Times New Roman" w:eastAsia="標楷體" w:hAnsi="Times New Roman" w:cs="KozMinPr6N-Regular"/>
          <w:kern w:val="0"/>
          <w:sz w:val="28"/>
          <w:szCs w:val="20"/>
        </w:rPr>
        <w:t xml:space="preserve"> </w:t>
      </w:r>
      <w:del w:id="65" w:author="ACER" w:date="2016-05-31T15:14:00Z">
        <w:r w:rsidRPr="00E176FF" w:rsidDel="00B32C15">
          <w:rPr>
            <w:rFonts w:ascii="Times New Roman" w:eastAsia="標楷體" w:hAnsi="Times New Roman" w:cs="KozMinPr6N-Regular"/>
            <w:kern w:val="0"/>
            <w:sz w:val="28"/>
            <w:szCs w:val="20"/>
          </w:rPr>
          <w:delText xml:space="preserve">and Registration, Receipt of Final Inspection </w:delText>
        </w:r>
      </w:del>
      <w:r w:rsidRPr="00E176FF">
        <w:rPr>
          <w:rFonts w:ascii="Times New Roman" w:eastAsia="標楷體" w:hAnsi="Times New Roman" w:cs="KozMinPr6N-Regular"/>
          <w:kern w:val="0"/>
          <w:sz w:val="28"/>
          <w:szCs w:val="20"/>
        </w:rPr>
        <w:t xml:space="preserve">and </w:t>
      </w:r>
      <w:ins w:id="66" w:author="ACER" w:date="2016-05-31T15:18:00Z">
        <w:r w:rsidRPr="00E176FF">
          <w:rPr>
            <w:rFonts w:ascii="Times New Roman" w:eastAsia="標楷體" w:hAnsi="Times New Roman" w:cs="KozMinPr6N-Regular"/>
            <w:kern w:val="0"/>
            <w:sz w:val="28"/>
            <w:szCs w:val="20"/>
          </w:rPr>
          <w:t>“</w:t>
        </w:r>
      </w:ins>
      <w:r w:rsidRPr="00E176FF">
        <w:rPr>
          <w:rFonts w:ascii="Times New Roman" w:eastAsia="標楷體" w:hAnsi="Times New Roman" w:cs="KozMinPr6N-Regular"/>
          <w:kern w:val="0"/>
          <w:sz w:val="28"/>
          <w:szCs w:val="20"/>
        </w:rPr>
        <w:t xml:space="preserve">Obtaining Occupancy Permit, Issuance of </w:t>
      </w:r>
      <w:del w:id="67" w:author="ACER" w:date="2016-05-31T14:10:00Z">
        <w:r w:rsidRPr="00E176FF" w:rsidDel="00943FD4">
          <w:rPr>
            <w:rFonts w:ascii="Times New Roman" w:eastAsia="標楷體" w:hAnsi="Times New Roman" w:cs="KozMinPr6N-Regular"/>
            <w:kern w:val="0"/>
            <w:sz w:val="28"/>
            <w:szCs w:val="20"/>
          </w:rPr>
          <w:delText>Post-</w:delText>
        </w:r>
      </w:del>
      <w:r w:rsidRPr="00E176FF">
        <w:rPr>
          <w:rFonts w:ascii="Times New Roman" w:eastAsia="標楷體" w:hAnsi="Times New Roman" w:cs="KozMinPr6N-Regular"/>
          <w:kern w:val="0"/>
          <w:sz w:val="28"/>
          <w:szCs w:val="20"/>
        </w:rPr>
        <w:t>Co</w:t>
      </w:r>
      <w:r w:rsidRPr="00E176FF">
        <w:rPr>
          <w:rFonts w:ascii="Times New Roman" w:eastAsia="標楷體" w:hAnsi="Times New Roman" w:cs="KozMinPr6N-Regular" w:hint="eastAsia"/>
          <w:kern w:val="0"/>
          <w:sz w:val="28"/>
          <w:szCs w:val="20"/>
        </w:rPr>
        <w:t>mpletion</w:t>
      </w:r>
      <w:r w:rsidRPr="00E176FF">
        <w:rPr>
          <w:rFonts w:ascii="Times New Roman" w:eastAsia="標楷體" w:hAnsi="Times New Roman" w:cs="KozMinPr6N-Regular"/>
          <w:kern w:val="0"/>
          <w:sz w:val="28"/>
          <w:szCs w:val="20"/>
        </w:rPr>
        <w:t xml:space="preserve"> Permit and Registration</w:t>
      </w:r>
      <w:ins w:id="68" w:author="ACER" w:date="2016-05-31T15:14:00Z">
        <w:r w:rsidRPr="00E176FF">
          <w:rPr>
            <w:rFonts w:ascii="Times New Roman" w:eastAsia="標楷體" w:hAnsi="Times New Roman" w:cs="KozMinPr6N-Regular" w:hint="eastAsia"/>
            <w:kern w:val="0"/>
            <w:sz w:val="28"/>
            <w:szCs w:val="20"/>
          </w:rPr>
          <w:t xml:space="preserve"> </w:t>
        </w:r>
      </w:ins>
      <w:ins w:id="69" w:author="ACER" w:date="2016-05-31T15:15:00Z">
        <w:r w:rsidRPr="00E176FF">
          <w:rPr>
            <w:rFonts w:ascii="Times New Roman" w:eastAsia="標楷體" w:hAnsi="Times New Roman" w:cs="KozMinPr6N-Regular" w:hint="eastAsia"/>
            <w:kern w:val="0"/>
            <w:sz w:val="28"/>
            <w:szCs w:val="20"/>
          </w:rPr>
          <w:t>o</w:t>
        </w:r>
      </w:ins>
      <w:ins w:id="70" w:author="ACER" w:date="2016-05-31T15:14:00Z">
        <w:r w:rsidRPr="00E176FF">
          <w:rPr>
            <w:rFonts w:ascii="Times New Roman" w:eastAsia="標楷體" w:hAnsi="Times New Roman" w:cs="KozMinPr6N-Regular" w:hint="eastAsia"/>
            <w:kern w:val="0"/>
            <w:sz w:val="28"/>
            <w:szCs w:val="20"/>
          </w:rPr>
          <w:t xml:space="preserve">f </w:t>
        </w:r>
      </w:ins>
      <w:ins w:id="71" w:author="ACER" w:date="2016-05-31T15:15:00Z">
        <w:r w:rsidRPr="00E176FF">
          <w:rPr>
            <w:rFonts w:ascii="Times New Roman" w:eastAsia="標楷體" w:hAnsi="Times New Roman" w:cs="KozMinPr6N-Regular" w:hint="eastAsia"/>
            <w:kern w:val="0"/>
            <w:sz w:val="28"/>
            <w:szCs w:val="20"/>
          </w:rPr>
          <w:t>T</w:t>
        </w:r>
      </w:ins>
      <w:ins w:id="72" w:author="ACER" w:date="2016-05-31T15:14:00Z">
        <w:r w:rsidRPr="00E176FF">
          <w:rPr>
            <w:rFonts w:ascii="Times New Roman" w:eastAsia="標楷體" w:hAnsi="Times New Roman" w:cs="KozMinPr6N-Regular" w:hint="eastAsia"/>
            <w:kern w:val="0"/>
            <w:sz w:val="28"/>
            <w:szCs w:val="20"/>
          </w:rPr>
          <w:t>itle</w:t>
        </w:r>
      </w:ins>
      <w:ins w:id="73" w:author="ACER" w:date="2016-05-31T15:18:00Z">
        <w:r w:rsidRPr="00E176FF">
          <w:rPr>
            <w:rFonts w:ascii="Times New Roman" w:eastAsia="標楷體" w:hAnsi="Times New Roman" w:cs="KozMinPr6N-Regular"/>
            <w:kern w:val="0"/>
            <w:sz w:val="28"/>
            <w:szCs w:val="20"/>
          </w:rPr>
          <w:t>”</w:t>
        </w:r>
      </w:ins>
      <w:ins w:id="74" w:author="ACER" w:date="2016-05-31T15:14:00Z">
        <w:r w:rsidRPr="00E176FF">
          <w:rPr>
            <w:rFonts w:ascii="Times New Roman" w:eastAsia="標楷體" w:hAnsi="Times New Roman" w:cs="KozMinPr6N-Regular" w:hint="eastAsia"/>
            <w:kern w:val="0"/>
            <w:sz w:val="28"/>
            <w:szCs w:val="20"/>
          </w:rPr>
          <w:t xml:space="preserve"> </w:t>
        </w:r>
      </w:ins>
      <w:del w:id="75" w:author="ACER" w:date="2016-05-31T15:17:00Z">
        <w:r w:rsidRPr="00E176FF" w:rsidDel="00B32C15">
          <w:rPr>
            <w:rFonts w:ascii="Times New Roman" w:eastAsia="標楷體" w:hAnsi="Times New Roman" w:cs="KozMinPr6N-Regular"/>
            <w:kern w:val="0"/>
            <w:sz w:val="28"/>
            <w:szCs w:val="20"/>
          </w:rPr>
          <w:delText xml:space="preserve"> </w:delText>
        </w:r>
      </w:del>
      <w:r w:rsidRPr="00E176FF">
        <w:rPr>
          <w:rFonts w:ascii="Times New Roman" w:eastAsia="標楷體" w:hAnsi="Times New Roman" w:cs="KozMinPr6N-Regular"/>
          <w:kern w:val="0"/>
          <w:sz w:val="28"/>
          <w:szCs w:val="20"/>
        </w:rPr>
        <w:t xml:space="preserve">have been combined into the </w:t>
      </w:r>
      <w:ins w:id="76" w:author="ACER" w:date="2016-05-31T15:18:00Z">
        <w:r w:rsidRPr="00E176FF">
          <w:rPr>
            <w:rFonts w:ascii="Times New Roman" w:eastAsia="標楷體" w:hAnsi="Times New Roman" w:cs="KozMinPr6N-Regular"/>
            <w:kern w:val="0"/>
            <w:sz w:val="28"/>
            <w:szCs w:val="20"/>
          </w:rPr>
          <w:t>“</w:t>
        </w:r>
      </w:ins>
      <w:ins w:id="77" w:author="ACER" w:date="2016-05-31T14:11:00Z">
        <w:r w:rsidRPr="00E176FF">
          <w:rPr>
            <w:rFonts w:ascii="Times New Roman" w:eastAsia="標楷體" w:hAnsi="Times New Roman" w:cs="KozMinPr6N-Regular" w:hint="eastAsia"/>
            <w:kern w:val="0"/>
            <w:sz w:val="28"/>
            <w:szCs w:val="20"/>
          </w:rPr>
          <w:t xml:space="preserve">Obtaining </w:t>
        </w:r>
      </w:ins>
      <w:r w:rsidRPr="00E176FF">
        <w:rPr>
          <w:rFonts w:ascii="Times New Roman" w:eastAsia="標楷體" w:hAnsi="Times New Roman" w:cs="KozMinPr6N-Regular"/>
          <w:kern w:val="0"/>
          <w:sz w:val="28"/>
          <w:szCs w:val="20"/>
        </w:rPr>
        <w:t xml:space="preserve">Occupancy Permit, Water Supply and </w:t>
      </w:r>
      <w:ins w:id="78" w:author="ACER" w:date="2016-05-31T14:11:00Z">
        <w:r w:rsidRPr="00E176FF">
          <w:rPr>
            <w:rFonts w:ascii="Times New Roman" w:eastAsia="標楷體" w:hAnsi="Times New Roman" w:cs="KozMinPr6N-Regular" w:hint="eastAsia"/>
            <w:kern w:val="0"/>
            <w:sz w:val="28"/>
            <w:szCs w:val="20"/>
          </w:rPr>
          <w:t xml:space="preserve">Registration </w:t>
        </w:r>
      </w:ins>
      <w:ins w:id="79" w:author="ACER" w:date="2016-05-31T15:15:00Z">
        <w:r w:rsidRPr="00E176FF">
          <w:rPr>
            <w:rFonts w:ascii="Times New Roman" w:eastAsia="標楷體" w:hAnsi="Times New Roman" w:cs="KozMinPr6N-Regular" w:hint="eastAsia"/>
            <w:kern w:val="0"/>
            <w:sz w:val="28"/>
            <w:szCs w:val="20"/>
          </w:rPr>
          <w:t>o</w:t>
        </w:r>
      </w:ins>
      <w:ins w:id="80" w:author="ACER" w:date="2016-05-31T14:11:00Z">
        <w:r w:rsidRPr="00E176FF">
          <w:rPr>
            <w:rFonts w:ascii="Times New Roman" w:eastAsia="標楷體" w:hAnsi="Times New Roman" w:cs="KozMinPr6N-Regular" w:hint="eastAsia"/>
            <w:kern w:val="0"/>
            <w:sz w:val="28"/>
            <w:szCs w:val="20"/>
          </w:rPr>
          <w:t>f Title</w:t>
        </w:r>
      </w:ins>
      <w:ins w:id="81" w:author="ACER" w:date="2016-05-31T15:18:00Z">
        <w:r w:rsidRPr="00E176FF">
          <w:rPr>
            <w:rFonts w:ascii="Times New Roman" w:eastAsia="標楷體" w:hAnsi="Times New Roman" w:cs="KozMinPr6N-Regular"/>
            <w:kern w:val="0"/>
            <w:sz w:val="28"/>
            <w:szCs w:val="20"/>
          </w:rPr>
          <w:t>”</w:t>
        </w:r>
      </w:ins>
      <w:ins w:id="82" w:author="ACER" w:date="2016-05-31T14:11:00Z">
        <w:r w:rsidRPr="00E176FF">
          <w:rPr>
            <w:rFonts w:ascii="Times New Roman" w:eastAsia="標楷體" w:hAnsi="Times New Roman" w:cs="KozMinPr6N-Regular" w:hint="eastAsia"/>
            <w:kern w:val="0"/>
            <w:sz w:val="28"/>
            <w:szCs w:val="20"/>
          </w:rPr>
          <w:t xml:space="preserve"> </w:t>
        </w:r>
      </w:ins>
      <w:del w:id="83" w:author="ACER" w:date="2016-05-31T14:11:00Z">
        <w:r w:rsidRPr="00E176FF" w:rsidDel="00943FD4">
          <w:rPr>
            <w:rFonts w:ascii="Times New Roman" w:eastAsia="標楷體" w:hAnsi="Times New Roman" w:cs="KozMinPr6N-Regular"/>
            <w:kern w:val="0"/>
            <w:sz w:val="28"/>
            <w:szCs w:val="20"/>
          </w:rPr>
          <w:delText>Property Rights Registration</w:delText>
        </w:r>
      </w:del>
      <w:del w:id="84" w:author="ACER" w:date="2016-05-31T15:17:00Z">
        <w:r w:rsidRPr="00E176FF" w:rsidDel="00B32C15">
          <w:rPr>
            <w:rFonts w:ascii="Times New Roman" w:eastAsia="標楷體" w:hAnsi="Times New Roman" w:cs="KozMinPr6N-Regular"/>
            <w:kern w:val="0"/>
            <w:sz w:val="28"/>
            <w:szCs w:val="20"/>
          </w:rPr>
          <w:delText xml:space="preserve"> </w:delText>
        </w:r>
      </w:del>
      <w:r w:rsidRPr="00E176FF">
        <w:rPr>
          <w:rFonts w:ascii="Times New Roman" w:eastAsia="標楷體" w:hAnsi="Times New Roman" w:cs="KozMinPr6N-Regular"/>
          <w:kern w:val="0"/>
          <w:sz w:val="28"/>
          <w:szCs w:val="20"/>
        </w:rPr>
        <w:t>procedure.</w:t>
      </w:r>
    </w:p>
    <w:p w:rsidR="00C45F3C" w:rsidRPr="00E176FF" w:rsidRDefault="00C45F3C" w:rsidP="00C45F3C">
      <w:pPr>
        <w:pStyle w:val="a7"/>
        <w:numPr>
          <w:ilvl w:val="0"/>
          <w:numId w:val="22"/>
        </w:numPr>
        <w:autoSpaceDE w:val="0"/>
        <w:autoSpaceDN w:val="0"/>
        <w:adjustRightInd w:val="0"/>
        <w:spacing w:beforeLines="50" w:before="180" w:afterLines="50" w:after="180" w:line="500" w:lineRule="exact"/>
        <w:ind w:leftChars="0"/>
        <w:jc w:val="both"/>
        <w:rPr>
          <w:rFonts w:ascii="Times New Roman" w:eastAsia="標楷體" w:hAnsi="Times New Roman" w:cs="KozMinPr6N-Regular"/>
          <w:kern w:val="0"/>
          <w:sz w:val="28"/>
          <w:szCs w:val="20"/>
        </w:rPr>
      </w:pPr>
      <w:r w:rsidRPr="00E176FF">
        <w:rPr>
          <w:rFonts w:ascii="Times New Roman" w:eastAsia="標楷體" w:hAnsi="Times New Roman" w:cs="KozMinPr6N-Regular"/>
          <w:kern w:val="0"/>
          <w:sz w:val="28"/>
          <w:szCs w:val="20"/>
        </w:rPr>
        <w:t>The stipulated time for completion of this procedure is 31.5 working days from the</w:t>
      </w:r>
      <w:r w:rsidRPr="00E176FF">
        <w:rPr>
          <w:rFonts w:ascii="Times New Roman" w:eastAsia="標楷體" w:hAnsi="Times New Roman" w:cs="KozMinPr6N-Regular" w:hint="eastAsia"/>
          <w:kern w:val="0"/>
          <w:sz w:val="28"/>
          <w:szCs w:val="20"/>
        </w:rPr>
        <w:t xml:space="preserve"> </w:t>
      </w:r>
      <w:r w:rsidRPr="00E176FF">
        <w:rPr>
          <w:rFonts w:ascii="Times New Roman" w:eastAsia="標楷體" w:hAnsi="Times New Roman" w:cs="KozMinPr6N-Regular"/>
          <w:kern w:val="0"/>
          <w:sz w:val="28"/>
          <w:szCs w:val="20"/>
        </w:rPr>
        <w:t>day the application is submitted.</w:t>
      </w:r>
    </w:p>
    <w:p w:rsidR="00C45F3C" w:rsidRPr="00C864DE" w:rsidRDefault="00C45F3C" w:rsidP="00C45F3C">
      <w:pPr>
        <w:spacing w:afterLines="50" w:after="180" w:line="500" w:lineRule="exact"/>
        <w:ind w:leftChars="177" w:left="700" w:hangingChars="98" w:hanging="275"/>
        <w:jc w:val="center"/>
        <w:rPr>
          <w:rFonts w:ascii="Times New Roman" w:eastAsia="新細明體" w:hAnsi="Times New Roman" w:cs="Times New Roman"/>
          <w:b/>
          <w:sz w:val="28"/>
          <w:szCs w:val="28"/>
        </w:rPr>
      </w:pPr>
      <w:r w:rsidRPr="00B25B87">
        <w:rPr>
          <w:rFonts w:ascii="Times New Roman" w:eastAsia="標楷體" w:hAnsi="Times New Roman" w:cs="Times New Roman"/>
          <w:b/>
          <w:color w:val="0000CC"/>
          <w:kern w:val="0"/>
          <w:sz w:val="28"/>
          <w:szCs w:val="28"/>
        </w:rPr>
        <w:t xml:space="preserve">Figure </w:t>
      </w:r>
      <w:r w:rsidRPr="00B25B87">
        <w:rPr>
          <w:rFonts w:ascii="Times New Roman" w:eastAsia="標楷體" w:hAnsi="Times New Roman" w:cs="Times New Roman" w:hint="eastAsia"/>
          <w:b/>
          <w:color w:val="0000CC"/>
          <w:kern w:val="0"/>
          <w:sz w:val="28"/>
          <w:szCs w:val="28"/>
        </w:rPr>
        <w:t>3.</w:t>
      </w:r>
      <w:r w:rsidRPr="00B25B87">
        <w:rPr>
          <w:rFonts w:ascii="Times New Roman" w:eastAsia="標楷體" w:hAnsi="Times New Roman" w:cs="Times New Roman"/>
          <w:b/>
          <w:color w:val="0000CC"/>
          <w:kern w:val="0"/>
          <w:sz w:val="28"/>
          <w:szCs w:val="28"/>
        </w:rPr>
        <w:t>1</w:t>
      </w:r>
      <w:r w:rsidRPr="00C864DE">
        <w:rPr>
          <w:rFonts w:ascii="Times New Roman" w:eastAsia="新細明體" w:hAnsi="Times New Roman" w:cs="Times New Roman"/>
          <w:b/>
          <w:sz w:val="28"/>
          <w:szCs w:val="28"/>
        </w:rPr>
        <w:t xml:space="preserve">  One-Stop Counter Flow Chart </w:t>
      </w:r>
    </w:p>
    <w:p w:rsidR="00C45F3C" w:rsidRPr="00695EBE" w:rsidRDefault="00C45F3C" w:rsidP="00C45F3C">
      <w:pPr>
        <w:autoSpaceDE w:val="0"/>
        <w:autoSpaceDN w:val="0"/>
        <w:adjustRightInd w:val="0"/>
        <w:spacing w:beforeLines="50" w:before="180" w:afterLines="50" w:after="180" w:line="500" w:lineRule="exact"/>
        <w:ind w:left="799" w:hangingChars="285" w:hanging="799"/>
        <w:rPr>
          <w:rFonts w:ascii="微軟正黑體" w:eastAsia="微軟正黑體" w:hAnsi="微軟正黑體" w:cs="ARHeiB5-Light"/>
          <w:kern w:val="0"/>
          <w:sz w:val="28"/>
          <w:szCs w:val="28"/>
        </w:rPr>
      </w:pPr>
      <w:r w:rsidRPr="00B25B87">
        <w:rPr>
          <w:rFonts w:ascii="Times New Roman" w:eastAsia="標楷體" w:hAnsi="Times New Roman" w:cs="Times New Roman"/>
          <w:b/>
          <w:noProof/>
          <w:color w:val="0000CC"/>
          <w:kern w:val="0"/>
          <w:sz w:val="28"/>
          <w:szCs w:val="28"/>
        </w:rPr>
        <mc:AlternateContent>
          <mc:Choice Requires="wpg">
            <w:drawing>
              <wp:anchor distT="0" distB="0" distL="114300" distR="114300" simplePos="0" relativeHeight="251661312" behindDoc="0" locked="0" layoutInCell="1" allowOverlap="1" wp14:anchorId="6D4F63AA" wp14:editId="19AF5FF4">
                <wp:simplePos x="0" y="0"/>
                <wp:positionH relativeFrom="column">
                  <wp:posOffset>29845</wp:posOffset>
                </wp:positionH>
                <wp:positionV relativeFrom="paragraph">
                  <wp:posOffset>-480695</wp:posOffset>
                </wp:positionV>
                <wp:extent cx="5847080" cy="3765550"/>
                <wp:effectExtent l="0" t="0" r="20320" b="25400"/>
                <wp:wrapNone/>
                <wp:docPr id="256" name="群組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080" cy="3765550"/>
                          <a:chOff x="2016" y="2571"/>
                          <a:chExt cx="8981" cy="4080"/>
                        </a:xfrm>
                      </wpg:grpSpPr>
                      <wpg:grpSp>
                        <wpg:cNvPr id="257" name="群組 39"/>
                        <wpg:cNvGrpSpPr>
                          <a:grpSpLocks/>
                        </wpg:cNvGrpSpPr>
                        <wpg:grpSpPr bwMode="auto">
                          <a:xfrm>
                            <a:off x="2529" y="3580"/>
                            <a:ext cx="8395" cy="3071"/>
                            <a:chOff x="0" y="0"/>
                            <a:chExt cx="5329684" cy="1945284"/>
                          </a:xfrm>
                        </wpg:grpSpPr>
                        <wpg:grpSp>
                          <wpg:cNvPr id="258" name="群組 38"/>
                          <wpg:cNvGrpSpPr>
                            <a:grpSpLocks/>
                          </wpg:cNvGrpSpPr>
                          <wpg:grpSpPr bwMode="auto">
                            <a:xfrm>
                              <a:off x="0" y="0"/>
                              <a:ext cx="4007218" cy="1945284"/>
                              <a:chOff x="0" y="0"/>
                              <a:chExt cx="4007218" cy="1945284"/>
                            </a:xfrm>
                          </wpg:grpSpPr>
                          <wpg:grpSp>
                            <wpg:cNvPr id="259" name="群組 33"/>
                            <wpg:cNvGrpSpPr>
                              <a:grpSpLocks/>
                            </wpg:cNvGrpSpPr>
                            <wpg:grpSpPr bwMode="auto">
                              <a:xfrm>
                                <a:off x="0" y="0"/>
                                <a:ext cx="1083488" cy="1945284"/>
                                <a:chOff x="0" y="0"/>
                                <a:chExt cx="1083488" cy="1945284"/>
                              </a:xfrm>
                            </wpg:grpSpPr>
                            <wps:wsp>
                              <wps:cNvPr id="260" name="圓角矩形 5"/>
                              <wps:cNvSpPr>
                                <a:spLocks noChangeArrowheads="1"/>
                              </wps:cNvSpPr>
                              <wps:spPr bwMode="auto">
                                <a:xfrm flipH="1">
                                  <a:off x="0" y="0"/>
                                  <a:ext cx="675607" cy="1945284"/>
                                </a:xfrm>
                                <a:prstGeom prst="roundRect">
                                  <a:avLst>
                                    <a:gd name="adj" fmla="val 16667"/>
                                  </a:avLst>
                                </a:prstGeom>
                                <a:solidFill>
                                  <a:srgbClr val="FFFFFF"/>
                                </a:solidFill>
                                <a:ln w="12700" algn="ctr">
                                  <a:solidFill>
                                    <a:srgbClr val="0000CC"/>
                                  </a:solidFill>
                                  <a:prstDash val="sysDash"/>
                                  <a:round/>
                                  <a:headEnd/>
                                  <a:tailEnd/>
                                </a:ln>
                              </wps:spPr>
                              <wps:txbx>
                                <w:txbxContent>
                                  <w:p w:rsidR="00C45F3C" w:rsidRPr="00CC4FE0" w:rsidRDefault="00C45F3C" w:rsidP="00C45F3C">
                                    <w:pPr>
                                      <w:spacing w:line="200" w:lineRule="exact"/>
                                      <w:jc w:val="center"/>
                                      <w:rPr>
                                        <w:sz w:val="16"/>
                                        <w:szCs w:val="16"/>
                                      </w:rPr>
                                    </w:pPr>
                                    <w:r w:rsidRPr="00542DF3">
                                      <w:rPr>
                                        <w:sz w:val="16"/>
                                        <w:szCs w:val="16"/>
                                      </w:rPr>
                                      <w:t>Collecting basic information on water and electricity</w:t>
                                    </w:r>
                                    <w:r>
                                      <w:rPr>
                                        <w:rFonts w:hint="eastAsia"/>
                                        <w:sz w:val="16"/>
                                        <w:szCs w:val="16"/>
                                      </w:rPr>
                                      <w:t xml:space="preserve">  </w:t>
                                    </w:r>
                                  </w:p>
                                </w:txbxContent>
                              </wps:txbx>
                              <wps:bodyPr rot="0" vert="vert270" wrap="square" lIns="91440" tIns="45720" rIns="91440" bIns="45720" anchor="ctr" anchorCtr="0" upright="1">
                                <a:noAutofit/>
                              </wps:bodyPr>
                            </wps:wsp>
                            <wps:wsp>
                              <wps:cNvPr id="261" name="向右箭號 19"/>
                              <wps:cNvSpPr>
                                <a:spLocks noChangeArrowheads="1"/>
                              </wps:cNvSpPr>
                              <wps:spPr bwMode="auto">
                                <a:xfrm>
                                  <a:off x="821212" y="279562"/>
                                  <a:ext cx="262276" cy="396046"/>
                                </a:xfrm>
                                <a:prstGeom prst="rightArrow">
                                  <a:avLst>
                                    <a:gd name="adj1" fmla="val 50000"/>
                                    <a:gd name="adj2" fmla="val 50000"/>
                                  </a:avLst>
                                </a:prstGeom>
                                <a:solidFill>
                                  <a:srgbClr val="BFBFBF"/>
                                </a:solidFill>
                                <a:ln w="6350" algn="ctr">
                                  <a:solidFill>
                                    <a:srgbClr val="0000CC"/>
                                  </a:solidFill>
                                  <a:miter lim="800000"/>
                                  <a:headEnd/>
                                  <a:tailEnd/>
                                </a:ln>
                              </wps:spPr>
                              <wps:bodyPr rot="0" vert="horz" wrap="square" lIns="91440" tIns="45720" rIns="91440" bIns="45720" anchor="ctr" anchorCtr="0" upright="1">
                                <a:noAutofit/>
                              </wps:bodyPr>
                            </wps:wsp>
                          </wpg:grpSp>
                          <wpg:grpSp>
                            <wpg:cNvPr id="262" name="群組 37"/>
                            <wpg:cNvGrpSpPr>
                              <a:grpSpLocks/>
                            </wpg:cNvGrpSpPr>
                            <wpg:grpSpPr bwMode="auto">
                              <a:xfrm>
                                <a:off x="1141544" y="0"/>
                                <a:ext cx="2865674" cy="1944370"/>
                                <a:chOff x="0" y="0"/>
                                <a:chExt cx="2865674" cy="1944370"/>
                              </a:xfrm>
                            </wpg:grpSpPr>
                            <wpg:grpSp>
                              <wpg:cNvPr id="263" name="群組 32"/>
                              <wpg:cNvGrpSpPr>
                                <a:grpSpLocks/>
                              </wpg:cNvGrpSpPr>
                              <wpg:grpSpPr bwMode="auto">
                                <a:xfrm>
                                  <a:off x="1514293" y="0"/>
                                  <a:ext cx="1351381" cy="1944370"/>
                                  <a:chOff x="0" y="0"/>
                                  <a:chExt cx="1351381" cy="1944370"/>
                                </a:xfrm>
                              </wpg:grpSpPr>
                              <wpg:grpSp>
                                <wpg:cNvPr id="264" name="群組 31"/>
                                <wpg:cNvGrpSpPr>
                                  <a:grpSpLocks/>
                                </wpg:cNvGrpSpPr>
                                <wpg:grpSpPr bwMode="auto">
                                  <a:xfrm>
                                    <a:off x="0" y="0"/>
                                    <a:ext cx="1018916" cy="1944370"/>
                                    <a:chOff x="0" y="0"/>
                                    <a:chExt cx="1018916" cy="1944370"/>
                                  </a:xfrm>
                                </wpg:grpSpPr>
                                <wps:wsp>
                                  <wps:cNvPr id="265" name="圓角矩形 15"/>
                                  <wps:cNvSpPr>
                                    <a:spLocks noChangeArrowheads="1"/>
                                  </wps:cNvSpPr>
                                  <wps:spPr bwMode="auto">
                                    <a:xfrm>
                                      <a:off x="0" y="0"/>
                                      <a:ext cx="1018916" cy="1944370"/>
                                    </a:xfrm>
                                    <a:prstGeom prst="roundRect">
                                      <a:avLst>
                                        <a:gd name="adj" fmla="val 16667"/>
                                      </a:avLst>
                                    </a:prstGeom>
                                    <a:solidFill>
                                      <a:srgbClr val="FFFFFF"/>
                                    </a:solidFill>
                                    <a:ln w="9525" algn="ctr">
                                      <a:solidFill>
                                        <a:srgbClr val="0000CC"/>
                                      </a:solidFill>
                                      <a:prstDash val="sysDash"/>
                                      <a:round/>
                                      <a:headEnd/>
                                      <a:tailEnd/>
                                    </a:ln>
                                  </wps:spPr>
                                  <wps:bodyPr rot="0" vert="horz" wrap="square" lIns="91440" tIns="45720" rIns="91440" bIns="45720" anchor="ctr" anchorCtr="0" upright="1">
                                    <a:noAutofit/>
                                  </wps:bodyPr>
                                </wps:wsp>
                                <wpg:grpSp>
                                  <wpg:cNvPr id="266" name="群組 30"/>
                                  <wpg:cNvGrpSpPr>
                                    <a:grpSpLocks/>
                                  </wpg:cNvGrpSpPr>
                                  <wpg:grpSpPr bwMode="auto">
                                    <a:xfrm>
                                      <a:off x="81539" y="128133"/>
                                      <a:ext cx="902290" cy="1688465"/>
                                      <a:chOff x="0" y="0"/>
                                      <a:chExt cx="902290" cy="1688465"/>
                                    </a:xfrm>
                                  </wpg:grpSpPr>
                                  <wps:wsp>
                                    <wps:cNvPr id="267" name="圓角矩形 16"/>
                                    <wps:cNvSpPr>
                                      <a:spLocks noChangeArrowheads="1"/>
                                    </wps:cNvSpPr>
                                    <wps:spPr bwMode="auto">
                                      <a:xfrm>
                                        <a:off x="0" y="0"/>
                                        <a:ext cx="454025" cy="1688465"/>
                                      </a:xfrm>
                                      <a:prstGeom prst="roundRect">
                                        <a:avLst>
                                          <a:gd name="adj" fmla="val 16667"/>
                                        </a:avLst>
                                      </a:prstGeom>
                                      <a:solidFill>
                                        <a:srgbClr val="FFFFFF"/>
                                      </a:solidFill>
                                      <a:ln w="9525" algn="ctr">
                                        <a:solidFill>
                                          <a:srgbClr val="0000CC"/>
                                        </a:solidFill>
                                        <a:round/>
                                        <a:headEnd/>
                                        <a:tailEnd/>
                                      </a:ln>
                                    </wps:spPr>
                                    <wps:txbx>
                                      <w:txbxContent>
                                        <w:p w:rsidR="00C45F3C" w:rsidRPr="009A1A15" w:rsidRDefault="00C45F3C" w:rsidP="00C45F3C">
                                          <w:pPr>
                                            <w:jc w:val="center"/>
                                            <w:rPr>
                                              <w:sz w:val="16"/>
                                              <w:szCs w:val="16"/>
                                            </w:rPr>
                                          </w:pPr>
                                          <w:r w:rsidRPr="00542DF3">
                                            <w:rPr>
                                              <w:sz w:val="16"/>
                                              <w:szCs w:val="16"/>
                                            </w:rPr>
                                            <w:t>Filing for commencement of work</w:t>
                                          </w:r>
                                        </w:p>
                                      </w:txbxContent>
                                    </wps:txbx>
                                    <wps:bodyPr rot="0" vert="vert270" wrap="square" lIns="91440" tIns="45720" rIns="91440" bIns="45720" anchor="ctr" anchorCtr="0" upright="1">
                                      <a:noAutofit/>
                                    </wps:bodyPr>
                                  </wps:wsp>
                                  <wps:wsp>
                                    <wps:cNvPr id="268" name="圓角矩形 18"/>
                                    <wps:cNvSpPr>
                                      <a:spLocks noChangeArrowheads="1"/>
                                    </wps:cNvSpPr>
                                    <wps:spPr bwMode="auto">
                                      <a:xfrm>
                                        <a:off x="471760" y="0"/>
                                        <a:ext cx="430530" cy="1687830"/>
                                      </a:xfrm>
                                      <a:prstGeom prst="roundRect">
                                        <a:avLst>
                                          <a:gd name="adj" fmla="val 16667"/>
                                        </a:avLst>
                                      </a:prstGeom>
                                      <a:solidFill>
                                        <a:srgbClr val="FFFFFF"/>
                                      </a:solidFill>
                                      <a:ln w="9525" algn="ctr">
                                        <a:solidFill>
                                          <a:srgbClr val="0000CC"/>
                                        </a:solidFill>
                                        <a:prstDash val="sysDash"/>
                                        <a:round/>
                                        <a:headEnd/>
                                        <a:tailEnd/>
                                      </a:ln>
                                    </wps:spPr>
                                    <wps:txbx>
                                      <w:txbxContent>
                                        <w:p w:rsidR="00C45F3C" w:rsidRPr="00E5285D" w:rsidRDefault="00C45F3C" w:rsidP="00C45F3C">
                                          <w:pPr>
                                            <w:spacing w:line="160" w:lineRule="exact"/>
                                            <w:jc w:val="center"/>
                                            <w:rPr>
                                              <w:sz w:val="16"/>
                                              <w:szCs w:val="16"/>
                                            </w:rPr>
                                          </w:pPr>
                                          <w:r w:rsidRPr="00542DF3">
                                            <w:rPr>
                                              <w:sz w:val="16"/>
                                              <w:szCs w:val="16"/>
                                            </w:rPr>
                                            <w:t>No need to register for site inspection during</w:t>
                                          </w:r>
                                          <w:r>
                                            <w:rPr>
                                              <w:rFonts w:hint="eastAsia"/>
                                              <w:sz w:val="16"/>
                                              <w:szCs w:val="16"/>
                                            </w:rPr>
                                            <w:t xml:space="preserve"> </w:t>
                                          </w:r>
                                          <w:r w:rsidRPr="00542DF3">
                                            <w:rPr>
                                              <w:sz w:val="16"/>
                                              <w:szCs w:val="16"/>
                                            </w:rPr>
                                            <w:t>construction stage</w:t>
                                          </w:r>
                                        </w:p>
                                      </w:txbxContent>
                                    </wps:txbx>
                                    <wps:bodyPr rot="0" vert="vert270" wrap="square" lIns="91440" tIns="45720" rIns="91440" bIns="45720" anchor="ctr" anchorCtr="0" upright="1">
                                      <a:noAutofit/>
                                    </wps:bodyPr>
                                  </wps:wsp>
                                </wpg:grpSp>
                              </wpg:grpSp>
                              <wps:wsp>
                                <wps:cNvPr id="269" name="向右箭號 21"/>
                                <wps:cNvSpPr>
                                  <a:spLocks noChangeArrowheads="1"/>
                                </wps:cNvSpPr>
                                <wps:spPr bwMode="auto">
                                  <a:xfrm>
                                    <a:off x="1089126" y="58242"/>
                                    <a:ext cx="262255" cy="395605"/>
                                  </a:xfrm>
                                  <a:prstGeom prst="rightArrow">
                                    <a:avLst>
                                      <a:gd name="adj1" fmla="val 50000"/>
                                      <a:gd name="adj2" fmla="val 50000"/>
                                    </a:avLst>
                                  </a:prstGeom>
                                  <a:solidFill>
                                    <a:srgbClr val="BFBFBF"/>
                                  </a:solidFill>
                                  <a:ln w="6350" algn="ctr">
                                    <a:solidFill>
                                      <a:srgbClr val="0000CC"/>
                                    </a:solidFill>
                                    <a:miter lim="800000"/>
                                    <a:headEnd/>
                                    <a:tailEnd/>
                                  </a:ln>
                                </wps:spPr>
                                <wps:bodyPr rot="0" vert="horz" wrap="square" lIns="91440" tIns="45720" rIns="91440" bIns="45720" anchor="ctr" anchorCtr="0" upright="1">
                                  <a:noAutofit/>
                                </wps:bodyPr>
                              </wps:wsp>
                            </wpg:grpSp>
                            <wpg:grpSp>
                              <wpg:cNvPr id="270" name="群組 36"/>
                              <wpg:cNvGrpSpPr>
                                <a:grpSpLocks/>
                              </wpg:cNvGrpSpPr>
                              <wpg:grpSpPr bwMode="auto">
                                <a:xfrm>
                                  <a:off x="0" y="81539"/>
                                  <a:ext cx="1450392" cy="1665031"/>
                                  <a:chOff x="0" y="0"/>
                                  <a:chExt cx="1450392" cy="1665031"/>
                                </a:xfrm>
                              </wpg:grpSpPr>
                              <wps:wsp>
                                <wps:cNvPr id="271" name="向右箭號 20"/>
                                <wps:cNvSpPr>
                                  <a:spLocks noChangeArrowheads="1"/>
                                </wps:cNvSpPr>
                                <wps:spPr bwMode="auto">
                                  <a:xfrm>
                                    <a:off x="1188137" y="1100775"/>
                                    <a:ext cx="262255" cy="395605"/>
                                  </a:xfrm>
                                  <a:prstGeom prst="rightArrow">
                                    <a:avLst>
                                      <a:gd name="adj1" fmla="val 50000"/>
                                      <a:gd name="adj2" fmla="val 50000"/>
                                    </a:avLst>
                                  </a:prstGeom>
                                  <a:solidFill>
                                    <a:srgbClr val="BFBFBF"/>
                                  </a:solidFill>
                                  <a:ln w="6350" algn="ctr">
                                    <a:solidFill>
                                      <a:srgbClr val="0000CC"/>
                                    </a:solidFill>
                                    <a:miter lim="800000"/>
                                    <a:headEnd/>
                                    <a:tailEnd/>
                                  </a:ln>
                                </wps:spPr>
                                <wps:bodyPr rot="0" vert="horz" wrap="square" lIns="91440" tIns="45720" rIns="91440" bIns="45720" anchor="ctr" anchorCtr="0" upright="1">
                                  <a:noAutofit/>
                                </wps:bodyPr>
                              </wps:wsp>
                              <wpg:grpSp>
                                <wpg:cNvPr id="272" name="群組 35"/>
                                <wpg:cNvGrpSpPr>
                                  <a:grpSpLocks/>
                                </wpg:cNvGrpSpPr>
                                <wpg:grpSpPr bwMode="auto">
                                  <a:xfrm>
                                    <a:off x="0" y="0"/>
                                    <a:ext cx="1164590" cy="1665031"/>
                                    <a:chOff x="0" y="0"/>
                                    <a:chExt cx="1164590" cy="1665031"/>
                                  </a:xfrm>
                                </wpg:grpSpPr>
                                <wps:wsp>
                                  <wps:cNvPr id="273" name="圓角矩形 11"/>
                                  <wps:cNvSpPr>
                                    <a:spLocks noChangeArrowheads="1"/>
                                  </wps:cNvSpPr>
                                  <wps:spPr bwMode="auto">
                                    <a:xfrm>
                                      <a:off x="0" y="1019236"/>
                                      <a:ext cx="1164590" cy="645795"/>
                                    </a:xfrm>
                                    <a:prstGeom prst="roundRect">
                                      <a:avLst>
                                        <a:gd name="adj" fmla="val 16667"/>
                                      </a:avLst>
                                    </a:prstGeom>
                                    <a:solidFill>
                                      <a:srgbClr val="FFFFFF"/>
                                    </a:solidFill>
                                    <a:ln w="9525" algn="ctr">
                                      <a:solidFill>
                                        <a:srgbClr val="0000CC"/>
                                      </a:solidFill>
                                      <a:round/>
                                      <a:headEnd/>
                                      <a:tailEnd/>
                                    </a:ln>
                                  </wps:spPr>
                                  <wps:txbx>
                                    <w:txbxContent>
                                      <w:p w:rsidR="00C45F3C" w:rsidRPr="009A1A15" w:rsidRDefault="00C45F3C" w:rsidP="00C45F3C">
                                        <w:pPr>
                                          <w:spacing w:line="160" w:lineRule="exact"/>
                                          <w:jc w:val="center"/>
                                          <w:rPr>
                                            <w:sz w:val="16"/>
                                            <w:szCs w:val="16"/>
                                          </w:rPr>
                                        </w:pPr>
                                        <w:r w:rsidRPr="00542DF3">
                                          <w:rPr>
                                            <w:sz w:val="16"/>
                                            <w:szCs w:val="16"/>
                                          </w:rPr>
                                          <w:t>Issuance of construction permit</w:t>
                                        </w:r>
                                      </w:p>
                                    </w:txbxContent>
                                  </wps:txbx>
                                  <wps:bodyPr rot="0" vert="horz" wrap="square" lIns="91440" tIns="45720" rIns="91440" bIns="45720" anchor="ctr" anchorCtr="0" upright="1">
                                    <a:noAutofit/>
                                  </wps:bodyPr>
                                </wps:wsp>
                                <wpg:grpSp>
                                  <wpg:cNvPr id="274" name="群組 34"/>
                                  <wpg:cNvGrpSpPr>
                                    <a:grpSpLocks/>
                                  </wpg:cNvGrpSpPr>
                                  <wpg:grpSpPr bwMode="auto">
                                    <a:xfrm>
                                      <a:off x="17472" y="0"/>
                                      <a:ext cx="1106599" cy="989516"/>
                                      <a:chOff x="0" y="0"/>
                                      <a:chExt cx="1106599" cy="989516"/>
                                    </a:xfrm>
                                  </wpg:grpSpPr>
                                  <wps:wsp>
                                    <wps:cNvPr id="288" name="圓角矩形 9"/>
                                    <wps:cNvSpPr>
                                      <a:spLocks noChangeArrowheads="1"/>
                                    </wps:cNvSpPr>
                                    <wps:spPr bwMode="auto">
                                      <a:xfrm>
                                        <a:off x="0" y="0"/>
                                        <a:ext cx="1106599" cy="663575"/>
                                      </a:xfrm>
                                      <a:prstGeom prst="roundRect">
                                        <a:avLst>
                                          <a:gd name="adj" fmla="val 16667"/>
                                        </a:avLst>
                                      </a:prstGeom>
                                      <a:solidFill>
                                        <a:srgbClr val="FFFFFF"/>
                                      </a:solidFill>
                                      <a:ln w="9525" algn="ctr">
                                        <a:solidFill>
                                          <a:srgbClr val="0000CC"/>
                                        </a:solidFill>
                                        <a:round/>
                                        <a:headEnd/>
                                        <a:tailEnd/>
                                      </a:ln>
                                    </wps:spPr>
                                    <wps:txbx>
                                      <w:txbxContent>
                                        <w:p w:rsidR="00C45F3C" w:rsidRPr="00AA5FFF" w:rsidRDefault="00C45F3C" w:rsidP="00C45F3C">
                                          <w:pPr>
                                            <w:spacing w:line="140" w:lineRule="exact"/>
                                            <w:jc w:val="center"/>
                                            <w:rPr>
                                              <w:rFonts w:eastAsia="標楷體"/>
                                              <w:sz w:val="16"/>
                                              <w:szCs w:val="16"/>
                                            </w:rPr>
                                          </w:pPr>
                                          <w:r w:rsidRPr="00D2001E">
                                            <w:rPr>
                                              <w:rFonts w:eastAsia="標楷體"/>
                                              <w:sz w:val="16"/>
                                              <w:szCs w:val="16"/>
                                            </w:rPr>
                                            <w:t>Receipt of application; review and joint processing</w:t>
                                          </w:r>
                                        </w:p>
                                      </w:txbxContent>
                                    </wps:txbx>
                                    <wps:bodyPr rot="0" vert="horz" wrap="square" lIns="91440" tIns="45720" rIns="91440" bIns="45720" anchor="ctr" anchorCtr="0" upright="1">
                                      <a:noAutofit/>
                                    </wps:bodyPr>
                                  </wps:wsp>
                                  <wps:wsp>
                                    <wps:cNvPr id="289" name="向下箭號 22"/>
                                    <wps:cNvSpPr>
                                      <a:spLocks noChangeArrowheads="1"/>
                                    </wps:cNvSpPr>
                                    <wps:spPr bwMode="auto">
                                      <a:xfrm>
                                        <a:off x="314507" y="739674"/>
                                        <a:ext cx="413518" cy="249842"/>
                                      </a:xfrm>
                                      <a:prstGeom prst="downArrow">
                                        <a:avLst>
                                          <a:gd name="adj1" fmla="val 50000"/>
                                          <a:gd name="adj2" fmla="val 50000"/>
                                        </a:avLst>
                                      </a:prstGeom>
                                      <a:solidFill>
                                        <a:srgbClr val="BFBFBF"/>
                                      </a:solidFill>
                                      <a:ln w="6350" algn="ctr">
                                        <a:solidFill>
                                          <a:srgbClr val="0000CC"/>
                                        </a:solidFill>
                                        <a:miter lim="800000"/>
                                        <a:headEnd/>
                                        <a:tailEnd/>
                                      </a:ln>
                                    </wps:spPr>
                                    <wps:bodyPr rot="0" vert="horz" wrap="square" lIns="91440" tIns="45720" rIns="91440" bIns="45720" anchor="ctr" anchorCtr="0" upright="1">
                                      <a:noAutofit/>
                                    </wps:bodyPr>
                                  </wps:wsp>
                                </wpg:grpSp>
                              </wpg:grpSp>
                            </wpg:grpSp>
                          </wpg:grpSp>
                        </wpg:grpSp>
                        <wpg:grpSp>
                          <wpg:cNvPr id="290" name="群組 29"/>
                          <wpg:cNvGrpSpPr>
                            <a:grpSpLocks/>
                          </wpg:cNvGrpSpPr>
                          <wpg:grpSpPr bwMode="auto">
                            <a:xfrm>
                              <a:off x="3744967" y="58238"/>
                              <a:ext cx="1584717" cy="1737563"/>
                              <a:chOff x="-267909" y="58238"/>
                              <a:chExt cx="1584717" cy="1737563"/>
                            </a:xfrm>
                          </wpg:grpSpPr>
                          <wpg:grpSp>
                            <wpg:cNvPr id="291" name="群組 28"/>
                            <wpg:cNvGrpSpPr>
                              <a:grpSpLocks/>
                            </wpg:cNvGrpSpPr>
                            <wpg:grpSpPr bwMode="auto">
                              <a:xfrm>
                                <a:off x="5824" y="58238"/>
                                <a:ext cx="1115556" cy="1071237"/>
                                <a:chOff x="5824" y="58238"/>
                                <a:chExt cx="1115556" cy="1071237"/>
                              </a:xfrm>
                            </wpg:grpSpPr>
                            <wps:wsp>
                              <wps:cNvPr id="292" name="圓角矩形 13"/>
                              <wps:cNvSpPr>
                                <a:spLocks noChangeArrowheads="1"/>
                              </wps:cNvSpPr>
                              <wps:spPr bwMode="auto">
                                <a:xfrm>
                                  <a:off x="5824" y="768795"/>
                                  <a:ext cx="1070610" cy="360680"/>
                                </a:xfrm>
                                <a:prstGeom prst="roundRect">
                                  <a:avLst>
                                    <a:gd name="adj" fmla="val 16667"/>
                                  </a:avLst>
                                </a:prstGeom>
                                <a:solidFill>
                                  <a:srgbClr val="FFFFFF"/>
                                </a:solidFill>
                                <a:ln w="9525" algn="ctr">
                                  <a:solidFill>
                                    <a:srgbClr val="0000CC"/>
                                  </a:solidFill>
                                  <a:round/>
                                  <a:headEnd/>
                                  <a:tailEnd/>
                                </a:ln>
                              </wps:spPr>
                              <wps:txbx>
                                <w:txbxContent>
                                  <w:p w:rsidR="00C45F3C" w:rsidRPr="009A1A15" w:rsidRDefault="00C45F3C" w:rsidP="00C45F3C">
                                    <w:pPr>
                                      <w:spacing w:line="160" w:lineRule="exact"/>
                                      <w:ind w:leftChars="-59" w:left="-142"/>
                                      <w:jc w:val="center"/>
                                      <w:rPr>
                                        <w:sz w:val="16"/>
                                        <w:szCs w:val="16"/>
                                      </w:rPr>
                                    </w:pPr>
                                    <w:r w:rsidRPr="00542DF3">
                                      <w:rPr>
                                        <w:sz w:val="16"/>
                                        <w:szCs w:val="16"/>
                                      </w:rPr>
                                      <w:t>Issuance of occupancy permit</w:t>
                                    </w:r>
                                  </w:p>
                                </w:txbxContent>
                              </wps:txbx>
                              <wps:bodyPr rot="0" vert="horz" wrap="square" lIns="91440" tIns="45720" rIns="91440" bIns="45720" anchor="ctr" anchorCtr="0" upright="1">
                                <a:noAutofit/>
                              </wps:bodyPr>
                            </wps:wsp>
                            <wpg:grpSp>
                              <wpg:cNvPr id="293" name="群組 27"/>
                              <wpg:cNvGrpSpPr>
                                <a:grpSpLocks/>
                              </wpg:cNvGrpSpPr>
                              <wpg:grpSpPr bwMode="auto">
                                <a:xfrm>
                                  <a:off x="9495" y="58238"/>
                                  <a:ext cx="1111885" cy="722190"/>
                                  <a:chOff x="9495" y="58238"/>
                                  <a:chExt cx="1111885" cy="722190"/>
                                </a:xfrm>
                              </wpg:grpSpPr>
                              <wps:wsp>
                                <wps:cNvPr id="294" name="圓角矩形 12"/>
                                <wps:cNvSpPr>
                                  <a:spLocks noChangeArrowheads="1"/>
                                </wps:cNvSpPr>
                                <wps:spPr bwMode="auto">
                                  <a:xfrm>
                                    <a:off x="9495" y="58238"/>
                                    <a:ext cx="1111885" cy="472351"/>
                                  </a:xfrm>
                                  <a:prstGeom prst="roundRect">
                                    <a:avLst>
                                      <a:gd name="adj" fmla="val 16667"/>
                                    </a:avLst>
                                  </a:prstGeom>
                                  <a:solidFill>
                                    <a:srgbClr val="FFFFFF"/>
                                  </a:solidFill>
                                  <a:ln w="9525" algn="ctr">
                                    <a:solidFill>
                                      <a:srgbClr val="0000CC"/>
                                    </a:solidFill>
                                    <a:round/>
                                    <a:headEnd/>
                                    <a:tailEnd/>
                                  </a:ln>
                                </wps:spPr>
                                <wps:txbx>
                                  <w:txbxContent>
                                    <w:p w:rsidR="00C45F3C" w:rsidRPr="00EA6209" w:rsidRDefault="00C45F3C" w:rsidP="00C45F3C">
                                      <w:pPr>
                                        <w:spacing w:line="160" w:lineRule="exact"/>
                                        <w:ind w:leftChars="-52" w:left="-125"/>
                                        <w:jc w:val="center"/>
                                        <w:rPr>
                                          <w:sz w:val="16"/>
                                          <w:szCs w:val="16"/>
                                        </w:rPr>
                                      </w:pPr>
                                      <w:r w:rsidRPr="00EA6209">
                                        <w:rPr>
                                          <w:rFonts w:eastAsia="標楷體" w:hAnsi="標楷體"/>
                                          <w:sz w:val="16"/>
                                          <w:szCs w:val="16"/>
                                        </w:rPr>
                                        <w:t>Receipt of post-co</w:t>
                                      </w:r>
                                      <w:r w:rsidRPr="00EA6209">
                                        <w:rPr>
                                          <w:rFonts w:eastAsia="標楷體" w:hAnsi="標楷體" w:hint="eastAsia"/>
                                          <w:sz w:val="16"/>
                                          <w:szCs w:val="16"/>
                                        </w:rPr>
                                        <w:t>mpletion</w:t>
                                      </w:r>
                                      <w:r w:rsidRPr="00EA6209">
                                        <w:rPr>
                                          <w:rFonts w:eastAsia="標楷體" w:hAnsi="標楷體"/>
                                          <w:sz w:val="16"/>
                                          <w:szCs w:val="16"/>
                                        </w:rPr>
                                        <w:t xml:space="preserve"> application; review and joint inspection</w:t>
                                      </w:r>
                                    </w:p>
                                  </w:txbxContent>
                                </wps:txbx>
                                <wps:bodyPr rot="0" vert="horz" wrap="square" lIns="91440" tIns="45720" rIns="91440" bIns="45720" anchor="ctr" anchorCtr="0" upright="1">
                                  <a:noAutofit/>
                                </wps:bodyPr>
                              </wps:wsp>
                              <wps:wsp>
                                <wps:cNvPr id="295" name="向下箭號 23"/>
                                <wps:cNvSpPr>
                                  <a:spLocks noChangeArrowheads="1"/>
                                </wps:cNvSpPr>
                                <wps:spPr bwMode="auto">
                                  <a:xfrm>
                                    <a:off x="297035" y="530586"/>
                                    <a:ext cx="413518" cy="249842"/>
                                  </a:xfrm>
                                  <a:prstGeom prst="downArrow">
                                    <a:avLst>
                                      <a:gd name="adj1" fmla="val 50000"/>
                                      <a:gd name="adj2" fmla="val 50000"/>
                                    </a:avLst>
                                  </a:prstGeom>
                                  <a:solidFill>
                                    <a:srgbClr val="BFBFBF"/>
                                  </a:solidFill>
                                  <a:ln w="6350" algn="ctr">
                                    <a:solidFill>
                                      <a:srgbClr val="0000CC"/>
                                    </a:solidFill>
                                    <a:miter lim="800000"/>
                                    <a:headEnd/>
                                    <a:tailEnd/>
                                  </a:ln>
                                </wps:spPr>
                                <wps:bodyPr rot="0" vert="horz" wrap="square" lIns="91440" tIns="45720" rIns="91440" bIns="45720" anchor="ctr" anchorCtr="0" upright="1">
                                  <a:noAutofit/>
                                </wps:bodyPr>
                              </wps:wsp>
                            </wpg:grpSp>
                          </wpg:grpSp>
                          <wpg:grpSp>
                            <wpg:cNvPr id="296" name="群組 26"/>
                            <wpg:cNvGrpSpPr>
                              <a:grpSpLocks/>
                            </wpg:cNvGrpSpPr>
                            <wpg:grpSpPr bwMode="auto">
                              <a:xfrm>
                                <a:off x="-267909" y="1162329"/>
                                <a:ext cx="1584717" cy="633472"/>
                                <a:chOff x="-279558" y="-19985"/>
                                <a:chExt cx="1584717" cy="633472"/>
                              </a:xfrm>
                            </wpg:grpSpPr>
                            <wps:wsp>
                              <wps:cNvPr id="297" name="圓角矩形 14"/>
                              <wps:cNvSpPr>
                                <a:spLocks noChangeArrowheads="1"/>
                              </wps:cNvSpPr>
                              <wps:spPr bwMode="auto">
                                <a:xfrm>
                                  <a:off x="-279558" y="316983"/>
                                  <a:ext cx="732911" cy="291838"/>
                                </a:xfrm>
                                <a:prstGeom prst="roundRect">
                                  <a:avLst>
                                    <a:gd name="adj" fmla="val 16667"/>
                                  </a:avLst>
                                </a:prstGeom>
                                <a:solidFill>
                                  <a:srgbClr val="FFFFFF"/>
                                </a:solidFill>
                                <a:ln w="9525" algn="ctr">
                                  <a:solidFill>
                                    <a:srgbClr val="0000CC"/>
                                  </a:solidFill>
                                  <a:round/>
                                  <a:headEnd/>
                                  <a:tailEnd/>
                                </a:ln>
                              </wps:spPr>
                              <wps:txbx>
                                <w:txbxContent>
                                  <w:p w:rsidR="00C45F3C" w:rsidRPr="00CC4FE0" w:rsidRDefault="00C45F3C" w:rsidP="00C45F3C">
                                    <w:pPr>
                                      <w:spacing w:line="160" w:lineRule="exact"/>
                                      <w:jc w:val="center"/>
                                      <w:rPr>
                                        <w:sz w:val="16"/>
                                        <w:szCs w:val="16"/>
                                      </w:rPr>
                                    </w:pPr>
                                    <w:r>
                                      <w:rPr>
                                        <w:rFonts w:hint="eastAsia"/>
                                        <w:sz w:val="16"/>
                                        <w:szCs w:val="16"/>
                                      </w:rPr>
                                      <w:t xml:space="preserve">Registration of title </w:t>
                                    </w:r>
                                  </w:p>
                                </w:txbxContent>
                              </wps:txbx>
                              <wps:bodyPr rot="0" vert="horz" wrap="square" lIns="91440" tIns="45720" rIns="91440" bIns="45720" anchor="ctr" anchorCtr="0" upright="1">
                                <a:noAutofit/>
                              </wps:bodyPr>
                            </wps:wsp>
                            <wps:wsp>
                              <wps:cNvPr id="108" name="向下箭號 24"/>
                              <wps:cNvSpPr>
                                <a:spLocks noChangeArrowheads="1"/>
                              </wps:cNvSpPr>
                              <wps:spPr bwMode="auto">
                                <a:xfrm>
                                  <a:off x="-5822" y="-19985"/>
                                  <a:ext cx="413385" cy="249555"/>
                                </a:xfrm>
                                <a:prstGeom prst="downArrow">
                                  <a:avLst>
                                    <a:gd name="adj1" fmla="val 28045"/>
                                    <a:gd name="adj2" fmla="val 38841"/>
                                  </a:avLst>
                                </a:prstGeom>
                                <a:solidFill>
                                  <a:srgbClr val="BFBFBF"/>
                                </a:solidFill>
                                <a:ln w="6350" algn="ctr">
                                  <a:solidFill>
                                    <a:srgbClr val="0000CC"/>
                                  </a:solidFill>
                                  <a:miter lim="800000"/>
                                  <a:headEnd/>
                                  <a:tailEnd/>
                                </a:ln>
                              </wps:spPr>
                              <wps:bodyPr rot="0" vert="horz" wrap="square" lIns="91440" tIns="45720" rIns="91440" bIns="45720" anchor="ctr" anchorCtr="0" upright="1">
                                <a:noAutofit/>
                              </wps:bodyPr>
                            </wps:wsp>
                            <wps:wsp>
                              <wps:cNvPr id="220" name="圓角矩形 14"/>
                              <wps:cNvSpPr>
                                <a:spLocks noChangeArrowheads="1"/>
                              </wps:cNvSpPr>
                              <wps:spPr bwMode="auto">
                                <a:xfrm>
                                  <a:off x="572248" y="321649"/>
                                  <a:ext cx="732911" cy="291838"/>
                                </a:xfrm>
                                <a:prstGeom prst="roundRect">
                                  <a:avLst>
                                    <a:gd name="adj" fmla="val 16667"/>
                                  </a:avLst>
                                </a:prstGeom>
                                <a:solidFill>
                                  <a:srgbClr val="FFFFFF"/>
                                </a:solidFill>
                                <a:ln w="9525" algn="ctr">
                                  <a:solidFill>
                                    <a:srgbClr val="0000CC"/>
                                  </a:solidFill>
                                  <a:round/>
                                  <a:headEnd/>
                                  <a:tailEnd/>
                                </a:ln>
                              </wps:spPr>
                              <wps:txbx>
                                <w:txbxContent>
                                  <w:p w:rsidR="00C45F3C" w:rsidRPr="00CC4FE0" w:rsidRDefault="00C45F3C" w:rsidP="00C45F3C">
                                    <w:pPr>
                                      <w:spacing w:line="160" w:lineRule="exact"/>
                                      <w:jc w:val="center"/>
                                      <w:rPr>
                                        <w:sz w:val="16"/>
                                        <w:szCs w:val="16"/>
                                      </w:rPr>
                                    </w:pPr>
                                    <w:r>
                                      <w:rPr>
                                        <w:rFonts w:hint="eastAsia"/>
                                        <w:sz w:val="16"/>
                                        <w:szCs w:val="16"/>
                                      </w:rPr>
                                      <w:t xml:space="preserve">Water connection </w:t>
                                    </w:r>
                                  </w:p>
                                </w:txbxContent>
                              </wps:txbx>
                              <wps:bodyPr rot="0" vert="horz" wrap="square" lIns="91440" tIns="45720" rIns="91440" bIns="45720" anchor="ctr" anchorCtr="0" upright="1">
                                <a:noAutofit/>
                              </wps:bodyPr>
                            </wps:wsp>
                          </wpg:grpSp>
                        </wpg:grpSp>
                      </wpg:grpSp>
                      <wpg:grpSp>
                        <wpg:cNvPr id="113" name="Group 32"/>
                        <wpg:cNvGrpSpPr>
                          <a:grpSpLocks/>
                        </wpg:cNvGrpSpPr>
                        <wpg:grpSpPr bwMode="auto">
                          <a:xfrm>
                            <a:off x="2016" y="2571"/>
                            <a:ext cx="8981" cy="1009"/>
                            <a:chOff x="2016" y="2571"/>
                            <a:chExt cx="8981" cy="1009"/>
                          </a:xfrm>
                        </wpg:grpSpPr>
                        <wps:wsp>
                          <wps:cNvPr id="114" name="圓角矩形 4"/>
                          <wps:cNvSpPr>
                            <a:spLocks noChangeArrowheads="1"/>
                          </wps:cNvSpPr>
                          <wps:spPr bwMode="auto">
                            <a:xfrm>
                              <a:off x="8922" y="2571"/>
                              <a:ext cx="2075" cy="1009"/>
                            </a:xfrm>
                            <a:prstGeom prst="roundRect">
                              <a:avLst>
                                <a:gd name="adj" fmla="val 16667"/>
                              </a:avLst>
                            </a:prstGeom>
                            <a:solidFill>
                              <a:srgbClr val="FFFFFF"/>
                            </a:solidFill>
                            <a:ln w="9525" algn="ctr">
                              <a:solidFill>
                                <a:srgbClr val="0000CC"/>
                              </a:solidFill>
                              <a:round/>
                              <a:headEnd/>
                              <a:tailEnd/>
                            </a:ln>
                          </wps:spPr>
                          <wps:txbx>
                            <w:txbxContent>
                              <w:p w:rsidR="00C45F3C" w:rsidRDefault="00C45F3C" w:rsidP="00C45F3C">
                                <w:pPr>
                                  <w:spacing w:line="200" w:lineRule="exact"/>
                                  <w:jc w:val="center"/>
                                  <w:rPr>
                                    <w:b/>
                                    <w:sz w:val="16"/>
                                    <w:szCs w:val="16"/>
                                  </w:rPr>
                                </w:pPr>
                                <w:r w:rsidRPr="00A42073">
                                  <w:rPr>
                                    <w:rFonts w:hint="eastAsia"/>
                                    <w:b/>
                                    <w:sz w:val="16"/>
                                    <w:szCs w:val="16"/>
                                  </w:rPr>
                                  <w:t>Procedure 4</w:t>
                                </w:r>
                                <w:r w:rsidRPr="009957B0">
                                  <w:rPr>
                                    <w:b/>
                                    <w:sz w:val="16"/>
                                    <w:szCs w:val="16"/>
                                  </w:rPr>
                                  <w:t xml:space="preserve"> </w:t>
                                </w:r>
                              </w:p>
                              <w:p w:rsidR="00C45F3C" w:rsidRPr="00A42073" w:rsidRDefault="00C45F3C" w:rsidP="00C45F3C">
                                <w:pPr>
                                  <w:spacing w:line="200" w:lineRule="exact"/>
                                  <w:jc w:val="center"/>
                                  <w:rPr>
                                    <w:b/>
                                    <w:sz w:val="16"/>
                                    <w:szCs w:val="16"/>
                                  </w:rPr>
                                </w:pPr>
                                <w:r w:rsidRPr="00542DF3">
                                  <w:rPr>
                                    <w:b/>
                                    <w:sz w:val="16"/>
                                    <w:szCs w:val="16"/>
                                  </w:rPr>
                                  <w:t>Obtaining occupancy permit; water connection, and registration of title</w:t>
                                </w:r>
                                <w:del w:id="85" w:author="ACER" w:date="2016-05-31T14:05:00Z">
                                  <w:r w:rsidDel="00943FD4">
                                    <w:rPr>
                                      <w:rFonts w:hint="eastAsia"/>
                                      <w:b/>
                                      <w:sz w:val="16"/>
                                      <w:szCs w:val="16"/>
                                    </w:rPr>
                                    <w:delText xml:space="preserve">, and Property Rights </w:delText>
                                  </w:r>
                                </w:del>
                                <w:r>
                                  <w:rPr>
                                    <w:rFonts w:hint="eastAsia"/>
                                    <w:b/>
                                    <w:sz w:val="16"/>
                                    <w:szCs w:val="16"/>
                                  </w:rPr>
                                  <w:t xml:space="preserve"> </w:t>
                                </w:r>
                                <w:del w:id="86" w:author="ACER" w:date="2016-06-01T16:20:00Z">
                                  <w:r w:rsidDel="00D1485F">
                                    <w:rPr>
                                      <w:rFonts w:hint="eastAsia"/>
                                      <w:b/>
                                      <w:sz w:val="16"/>
                                      <w:szCs w:val="16"/>
                                    </w:rPr>
                                    <w:delText>Rights</w:delText>
                                  </w:r>
                                  <w:r w:rsidRPr="006A72A4" w:rsidDel="00D1485F">
                                    <w:rPr>
                                      <w:b/>
                                      <w:sz w:val="16"/>
                                      <w:szCs w:val="16"/>
                                    </w:rPr>
                                    <w:delText xml:space="preserve">  </w:delText>
                                  </w:r>
                                </w:del>
                                <w:r w:rsidRPr="006A72A4">
                                  <w:rPr>
                                    <w:sz w:val="16"/>
                                    <w:szCs w:val="16"/>
                                  </w:rPr>
                                  <w:t xml:space="preserve">   </w:t>
                                </w:r>
                                <w:r>
                                  <w:rPr>
                                    <w:rFonts w:hint="eastAsia"/>
                                    <w:sz w:val="16"/>
                                    <w:szCs w:val="16"/>
                                  </w:rPr>
                                  <w:t xml:space="preserve">                                                                                                                                                                                                                                                                                                                                                                                                                                                                                                                                                                                                                                                                                                                                                                                                                                                                                                                                                                                                                                                                                                                                                                                                                                                                                                                                                                                                                                                                                                                                                                                                                                                                                                                                                                                                                                                           </w:t>
                                </w:r>
                                <w:r w:rsidRPr="006C1DE0">
                                  <w:rPr>
                                    <w:sz w:val="16"/>
                                    <w:szCs w:val="16"/>
                                  </w:rPr>
                                  <w:t>, and Property Rights</w:t>
                                </w:r>
                              </w:p>
                            </w:txbxContent>
                          </wps:txbx>
                          <wps:bodyPr rot="0" vert="horz" wrap="square" lIns="91440" tIns="45720" rIns="91440" bIns="45720" anchor="ctr" anchorCtr="0" upright="1">
                            <a:noAutofit/>
                          </wps:bodyPr>
                        </wps:wsp>
                        <wpg:grpSp>
                          <wpg:cNvPr id="115" name="Group 34"/>
                          <wpg:cNvGrpSpPr>
                            <a:grpSpLocks/>
                          </wpg:cNvGrpSpPr>
                          <wpg:grpSpPr bwMode="auto">
                            <a:xfrm>
                              <a:off x="2016" y="2571"/>
                              <a:ext cx="6767" cy="890"/>
                              <a:chOff x="2016" y="2571"/>
                              <a:chExt cx="6767" cy="890"/>
                            </a:xfrm>
                          </wpg:grpSpPr>
                          <wps:wsp>
                            <wps:cNvPr id="116" name="向右箭號 8"/>
                            <wps:cNvSpPr>
                              <a:spLocks noChangeArrowheads="1"/>
                            </wps:cNvSpPr>
                            <wps:spPr bwMode="auto">
                              <a:xfrm>
                                <a:off x="8325" y="2672"/>
                                <a:ext cx="458" cy="576"/>
                              </a:xfrm>
                              <a:prstGeom prst="rightArrow">
                                <a:avLst>
                                  <a:gd name="adj1" fmla="val 50000"/>
                                  <a:gd name="adj2" fmla="val 50000"/>
                                </a:avLst>
                              </a:prstGeom>
                              <a:solidFill>
                                <a:srgbClr val="D9D9D9"/>
                              </a:solidFill>
                              <a:ln w="6350" algn="ctr">
                                <a:solidFill>
                                  <a:srgbClr val="0000CC"/>
                                </a:solidFill>
                                <a:miter lim="800000"/>
                                <a:headEnd/>
                                <a:tailEnd/>
                              </a:ln>
                            </wps:spPr>
                            <wps:bodyPr rot="0" vert="horz" wrap="square" lIns="91440" tIns="45720" rIns="91440" bIns="45720" anchor="ctr" anchorCtr="0" upright="1">
                              <a:noAutofit/>
                            </wps:bodyPr>
                          </wps:wsp>
                          <wpg:grpSp>
                            <wpg:cNvPr id="117" name="Group 36"/>
                            <wpg:cNvGrpSpPr>
                              <a:grpSpLocks/>
                            </wpg:cNvGrpSpPr>
                            <wpg:grpSpPr bwMode="auto">
                              <a:xfrm>
                                <a:off x="2016" y="2571"/>
                                <a:ext cx="6245" cy="890"/>
                                <a:chOff x="2016" y="2571"/>
                                <a:chExt cx="6245" cy="890"/>
                              </a:xfrm>
                            </wpg:grpSpPr>
                            <wps:wsp>
                              <wps:cNvPr id="118" name="圓角矩形 3"/>
                              <wps:cNvSpPr>
                                <a:spLocks noChangeArrowheads="1"/>
                              </wps:cNvSpPr>
                              <wps:spPr bwMode="auto">
                                <a:xfrm>
                                  <a:off x="6620" y="2580"/>
                                  <a:ext cx="1641" cy="775"/>
                                </a:xfrm>
                                <a:prstGeom prst="roundRect">
                                  <a:avLst>
                                    <a:gd name="adj" fmla="val 16667"/>
                                  </a:avLst>
                                </a:prstGeom>
                                <a:solidFill>
                                  <a:srgbClr val="FFFFFF"/>
                                </a:solidFill>
                                <a:ln w="12700" algn="ctr">
                                  <a:solidFill>
                                    <a:srgbClr val="0000CC"/>
                                  </a:solidFill>
                                  <a:round/>
                                  <a:headEnd/>
                                  <a:tailEnd/>
                                </a:ln>
                              </wps:spPr>
                              <wps:txbx>
                                <w:txbxContent>
                                  <w:p w:rsidR="00C45F3C" w:rsidRPr="00745AE3" w:rsidRDefault="00C45F3C" w:rsidP="00C45F3C">
                                    <w:pPr>
                                      <w:spacing w:line="200" w:lineRule="exact"/>
                                      <w:jc w:val="center"/>
                                      <w:rPr>
                                        <w:b/>
                                        <w:sz w:val="16"/>
                                        <w:szCs w:val="16"/>
                                      </w:rPr>
                                    </w:pPr>
                                    <w:r w:rsidRPr="00745AE3">
                                      <w:rPr>
                                        <w:rFonts w:hint="eastAsia"/>
                                        <w:b/>
                                        <w:sz w:val="16"/>
                                        <w:szCs w:val="16"/>
                                      </w:rPr>
                                      <w:t>Procedure 3</w:t>
                                    </w:r>
                                  </w:p>
                                  <w:p w:rsidR="00C45F3C" w:rsidRPr="00745AE3" w:rsidRDefault="00C45F3C" w:rsidP="00C45F3C">
                                    <w:pPr>
                                      <w:spacing w:line="200" w:lineRule="exact"/>
                                      <w:jc w:val="center"/>
                                      <w:rPr>
                                        <w:b/>
                                        <w:sz w:val="16"/>
                                        <w:szCs w:val="16"/>
                                      </w:rPr>
                                    </w:pPr>
                                    <w:r w:rsidRPr="00745AE3">
                                      <w:rPr>
                                        <w:b/>
                                        <w:sz w:val="16"/>
                                        <w:szCs w:val="16"/>
                                      </w:rPr>
                                      <w:t>C</w:t>
                                    </w:r>
                                    <w:r w:rsidRPr="00745AE3">
                                      <w:rPr>
                                        <w:rFonts w:hint="eastAsia"/>
                                        <w:b/>
                                        <w:sz w:val="16"/>
                                        <w:szCs w:val="16"/>
                                      </w:rPr>
                                      <w:t>ommencement</w:t>
                                    </w:r>
                                    <w:r>
                                      <w:rPr>
                                        <w:rFonts w:hint="eastAsia"/>
                                        <w:b/>
                                        <w:sz w:val="16"/>
                                        <w:szCs w:val="16"/>
                                      </w:rPr>
                                      <w:t xml:space="preserve"> of construction</w:t>
                                    </w:r>
                                  </w:p>
                                  <w:p w:rsidR="00C45F3C" w:rsidRDefault="00C45F3C" w:rsidP="00C45F3C"/>
                                </w:txbxContent>
                              </wps:txbx>
                              <wps:bodyPr rot="0" vert="horz" wrap="square" lIns="91440" tIns="45720" rIns="91440" bIns="45720" anchor="ctr" anchorCtr="0" upright="1">
                                <a:noAutofit/>
                              </wps:bodyPr>
                            </wps:wsp>
                            <wpg:grpSp>
                              <wpg:cNvPr id="119" name="Group 38"/>
                              <wpg:cNvGrpSpPr>
                                <a:grpSpLocks/>
                              </wpg:cNvGrpSpPr>
                              <wpg:grpSpPr bwMode="auto">
                                <a:xfrm>
                                  <a:off x="2016" y="2571"/>
                                  <a:ext cx="4559" cy="890"/>
                                  <a:chOff x="2016" y="2571"/>
                                  <a:chExt cx="4559" cy="890"/>
                                </a:xfrm>
                              </wpg:grpSpPr>
                              <wps:wsp>
                                <wps:cNvPr id="120" name="向右箭號 7"/>
                                <wps:cNvSpPr>
                                  <a:spLocks noChangeArrowheads="1"/>
                                </wps:cNvSpPr>
                                <wps:spPr bwMode="auto">
                                  <a:xfrm>
                                    <a:off x="6117" y="2644"/>
                                    <a:ext cx="458" cy="576"/>
                                  </a:xfrm>
                                  <a:prstGeom prst="rightArrow">
                                    <a:avLst>
                                      <a:gd name="adj1" fmla="val 50000"/>
                                      <a:gd name="adj2" fmla="val 50000"/>
                                    </a:avLst>
                                  </a:prstGeom>
                                  <a:solidFill>
                                    <a:srgbClr val="D9D9D9"/>
                                  </a:solidFill>
                                  <a:ln w="6350" algn="ctr">
                                    <a:solidFill>
                                      <a:srgbClr val="0000CC"/>
                                    </a:solidFill>
                                    <a:miter lim="800000"/>
                                    <a:headEnd/>
                                    <a:tailEnd/>
                                  </a:ln>
                                </wps:spPr>
                                <wps:bodyPr rot="0" vert="horz" wrap="square" lIns="91440" tIns="45720" rIns="91440" bIns="45720" anchor="ctr" anchorCtr="0" upright="1">
                                  <a:noAutofit/>
                                </wps:bodyPr>
                              </wps:wsp>
                              <wpg:grpSp>
                                <wpg:cNvPr id="121" name="Group 40"/>
                                <wpg:cNvGrpSpPr>
                                  <a:grpSpLocks/>
                                </wpg:cNvGrpSpPr>
                                <wpg:grpSpPr bwMode="auto">
                                  <a:xfrm>
                                    <a:off x="2016" y="2571"/>
                                    <a:ext cx="4101" cy="890"/>
                                    <a:chOff x="2016" y="2571"/>
                                    <a:chExt cx="4101" cy="890"/>
                                  </a:xfrm>
                                </wpg:grpSpPr>
                                <wps:wsp>
                                  <wps:cNvPr id="122" name="圓角矩形 2"/>
                                  <wps:cNvSpPr>
                                    <a:spLocks noChangeArrowheads="1"/>
                                  </wps:cNvSpPr>
                                  <wps:spPr bwMode="auto">
                                    <a:xfrm>
                                      <a:off x="4327" y="2571"/>
                                      <a:ext cx="1790" cy="890"/>
                                    </a:xfrm>
                                    <a:prstGeom prst="roundRect">
                                      <a:avLst>
                                        <a:gd name="adj" fmla="val 16667"/>
                                      </a:avLst>
                                    </a:prstGeom>
                                    <a:solidFill>
                                      <a:srgbClr val="FFFFFF"/>
                                    </a:solidFill>
                                    <a:ln w="9525" algn="ctr">
                                      <a:solidFill>
                                        <a:srgbClr val="0000CC"/>
                                      </a:solidFill>
                                      <a:round/>
                                      <a:headEnd/>
                                      <a:tailEnd/>
                                    </a:ln>
                                  </wps:spPr>
                                  <wps:txbx>
                                    <w:txbxContent>
                                      <w:p w:rsidR="00C45F3C" w:rsidRPr="00745AE3" w:rsidRDefault="00C45F3C" w:rsidP="00C45F3C">
                                        <w:pPr>
                                          <w:spacing w:line="200" w:lineRule="exact"/>
                                          <w:jc w:val="center"/>
                                          <w:rPr>
                                            <w:b/>
                                            <w:sz w:val="16"/>
                                            <w:szCs w:val="16"/>
                                          </w:rPr>
                                        </w:pPr>
                                        <w:r w:rsidRPr="00745AE3">
                                          <w:rPr>
                                            <w:rFonts w:hint="eastAsia"/>
                                            <w:b/>
                                            <w:sz w:val="16"/>
                                            <w:szCs w:val="16"/>
                                          </w:rPr>
                                          <w:t>Procedure 2</w:t>
                                        </w:r>
                                      </w:p>
                                      <w:p w:rsidR="00C45F3C" w:rsidRPr="006A72A4" w:rsidRDefault="00C45F3C" w:rsidP="00C45F3C">
                                        <w:pPr>
                                          <w:spacing w:line="200" w:lineRule="exact"/>
                                          <w:jc w:val="center"/>
                                          <w:rPr>
                                            <w:b/>
                                            <w:sz w:val="16"/>
                                            <w:szCs w:val="16"/>
                                          </w:rPr>
                                        </w:pPr>
                                        <w:r w:rsidRPr="00542DF3">
                                          <w:rPr>
                                            <w:b/>
                                            <w:sz w:val="16"/>
                                            <w:szCs w:val="16"/>
                                          </w:rPr>
                                          <w:t xml:space="preserve">Application for construction permit and review of design for water supply </w:t>
                                        </w:r>
                                      </w:p>
                                    </w:txbxContent>
                                  </wps:txbx>
                                  <wps:bodyPr rot="0" vert="horz" wrap="square" lIns="91440" tIns="45720" rIns="91440" bIns="45720" anchor="ctr" anchorCtr="0" upright="1">
                                    <a:noAutofit/>
                                  </wps:bodyPr>
                                </wps:wsp>
                                <wpg:grpSp>
                                  <wpg:cNvPr id="123" name="Group 42"/>
                                  <wpg:cNvGrpSpPr>
                                    <a:grpSpLocks/>
                                  </wpg:cNvGrpSpPr>
                                  <wpg:grpSpPr bwMode="auto">
                                    <a:xfrm>
                                      <a:off x="2016" y="2589"/>
                                      <a:ext cx="2259" cy="807"/>
                                      <a:chOff x="2016" y="2589"/>
                                      <a:chExt cx="2259" cy="807"/>
                                    </a:xfrm>
                                  </wpg:grpSpPr>
                                  <wps:wsp>
                                    <wps:cNvPr id="124" name="圓角矩形 1"/>
                                    <wps:cNvSpPr>
                                      <a:spLocks noChangeArrowheads="1"/>
                                    </wps:cNvSpPr>
                                    <wps:spPr bwMode="auto">
                                      <a:xfrm>
                                        <a:off x="2016" y="2589"/>
                                        <a:ext cx="1733" cy="807"/>
                                      </a:xfrm>
                                      <a:prstGeom prst="roundRect">
                                        <a:avLst>
                                          <a:gd name="adj" fmla="val 16667"/>
                                        </a:avLst>
                                      </a:prstGeom>
                                      <a:solidFill>
                                        <a:srgbClr val="FFFFFF"/>
                                      </a:solidFill>
                                      <a:ln w="9525" algn="ctr">
                                        <a:solidFill>
                                          <a:srgbClr val="0000CC"/>
                                        </a:solidFill>
                                        <a:round/>
                                        <a:headEnd/>
                                        <a:tailEnd/>
                                      </a:ln>
                                    </wps:spPr>
                                    <wps:txbx>
                                      <w:txbxContent>
                                        <w:p w:rsidR="00C45F3C" w:rsidRPr="005C0B71" w:rsidRDefault="00C45F3C" w:rsidP="00C45F3C">
                                          <w:pPr>
                                            <w:spacing w:line="200" w:lineRule="exact"/>
                                            <w:jc w:val="center"/>
                                            <w:rPr>
                                              <w:b/>
                                              <w:sz w:val="16"/>
                                              <w:szCs w:val="16"/>
                                            </w:rPr>
                                          </w:pPr>
                                          <w:r w:rsidRPr="005C0B71">
                                            <w:rPr>
                                              <w:rFonts w:hint="eastAsia"/>
                                              <w:b/>
                                              <w:sz w:val="16"/>
                                              <w:szCs w:val="16"/>
                                            </w:rPr>
                                            <w:t>Procedure 1</w:t>
                                          </w:r>
                                        </w:p>
                                        <w:p w:rsidR="00C45F3C" w:rsidRPr="005C0B71" w:rsidRDefault="00C45F3C" w:rsidP="00C45F3C">
                                          <w:pPr>
                                            <w:spacing w:line="200" w:lineRule="exact"/>
                                            <w:ind w:leftChars="-59" w:left="-142"/>
                                            <w:jc w:val="center"/>
                                            <w:rPr>
                                              <w:b/>
                                              <w:sz w:val="16"/>
                                              <w:szCs w:val="16"/>
                                            </w:rPr>
                                          </w:pPr>
                                          <w:r w:rsidRPr="005C0B71">
                                            <w:rPr>
                                              <w:rFonts w:hint="eastAsia"/>
                                              <w:b/>
                                              <w:sz w:val="16"/>
                                              <w:szCs w:val="16"/>
                                            </w:rPr>
                                            <w:t xml:space="preserve">Obtaining </w:t>
                                          </w:r>
                                          <w:r>
                                            <w:rPr>
                                              <w:rFonts w:hint="eastAsia"/>
                                              <w:b/>
                                              <w:sz w:val="16"/>
                                              <w:szCs w:val="16"/>
                                            </w:rPr>
                                            <w:t>b</w:t>
                                          </w:r>
                                          <w:r w:rsidRPr="005C0B71">
                                            <w:rPr>
                                              <w:rFonts w:hint="eastAsia"/>
                                              <w:b/>
                                              <w:sz w:val="16"/>
                                              <w:szCs w:val="16"/>
                                            </w:rPr>
                                            <w:t xml:space="preserve">asic </w:t>
                                          </w:r>
                                          <w:r>
                                            <w:rPr>
                                              <w:rFonts w:hint="eastAsia"/>
                                              <w:b/>
                                              <w:sz w:val="16"/>
                                              <w:szCs w:val="16"/>
                                            </w:rPr>
                                            <w:t>i</w:t>
                                          </w:r>
                                          <w:r w:rsidRPr="005C0B71">
                                            <w:rPr>
                                              <w:rFonts w:hint="eastAsia"/>
                                              <w:b/>
                                              <w:sz w:val="16"/>
                                              <w:szCs w:val="16"/>
                                            </w:rPr>
                                            <w:t>nformation</w:t>
                                          </w:r>
                                        </w:p>
                                      </w:txbxContent>
                                    </wps:txbx>
                                    <wps:bodyPr rot="0" vert="horz" wrap="square" lIns="91440" tIns="45720" rIns="91440" bIns="45720" anchor="ctr" anchorCtr="0" upright="1">
                                      <a:noAutofit/>
                                    </wps:bodyPr>
                                  </wps:wsp>
                                  <wps:wsp>
                                    <wps:cNvPr id="125" name="向右箭號 6"/>
                                    <wps:cNvSpPr>
                                      <a:spLocks noChangeArrowheads="1"/>
                                    </wps:cNvSpPr>
                                    <wps:spPr bwMode="auto">
                                      <a:xfrm>
                                        <a:off x="3817" y="2660"/>
                                        <a:ext cx="458" cy="576"/>
                                      </a:xfrm>
                                      <a:prstGeom prst="rightArrow">
                                        <a:avLst>
                                          <a:gd name="adj1" fmla="val 50000"/>
                                          <a:gd name="adj2" fmla="val 50000"/>
                                        </a:avLst>
                                      </a:prstGeom>
                                      <a:solidFill>
                                        <a:srgbClr val="D9D9D9"/>
                                      </a:solidFill>
                                      <a:ln w="6350" algn="ctr">
                                        <a:solidFill>
                                          <a:srgbClr val="0000CC"/>
                                        </a:solidFill>
                                        <a:miter lim="800000"/>
                                        <a:headEnd/>
                                        <a:tailEnd/>
                                      </a:ln>
                                    </wps:spPr>
                                    <wps:bodyPr rot="0" vert="horz" wrap="square" lIns="91440" tIns="45720" rIns="91440" bIns="4572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群組 256" o:spid="_x0000_s1026" style="position:absolute;left:0;text-align:left;margin-left:2.35pt;margin-top:-37.85pt;width:460.4pt;height:296.5pt;z-index:251661312" coordorigin="2016,2571" coordsize="8981,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">
                <v:group id="群組 39" o:spid="_x0000_s1027" style="position:absolute;left:2529;top:3580;width:8395;height:3071" coordsize="53296,1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group id="群組 38" o:spid="_x0000_s1028" style="position:absolute;width:40072;height:19452" coordsize="40072,1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group id="群組 33" o:spid="_x0000_s1029" style="position:absolute;width:10834;height:19452" coordsize="10834,1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oundrect id="圓角矩形 5" o:spid="_x0000_s1030" style="position:absolute;width:6756;height:19452;flip:x;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z7L8A&#10;AADcAAAADwAAAGRycy9kb3ducmV2LnhtbERPy2oCMRTdC/2HcAvdaaaDiEyNIkKLq4IPXF8m12Rq&#10;cjMk6Tj+vVkUujyc92ozeicGiqkLrOB9VoEgboPu2Cg4nz6nSxApI2t0gUnBgxJs1i+TFTY63PlA&#10;wzEbUUI4NajA5tw3UqbWksc0Cz1x4a4heswFRiN1xHsJ907WVbWQHjsuDRZ72llqb8dfr8CF/ru7&#10;Dl/WRFPf3M9pfgnVXKm313H7ASLTmP/Ff+69VlAvyvxyphw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xnPsvwAAANwAAAAPAAAAAAAAAAAAAAAAAJgCAABkcnMvZG93bnJl&#10;di54bWxQSwUGAAAAAAQABAD1AAAAhAMAAAAA&#10;" strokecolor="#00c" strokeweight="1pt">
                        <v:stroke dashstyle="3 1"/>
                        <v:textbox style="layout-flow:vertical;mso-layout-flow-alt:bottom-to-top">
                          <w:txbxContent>
                            <w:p w:rsidR="00C45F3C" w:rsidRPr="00CC4FE0" w:rsidRDefault="00C45F3C" w:rsidP="00C45F3C">
                              <w:pPr>
                                <w:spacing w:line="200" w:lineRule="exact"/>
                                <w:jc w:val="center"/>
                                <w:rPr>
                                  <w:sz w:val="16"/>
                                  <w:szCs w:val="16"/>
                                </w:rPr>
                              </w:pPr>
                              <w:r w:rsidRPr="00542DF3">
                                <w:rPr>
                                  <w:sz w:val="16"/>
                                  <w:szCs w:val="16"/>
                                </w:rPr>
                                <w:t>Collecting basic information on water and electricity</w:t>
                              </w:r>
                              <w:r>
                                <w:rPr>
                                  <w:rFonts w:hint="eastAsia"/>
                                  <w:sz w:val="16"/>
                                  <w:szCs w:val="16"/>
                                </w:rP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9" o:spid="_x0000_s1031" type="#_x0000_t13" style="position:absolute;left:8212;top:2795;width:2622;height:3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lccYA&#10;AADcAAAADwAAAGRycy9kb3ducmV2LnhtbESPQWvCQBSE70L/w/IK3uomKRWJrqEWAqJQMZaeH9ln&#10;Epp9G7Orxv76rlDwOMzMN8wiG0wrLtS7xrKCeBKBIC6tbrhS8HXIX2YgnEfW2FomBTdykC2fRgtM&#10;tb3yni6Fr0SAsEtRQe19l0rpypoMuontiIN3tL1BH2RfSd3jNcBNK5MomkqDDYeFGjv6qKn8Kc5G&#10;we/r2+Z0Knarznxum/WqTc55/q3U+Hl4n4PwNPhH+L+91gqSaQz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dlccYAAADcAAAADwAAAAAAAAAAAAAAAACYAgAAZHJz&#10;L2Rvd25yZXYueG1sUEsFBgAAAAAEAAQA9QAAAIsDAAAAAA==&#10;" adj="10800" fillcolor="#bfbfbf" strokecolor="#00c" strokeweight=".5pt"/>
                    </v:group>
                    <v:group id="群組 37" o:spid="_x0000_s1032" style="position:absolute;left:11415;width:28657;height:19443" coordsize="28656,19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群組 32" o:spid="_x0000_s1033" style="position:absolute;left:15142;width:13514;height:19443" coordsize="13513,19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群組 31" o:spid="_x0000_s1034" style="position:absolute;width:10189;height:19443" coordsize="10189,19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roundrect id="圓角矩形 15" o:spid="_x0000_s1035" style="position:absolute;width:10189;height:19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28YA&#10;AADcAAAADwAAAGRycy9kb3ducmV2LnhtbESPQWvCQBSE70L/w/IKvZlNBKWkWUVKLfYiNumh3h7Z&#10;ZxLMvk2zmxj/vVso9DjMzDdMtplMK0bqXWNZQRLFIIhLqxuuFHwVu/kzCOeRNbaWScGNHGzWD7MM&#10;U22v/Elj7isRIOxSVFB736VSurImgy6yHXHwzrY36IPsK6l7vAa4aeUijlfSYMNhocaOXmsqL/lg&#10;FAzHCk8fye68HY7t4e29yP33z02pp8dp+wLC0+T/w3/tvVawWC3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e28YAAADcAAAADwAAAAAAAAAAAAAAAACYAgAAZHJz&#10;L2Rvd25yZXYueG1sUEsFBgAAAAAEAAQA9QAAAIsDAAAAAA==&#10;" strokecolor="#00c">
                            <v:stroke dashstyle="3 1"/>
                          </v:roundrect>
                          <v:group id="群組 30" o:spid="_x0000_s1036" style="position:absolute;left:815;top:1281;width:9023;height:16884" coordsize="9022,16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oundrect id="圓角矩形 16" o:spid="_x0000_s1037" style="position:absolute;width:4540;height:16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8AsQA&#10;AADcAAAADwAAAGRycy9kb3ducmV2LnhtbESPzYrCMBSF98K8Q7gD7jSdgjp2jDIIiuBCdHTh7tpc&#10;2zLNTWliW9/eCILLw/n5OLNFZ0rRUO0Kywq+hhEI4tTqgjMFx7/V4BuE88gaS8uk4E4OFvOP3gwT&#10;bVveU3PwmQgj7BJUkHtfJVK6NCeDbmgr4uBdbW3QB1lnUtfYhnFTyjiKxtJgwYGQY0XLnNL/w80E&#10;yHY9Ot82u8t1nZ1P03YVt/HWKNX/7H5/QHjq/Dv8am+0gng8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fALEAAAA3AAAAA8AAAAAAAAAAAAAAAAAmAIAAGRycy9k&#10;b3ducmV2LnhtbFBLBQYAAAAABAAEAPUAAACJAwAAAAA=&#10;" strokecolor="#00c">
                              <v:textbox style="layout-flow:vertical;mso-layout-flow-alt:bottom-to-top">
                                <w:txbxContent>
                                  <w:p w:rsidR="00C45F3C" w:rsidRPr="009A1A15" w:rsidRDefault="00C45F3C" w:rsidP="00C45F3C">
                                    <w:pPr>
                                      <w:jc w:val="center"/>
                                      <w:rPr>
                                        <w:sz w:val="16"/>
                                        <w:szCs w:val="16"/>
                                      </w:rPr>
                                    </w:pPr>
                                    <w:r w:rsidRPr="00542DF3">
                                      <w:rPr>
                                        <w:sz w:val="16"/>
                                        <w:szCs w:val="16"/>
                                      </w:rPr>
                                      <w:t>Filing for commencement of work</w:t>
                                    </w:r>
                                  </w:p>
                                </w:txbxContent>
                              </v:textbox>
                            </v:roundrect>
                            <v:roundrect id="圓角矩形 18" o:spid="_x0000_s1038" style="position:absolute;left:4717;width:4305;height:168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yccUA&#10;AADcAAAADwAAAGRycy9kb3ducmV2LnhtbERPPW/CMBDdK/U/WFepSwUOGVAVMBGqGkEXENAC4xEf&#10;Sdr4nMYGQn89HpA6Pr3vcdqZWpypdZVlBYN+BII4t7riQsHnJuu9gnAeWWNtmRRcyUE6eXwYY6Lt&#10;hVd0XvtChBB2CSoovW8SKV1ekkHXtw1x4I62NegDbAupW7yEcFPLOIqG0mDFoaHEht5Kyn/WJ6Pg&#10;/fCymX2s9t9/8dz8LrbLr10TZ0o9P3XTEQhPnf8X391zrSAehrXhTDg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fJxxQAAANwAAAAPAAAAAAAAAAAAAAAAAJgCAABkcnMv&#10;ZG93bnJldi54bWxQSwUGAAAAAAQABAD1AAAAigMAAAAA&#10;" strokecolor="#00c">
                              <v:stroke dashstyle="3 1"/>
                              <v:textbox style="layout-flow:vertical;mso-layout-flow-alt:bottom-to-top">
                                <w:txbxContent>
                                  <w:p w:rsidR="00C45F3C" w:rsidRPr="00E5285D" w:rsidRDefault="00C45F3C" w:rsidP="00C45F3C">
                                    <w:pPr>
                                      <w:spacing w:line="160" w:lineRule="exact"/>
                                      <w:jc w:val="center"/>
                                      <w:rPr>
                                        <w:sz w:val="16"/>
                                        <w:szCs w:val="16"/>
                                      </w:rPr>
                                    </w:pPr>
                                    <w:r w:rsidRPr="00542DF3">
                                      <w:rPr>
                                        <w:sz w:val="16"/>
                                        <w:szCs w:val="16"/>
                                      </w:rPr>
                                      <w:t>No need to register for site inspection during</w:t>
                                    </w:r>
                                    <w:r>
                                      <w:rPr>
                                        <w:rFonts w:hint="eastAsia"/>
                                        <w:sz w:val="16"/>
                                        <w:szCs w:val="16"/>
                                      </w:rPr>
                                      <w:t xml:space="preserve"> </w:t>
                                    </w:r>
                                    <w:r w:rsidRPr="00542DF3">
                                      <w:rPr>
                                        <w:sz w:val="16"/>
                                        <w:szCs w:val="16"/>
                                      </w:rPr>
                                      <w:t>construction stage</w:t>
                                    </w:r>
                                  </w:p>
                                </w:txbxContent>
                              </v:textbox>
                            </v:roundrect>
                          </v:group>
                        </v:group>
                        <v:shape id="向右箭號 21" o:spid="_x0000_s1039" type="#_x0000_t13" style="position:absolute;left:10891;top:582;width:262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pd8YA&#10;AADcAAAADwAAAGRycy9kb3ducmV2LnhtbESPQWvCQBSE70L/w/IKvemmKRWbZiO1EJAKimnp+ZF9&#10;TUKzb2N21eivdwXB4zAz3zDpfDCtOFDvGssKnicRCOLS6oYrBT/f+XgGwnlkja1lUnAiB/PsYZRi&#10;ou2Rt3QofCUChF2CCmrvu0RKV9Zk0E1sRxy8P9sb9EH2ldQ9HgPctDKOoqk02HBYqLGjz5rK/2Jv&#10;FJxfXr92u2Kz6Mx61SwXbbzP81+lnh6Hj3cQngZ/D9/aS60gnr7B9Uw4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Fpd8YAAADcAAAADwAAAAAAAAAAAAAAAACYAgAAZHJz&#10;L2Rvd25yZXYueG1sUEsFBgAAAAAEAAQA9QAAAIsDAAAAAA==&#10;" adj="10800" fillcolor="#bfbfbf" strokecolor="#00c" strokeweight=".5pt"/>
                      </v:group>
                      <v:group id="群組 36" o:spid="_x0000_s1040" style="position:absolute;top:815;width:14503;height:16650" coordsize="14503,1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向右箭號 20" o:spid="_x0000_s1041" type="#_x0000_t13" style="position:absolute;left:11881;top:11007;width:2622;height:3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zrMUA&#10;AADcAAAADwAAAGRycy9kb3ducmV2LnhtbESPQWvCQBSE7wX/w/IEb7ox0iqpq6gQEIWKsfT8yL4m&#10;wezbmF019dd3C0KPw8x8w8yXnanFjVpXWVYwHkUgiHOrKy4UfJ7S4QyE88gaa8uk4IccLBe9lzkm&#10;2t75SLfMFyJA2CWooPS+SaR0eUkG3cg2xMH7tq1BH2RbSN3iPcBNLeMoepMGKw4LJTa0KSk/Z1ej&#10;4DF53V0u2WHdmI99tV3X8TVNv5Qa9LvVOwhPnf8PP9tbrSCejuH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vOsxQAAANwAAAAPAAAAAAAAAAAAAAAAAJgCAABkcnMv&#10;ZG93bnJldi54bWxQSwUGAAAAAAQABAD1AAAAigMAAAAA&#10;" adj="10800" fillcolor="#bfbfbf" strokecolor="#00c" strokeweight=".5pt"/>
                        <v:group id="群組 35" o:spid="_x0000_s1042" style="position:absolute;width:11645;height:16650" coordsize="11645,16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oundrect id="圓角矩形 11" o:spid="_x0000_s1043" style="position:absolute;top:10192;width:11645;height:64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q3MIA&#10;AADcAAAADwAAAGRycy9kb3ducmV2LnhtbESPzYoCMRCE7wu+Q2jB25qosMqsUVRQhL349wDNpJ2Z&#10;ddIZJlHj2xtB8FhU1VfUdB5tLW7U+sqxhkFfgSDOnam40HA6rr8nIHxANlg7Jg0P8jCfdb6mmBl3&#10;5z3dDqEQCcI+Qw1lCE0mpc9Lsuj7riFO3tm1FkOSbSFNi/cEt7UcKvUjLVacFkpsaFVSfjlcrQb7&#10;WJzicrIrRmf+j7u/o9pvvNK6142LXxCBYviE3+2t0TAcj+B1Jh0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arcwgAAANwAAAAPAAAAAAAAAAAAAAAAAJgCAABkcnMvZG93&#10;bnJldi54bWxQSwUGAAAAAAQABAD1AAAAhwMAAAAA&#10;" strokecolor="#00c">
                            <v:textbox>
                              <w:txbxContent>
                                <w:p w:rsidR="00C45F3C" w:rsidRPr="009A1A15" w:rsidRDefault="00C45F3C" w:rsidP="00C45F3C">
                                  <w:pPr>
                                    <w:spacing w:line="160" w:lineRule="exact"/>
                                    <w:jc w:val="center"/>
                                    <w:rPr>
                                      <w:sz w:val="16"/>
                                      <w:szCs w:val="16"/>
                                    </w:rPr>
                                  </w:pPr>
                                  <w:r w:rsidRPr="00542DF3">
                                    <w:rPr>
                                      <w:sz w:val="16"/>
                                      <w:szCs w:val="16"/>
                                    </w:rPr>
                                    <w:t>Issuance of construction permit</w:t>
                                  </w:r>
                                </w:p>
                              </w:txbxContent>
                            </v:textbox>
                          </v:roundrect>
                          <v:group id="群組 34" o:spid="_x0000_s1044" style="position:absolute;left:174;width:11066;height:9895" coordsize="11065,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roundrect id="圓角矩形 9" o:spid="_x0000_s1045" style="position:absolute;width:11065;height:66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ir4A&#10;AADcAAAADwAAAGRycy9kb3ducmV2LnhtbERPy4rCMBTdC/MP4Q6400QFKdUoKiiCG18fcGmubWea&#10;m9JEjX9vFoLLw3nPl9E24kGdrx1rGA0VCOLCmZpLDdfLdpCB8AHZYOOYNLzIw3Lx05tjbtyTT/Q4&#10;h1KkEPY5aqhCaHMpfVGRRT90LXHibq6zGBLsSmk6fKZw28ixUlNpsebUUGFLm4qK//PdarCv1TWu&#10;s2M5ufFfPB4u6rTzSuv+b1zNQASK4Sv+uPdGwzhLa9OZdAT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sSIq+AAAA3AAAAA8AAAAAAAAAAAAAAAAAmAIAAGRycy9kb3ducmV2&#10;LnhtbFBLBQYAAAAABAAEAPUAAACDAwAAAAA=&#10;" strokecolor="#00c">
                              <v:textbox>
                                <w:txbxContent>
                                  <w:p w:rsidR="00C45F3C" w:rsidRPr="00AA5FFF" w:rsidRDefault="00C45F3C" w:rsidP="00C45F3C">
                                    <w:pPr>
                                      <w:spacing w:line="140" w:lineRule="exact"/>
                                      <w:jc w:val="center"/>
                                      <w:rPr>
                                        <w:rFonts w:eastAsia="標楷體"/>
                                        <w:sz w:val="16"/>
                                        <w:szCs w:val="16"/>
                                      </w:rPr>
                                    </w:pPr>
                                    <w:r w:rsidRPr="00D2001E">
                                      <w:rPr>
                                        <w:rFonts w:eastAsia="標楷體"/>
                                        <w:sz w:val="16"/>
                                        <w:szCs w:val="16"/>
                                      </w:rPr>
                                      <w:t>Receipt of application; review and joint processing</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2" o:spid="_x0000_s1046" type="#_x0000_t67" style="position:absolute;left:3145;top:7396;width:4135;height:2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6MsQA&#10;AADcAAAADwAAAGRycy9kb3ducmV2LnhtbESPQWvCQBSE70L/w/IKvemmUq2JrmJbxN7E1EOOj+wz&#10;CWbfhuyrpv++Wyh4HGbmG2a1GVyrrtSHxrOB50kCirj0tuHKwOlrN16ACoJssfVMBn4owGb9MFph&#10;Zv2Nj3TNpVIRwiFDA7VIl2kdypochonviKN39r1DibKvtO3xFuGu1dMkmWuHDceFGjt6r6m85N/O&#10;wCGX/cf2jfeuKdNkVshL/loVxjw9DtslKKFB7uH/9qc1MF2k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2ujLEAAAA3AAAAA8AAAAAAAAAAAAAAAAAmAIAAGRycy9k&#10;b3ducmV2LnhtbFBLBQYAAAAABAAEAPUAAACJAwAAAAA=&#10;" adj="10800" fillcolor="#bfbfbf" strokecolor="#00c" strokeweight=".5pt"/>
                          </v:group>
                        </v:group>
                      </v:group>
                    </v:group>
                  </v:group>
                  <v:group id="群組 29" o:spid="_x0000_s1047" style="position:absolute;left:37449;top:582;width:15847;height:17376" coordorigin="-2679,582" coordsize="15847,17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群組 28" o:spid="_x0000_s1048" style="position:absolute;left:58;top:582;width:11155;height:10712" coordorigin="58,582" coordsize="11155,1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oundrect id="圓角矩形 13" o:spid="_x0000_s1049" style="position:absolute;left:58;top:7687;width:10706;height:36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pvcMA&#10;AADcAAAADwAAAGRycy9kb3ducmV2LnhtbESP3YrCMBSE7wXfIRxh7zSxC6Jdo6jgsuCNfw9waI5t&#10;1+akNFHj2xthYS+HmfmGmS+jbcSdOl871jAeKRDEhTM1lxrOp+1wCsIHZIONY9LwJA/LRb83x9y4&#10;Bx/ofgylSBD2OWqoQmhzKX1RkUU/ci1x8i6usxiS7EppOnwkuG1kptREWqw5LVTY0qai4nq8WQ32&#10;uTrH9XRffl74N+53J3X49krrj0FcfYEIFMN/+K/9YzRkswzeZ9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pvcMAAADcAAAADwAAAAAAAAAAAAAAAACYAgAAZHJzL2Rv&#10;d25yZXYueG1sUEsFBgAAAAAEAAQA9QAAAIgDAAAAAA==&#10;" strokecolor="#00c">
                        <v:textbox>
                          <w:txbxContent>
                            <w:p w:rsidR="00C45F3C" w:rsidRPr="009A1A15" w:rsidRDefault="00C45F3C" w:rsidP="00C45F3C">
                              <w:pPr>
                                <w:spacing w:line="160" w:lineRule="exact"/>
                                <w:ind w:leftChars="-59" w:left="-142"/>
                                <w:jc w:val="center"/>
                                <w:rPr>
                                  <w:sz w:val="16"/>
                                  <w:szCs w:val="16"/>
                                </w:rPr>
                              </w:pPr>
                              <w:r w:rsidRPr="00542DF3">
                                <w:rPr>
                                  <w:sz w:val="16"/>
                                  <w:szCs w:val="16"/>
                                </w:rPr>
                                <w:t>Issuance of occupancy permit</w:t>
                              </w:r>
                            </w:p>
                          </w:txbxContent>
                        </v:textbox>
                      </v:roundrect>
                      <v:group id="群組 27" o:spid="_x0000_s1050" style="position:absolute;left:94;top:582;width:11119;height:7222" coordorigin="94,582" coordsize="11118,7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oundrect id="圓角矩形 12" o:spid="_x0000_s1051" style="position:absolute;left:94;top:582;width:11119;height:47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UUsUA&#10;AADcAAAADwAAAGRycy9kb3ducmV2LnhtbESPzWrDMBCE74W+g9hAb42UpJTUjRLSQEohF+fnARZr&#10;Y7u1VsZSbPntq0Kgx2FmvmFWm2gb0VPna8caZlMFgrhwpuZSw+W8f16C8AHZYOOYNIzkYbN+fFhh&#10;ZtzAR+pPoRQJwj5DDVUIbSalLyqy6KeuJU7e1XUWQ5JdKU2HQ4LbRs6VepUWa04LFba0q6j4Od2s&#10;BjtuL/FjmZeLK3/H/HBWx0+vtH6axO07iEAx/Ifv7S+jYf7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NRSxQAAANwAAAAPAAAAAAAAAAAAAAAAAJgCAABkcnMv&#10;ZG93bnJldi54bWxQSwUGAAAAAAQABAD1AAAAigMAAAAA&#10;" strokecolor="#00c">
                          <v:textbox>
                            <w:txbxContent>
                              <w:p w:rsidR="00C45F3C" w:rsidRPr="00EA6209" w:rsidRDefault="00C45F3C" w:rsidP="00C45F3C">
                                <w:pPr>
                                  <w:spacing w:line="160" w:lineRule="exact"/>
                                  <w:ind w:leftChars="-52" w:left="-125"/>
                                  <w:jc w:val="center"/>
                                  <w:rPr>
                                    <w:sz w:val="16"/>
                                    <w:szCs w:val="16"/>
                                  </w:rPr>
                                </w:pPr>
                                <w:r w:rsidRPr="00EA6209">
                                  <w:rPr>
                                    <w:rFonts w:eastAsia="標楷體" w:hAnsi="標楷體"/>
                                    <w:sz w:val="16"/>
                                    <w:szCs w:val="16"/>
                                  </w:rPr>
                                  <w:t>Receipt of post-co</w:t>
                                </w:r>
                                <w:r w:rsidRPr="00EA6209">
                                  <w:rPr>
                                    <w:rFonts w:eastAsia="標楷體" w:hAnsi="標楷體" w:hint="eastAsia"/>
                                    <w:sz w:val="16"/>
                                    <w:szCs w:val="16"/>
                                  </w:rPr>
                                  <w:t>mpletion</w:t>
                                </w:r>
                                <w:r w:rsidRPr="00EA6209">
                                  <w:rPr>
                                    <w:rFonts w:eastAsia="標楷體" w:hAnsi="標楷體"/>
                                    <w:sz w:val="16"/>
                                    <w:szCs w:val="16"/>
                                  </w:rPr>
                                  <w:t xml:space="preserve"> application; review and joint inspection</w:t>
                                </w:r>
                              </w:p>
                            </w:txbxContent>
                          </v:textbox>
                        </v:roundrect>
                        <v:shape id="向下箭號 23" o:spid="_x0000_s1052" type="#_x0000_t67" style="position:absolute;left:2970;top:5305;width:4135;height:2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m6sQA&#10;AADcAAAADwAAAGRycy9kb3ducmV2LnhtbESPQWvCQBSE74L/YXlCb7pRqtY0q2hLsbfS2EOOj+xr&#10;Esy+Ddmnpv++Wyh4HGbmGybbDa5VV+pD49nAfJaAIi69bbgy8HV6mz6BCoJssfVMBn4owG47HmWY&#10;Wn/jT7rmUqkI4ZCigVqkS7UOZU0Ow8x3xNH79r1DibKvtO3xFuGu1YskWWmHDceFGjt6qak85xdn&#10;4COX4+v+wEfXlJtkWchjvq4KYx4mw/4ZlNAg9/B/+90aWGyW8Hc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JurEAAAA3AAAAA8AAAAAAAAAAAAAAAAAmAIAAGRycy9k&#10;b3ducmV2LnhtbFBLBQYAAAAABAAEAPUAAACJAwAAAAA=&#10;" adj="10800" fillcolor="#bfbfbf" strokecolor="#00c" strokeweight=".5pt"/>
                      </v:group>
                    </v:group>
                    <v:group id="群組 26" o:spid="_x0000_s1053" style="position:absolute;left:-2679;top:11623;width:15847;height:6335" coordorigin="-2795,-199" coordsize="15847,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oundrect id="圓角矩形 14" o:spid="_x0000_s1054" style="position:absolute;left:-2795;top:3169;width:7328;height:29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KJcUA&#10;AADcAAAADwAAAGRycy9kb3ducmV2LnhtbESPzWrDMBCE74W+g9hAb42UBNrUjRLSQEohF+fnARZr&#10;Y7u1VsZSbPntq0Kgx2FmvmFWm2gb0VPna8caZlMFgrhwpuZSw+W8f16C8AHZYOOYNIzkYbN+fFhh&#10;ZtzAR+pPoRQJwj5DDVUIbSalLyqy6KeuJU7e1XUWQ5JdKU2HQ4LbRs6VepEWa04LFba0q6j4Od2s&#10;BjtuL/FjmZeLK3/H/HBWx0+vtH6axO07iEAx/Ifv7S+jYf72C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kolxQAAANwAAAAPAAAAAAAAAAAAAAAAAJgCAABkcnMv&#10;ZG93bnJldi54bWxQSwUGAAAAAAQABAD1AAAAigMAAAAA&#10;" strokecolor="#00c">
                        <v:textbox>
                          <w:txbxContent>
                            <w:p w:rsidR="00C45F3C" w:rsidRPr="00CC4FE0" w:rsidRDefault="00C45F3C" w:rsidP="00C45F3C">
                              <w:pPr>
                                <w:spacing w:line="160" w:lineRule="exact"/>
                                <w:jc w:val="center"/>
                                <w:rPr>
                                  <w:sz w:val="16"/>
                                  <w:szCs w:val="16"/>
                                </w:rPr>
                              </w:pPr>
                              <w:r>
                                <w:rPr>
                                  <w:rFonts w:hint="eastAsia"/>
                                  <w:sz w:val="16"/>
                                  <w:szCs w:val="16"/>
                                </w:rPr>
                                <w:t xml:space="preserve">Registration of title </w:t>
                              </w:r>
                            </w:p>
                          </w:txbxContent>
                        </v:textbox>
                      </v:roundrect>
                      <v:shape id="向下箭號 24" o:spid="_x0000_s1055" type="#_x0000_t67" style="position:absolute;left:-58;top:-199;width:4133;height:2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8TMYA&#10;AADcAAAADwAAAGRycy9kb3ducmV2LnhtbESP0WrCQBBF3wv+wzJC3+ompRRJXUO1CFIEqfoBQ3aa&#10;pMnOhuyaxH6981Do2wz3zr1nVvnkWjVQH2rPBtJFAoq48Lbm0sDlvHtaggoR2WLrmQzcKEC+nj2s&#10;MLN+5C8aTrFUEsIhQwNVjF2mdSgqchgWviMW7dv3DqOsfaltj6OEu1Y/J8mrdlizNFTY0baiojld&#10;nYHDsdn/vNw2dvj9/Dj6cdcsr2ljzON8en8DFWmK/+a/670V/ER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C8TMYAAADcAAAADwAAAAAAAAAAAAAAAACYAgAAZHJz&#10;L2Rvd25yZXYueG1sUEsFBgAAAAAEAAQA9QAAAIsDAAAAAA==&#10;" adj="13210,7771" fillcolor="#bfbfbf" strokecolor="#00c" strokeweight=".5pt"/>
                      <v:roundrect id="圓角矩形 14" o:spid="_x0000_s1056" style="position:absolute;left:5722;top:3216;width:7329;height:2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tsEA&#10;AADcAAAADwAAAGRycy9kb3ducmV2LnhtbERPS2rDMBDdF3IHMYHuGqkuFONEDmmhpdBNnOQAgzX+&#10;JNbIWKqt3L5aFLp8vP9uH+0gZpp871jD80aBIK6d6bnVcDl/POUgfEA2ODgmDXfysC9XDzssjFu4&#10;ovkUWpFC2BeooQthLKT0dUcW/caNxIlr3GQxJDi10ky4pHA7yEypV2mx59TQ4UjvHdW304/VYO+H&#10;S3zLj+1Lw9d4/D6r6tMrrR/X8bAFESiGf/Gf+8toyLI0P51JR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8G7bBAAAA3AAAAA8AAAAAAAAAAAAAAAAAmAIAAGRycy9kb3du&#10;cmV2LnhtbFBLBQYAAAAABAAEAPUAAACGAwAAAAA=&#10;" strokecolor="#00c">
                        <v:textbox>
                          <w:txbxContent>
                            <w:p w:rsidR="00C45F3C" w:rsidRPr="00CC4FE0" w:rsidRDefault="00C45F3C" w:rsidP="00C45F3C">
                              <w:pPr>
                                <w:spacing w:line="160" w:lineRule="exact"/>
                                <w:jc w:val="center"/>
                                <w:rPr>
                                  <w:sz w:val="16"/>
                                  <w:szCs w:val="16"/>
                                </w:rPr>
                              </w:pPr>
                              <w:r>
                                <w:rPr>
                                  <w:rFonts w:hint="eastAsia"/>
                                  <w:sz w:val="16"/>
                                  <w:szCs w:val="16"/>
                                </w:rPr>
                                <w:t xml:space="preserve">Water connection </w:t>
                              </w:r>
                            </w:p>
                          </w:txbxContent>
                        </v:textbox>
                      </v:roundrect>
                    </v:group>
                  </v:group>
                </v:group>
                <v:group id="Group 32" o:spid="_x0000_s1057" style="position:absolute;left:2016;top:2571;width:8981;height:1009" coordorigin="2016,2571" coordsize="8981,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oundrect id="圓角矩形 4" o:spid="_x0000_s1058" style="position:absolute;left:8922;top:2571;width:2075;height:10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2dMIA&#10;AADcAAAADwAAAGRycy9kb3ducmV2LnhtbERP3WrCMBS+H+wdwhl4NxN1jFKN4gYbwm609QEOzbHt&#10;1pyUJrbx7c1gsLvz8f2ezS7aTow0+NaxhsVcgSCunGm51nAuP54zED4gG+wck4YbedhtHx82mBs3&#10;8YnGItQihbDPUUMTQp9L6auGLPq564kTd3GDxZDgUEsz4JTCbSeXSr1Kiy2nhgZ7em+o+imuVoO9&#10;7c/xLTvWqwt/x+NXqU6fXmk9e4r7NYhAMfyL/9wHk+YvXuD3mXS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rZ0wgAAANwAAAAPAAAAAAAAAAAAAAAAAJgCAABkcnMvZG93&#10;bnJldi54bWxQSwUGAAAAAAQABAD1AAAAhwMAAAAA&#10;" strokecolor="#00c">
                    <v:textbox>
                      <w:txbxContent>
                        <w:p w:rsidR="00C45F3C" w:rsidRDefault="00C45F3C" w:rsidP="00C45F3C">
                          <w:pPr>
                            <w:spacing w:line="200" w:lineRule="exact"/>
                            <w:jc w:val="center"/>
                            <w:rPr>
                              <w:b/>
                              <w:sz w:val="16"/>
                              <w:szCs w:val="16"/>
                            </w:rPr>
                          </w:pPr>
                          <w:r w:rsidRPr="00A42073">
                            <w:rPr>
                              <w:rFonts w:hint="eastAsia"/>
                              <w:b/>
                              <w:sz w:val="16"/>
                              <w:szCs w:val="16"/>
                            </w:rPr>
                            <w:t>Procedure 4</w:t>
                          </w:r>
                          <w:r w:rsidRPr="009957B0">
                            <w:rPr>
                              <w:b/>
                              <w:sz w:val="16"/>
                              <w:szCs w:val="16"/>
                            </w:rPr>
                            <w:t xml:space="preserve"> </w:t>
                          </w:r>
                        </w:p>
                        <w:p w:rsidR="00C45F3C" w:rsidRPr="00A42073" w:rsidRDefault="00C45F3C" w:rsidP="00C45F3C">
                          <w:pPr>
                            <w:spacing w:line="200" w:lineRule="exact"/>
                            <w:jc w:val="center"/>
                            <w:rPr>
                              <w:b/>
                              <w:sz w:val="16"/>
                              <w:szCs w:val="16"/>
                            </w:rPr>
                          </w:pPr>
                          <w:r w:rsidRPr="00542DF3">
                            <w:rPr>
                              <w:b/>
                              <w:sz w:val="16"/>
                              <w:szCs w:val="16"/>
                            </w:rPr>
                            <w:t>Obtaining occupancy permit; water connection, and registration of title</w:t>
                          </w:r>
                          <w:del w:id="86" w:author="ACER" w:date="2016-05-31T14:05:00Z">
                            <w:r w:rsidDel="00943FD4">
                              <w:rPr>
                                <w:rFonts w:hint="eastAsia"/>
                                <w:b/>
                                <w:sz w:val="16"/>
                                <w:szCs w:val="16"/>
                              </w:rPr>
                              <w:delText xml:space="preserve">, and Property Rights </w:delText>
                            </w:r>
                          </w:del>
                          <w:r>
                            <w:rPr>
                              <w:rFonts w:hint="eastAsia"/>
                              <w:b/>
                              <w:sz w:val="16"/>
                              <w:szCs w:val="16"/>
                            </w:rPr>
                            <w:t xml:space="preserve"> </w:t>
                          </w:r>
                          <w:del w:id="87" w:author="ACER" w:date="2016-06-01T16:20:00Z">
                            <w:r w:rsidDel="00D1485F">
                              <w:rPr>
                                <w:rFonts w:hint="eastAsia"/>
                                <w:b/>
                                <w:sz w:val="16"/>
                                <w:szCs w:val="16"/>
                              </w:rPr>
                              <w:delText>Rights</w:delText>
                            </w:r>
                            <w:r w:rsidRPr="006A72A4" w:rsidDel="00D1485F">
                              <w:rPr>
                                <w:b/>
                                <w:sz w:val="16"/>
                                <w:szCs w:val="16"/>
                              </w:rPr>
                              <w:delText xml:space="preserve">  </w:delText>
                            </w:r>
                          </w:del>
                          <w:r w:rsidRPr="006A72A4">
                            <w:rPr>
                              <w:sz w:val="16"/>
                              <w:szCs w:val="16"/>
                            </w:rPr>
                            <w:t xml:space="preserve">   </w:t>
                          </w:r>
                          <w:r>
                            <w:rPr>
                              <w:rFonts w:hint="eastAsia"/>
                              <w:sz w:val="16"/>
                              <w:szCs w:val="16"/>
                            </w:rPr>
                            <w:t xml:space="preserve">                                                                                                                                                                                                                                                                                                                                                                                                                                                                                                                                                                                                                                                                                                                                                                                                                                                                                                                                                                                                                                                                                                                                                                                                                                                                                                                                                                                                                                                                                                                                                                                                                                                                                                                                                                                                                                                           </w:t>
                          </w:r>
                          <w:r w:rsidRPr="006C1DE0">
                            <w:rPr>
                              <w:sz w:val="16"/>
                              <w:szCs w:val="16"/>
                            </w:rPr>
                            <w:t>, and Property Rights</w:t>
                          </w:r>
                        </w:p>
                      </w:txbxContent>
                    </v:textbox>
                  </v:roundrect>
                  <v:group id="Group 34" o:spid="_x0000_s1059" style="position:absolute;left:2016;top:2571;width:6767;height:890" coordorigin="2016,2571" coordsize="6767,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向右箭號 8" o:spid="_x0000_s1060" type="#_x0000_t13" style="position:absolute;left:8325;top:2672;width:458;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aPHMMA&#10;AADcAAAADwAAAGRycy9kb3ducmV2LnhtbERPS2vCQBC+F/oflin0UnSTUkSiqxTR0tJT4+M8Zsck&#10;NDsbdzcx/nu3UPA2H99z5svBNKIn52vLCtJxAoK4sLrmUsFuuxlNQfiArLGxTAqu5GG5eHyYY6bt&#10;hX+oz0MpYgj7DBVUIbSZlL6oyKAf25Y4cifrDIYIXSm1w0sMN418TZKJNFhzbKiwpVVFxW/eGQVr&#10;msq3jwPv+yHtzl/u+PLd5p1Sz0/D+wxEoCHcxf/uTx3npxP4e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aPHMMAAADcAAAADwAAAAAAAAAAAAAAAACYAgAAZHJzL2Rv&#10;d25yZXYueG1sUEsFBgAAAAAEAAQA9QAAAIgDAAAAAA==&#10;" adj="10800" fillcolor="#d9d9d9" strokecolor="#00c" strokeweight=".5pt"/>
                    <v:group id="Group 36" o:spid="_x0000_s1061" style="position:absolute;left:2016;top:2571;width:6245;height:890" coordorigin="2016,2571" coordsize="6245,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oundrect id="圓角矩形 3" o:spid="_x0000_s1062" style="position:absolute;left:6620;top:2580;width:1641;height:7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wMUA&#10;AADcAAAADwAAAGRycy9kb3ducmV2LnhtbESPT2/CMAzF75P4DpGRdhspHNDUERD/hnbgAkPjajVe&#10;m61xqiZry7fHh0ncbL3n935erAZfq47a6AIbmE4yUMRFsI5LA5fP95dXUDEhW6wDk4EbRVgtR08L&#10;zG3o+UTdOZVKQjjmaKBKqcm1jkVFHuMkNMSifYfWY5K1LbVtsZdwX+tZls21R8fSUGFD24qK3/Of&#10;N+D8+tBdN19ZuPy4/XV37G/FvjTmeTys30AlGtLD/H/9YQV/KrTyjE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XAxQAAANwAAAAPAAAAAAAAAAAAAAAAAJgCAABkcnMv&#10;ZG93bnJldi54bWxQSwUGAAAAAAQABAD1AAAAigMAAAAA&#10;" strokecolor="#00c" strokeweight="1pt">
                        <v:textbox>
                          <w:txbxContent>
                            <w:p w:rsidR="00C45F3C" w:rsidRPr="00745AE3" w:rsidRDefault="00C45F3C" w:rsidP="00C45F3C">
                              <w:pPr>
                                <w:spacing w:line="200" w:lineRule="exact"/>
                                <w:jc w:val="center"/>
                                <w:rPr>
                                  <w:b/>
                                  <w:sz w:val="16"/>
                                  <w:szCs w:val="16"/>
                                </w:rPr>
                              </w:pPr>
                              <w:r w:rsidRPr="00745AE3">
                                <w:rPr>
                                  <w:rFonts w:hint="eastAsia"/>
                                  <w:b/>
                                  <w:sz w:val="16"/>
                                  <w:szCs w:val="16"/>
                                </w:rPr>
                                <w:t>Procedure 3</w:t>
                              </w:r>
                            </w:p>
                            <w:p w:rsidR="00C45F3C" w:rsidRPr="00745AE3" w:rsidRDefault="00C45F3C" w:rsidP="00C45F3C">
                              <w:pPr>
                                <w:spacing w:line="200" w:lineRule="exact"/>
                                <w:jc w:val="center"/>
                                <w:rPr>
                                  <w:b/>
                                  <w:sz w:val="16"/>
                                  <w:szCs w:val="16"/>
                                </w:rPr>
                              </w:pPr>
                              <w:r w:rsidRPr="00745AE3">
                                <w:rPr>
                                  <w:b/>
                                  <w:sz w:val="16"/>
                                  <w:szCs w:val="16"/>
                                </w:rPr>
                                <w:t>C</w:t>
                              </w:r>
                              <w:r w:rsidRPr="00745AE3">
                                <w:rPr>
                                  <w:rFonts w:hint="eastAsia"/>
                                  <w:b/>
                                  <w:sz w:val="16"/>
                                  <w:szCs w:val="16"/>
                                </w:rPr>
                                <w:t>ommencement</w:t>
                              </w:r>
                              <w:r>
                                <w:rPr>
                                  <w:rFonts w:hint="eastAsia"/>
                                  <w:b/>
                                  <w:sz w:val="16"/>
                                  <w:szCs w:val="16"/>
                                </w:rPr>
                                <w:t xml:space="preserve"> of construction</w:t>
                              </w:r>
                            </w:p>
                            <w:p w:rsidR="00C45F3C" w:rsidRDefault="00C45F3C" w:rsidP="00C45F3C"/>
                          </w:txbxContent>
                        </v:textbox>
                      </v:roundrect>
                      <v:group id="Group 38" o:spid="_x0000_s1063" style="position:absolute;left:2016;top:2571;width:4559;height:890" coordorigin="2016,2571" coordsize="4559,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向右箭號 7" o:spid="_x0000_s1064" type="#_x0000_t13" style="position:absolute;left:6117;top:2644;width:458;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TsUA&#10;AADcAAAADwAAAGRycy9kb3ducmV2LnhtbESPQUvDQBCF7wX/wzJCL6XdtIiU2G0RUan0ZNSex+yY&#10;BLOzcXeTpv++cyh4m+G9ee+bzW50rRooxMazgeUiA0VcettwZeDz42W+BhUTssXWMxk4U4Td9may&#10;wdz6E7/TUKRKSQjHHA3UKXW51rGsyWFc+I5YtB8fHCZZQ6VtwJOEu1avsuxeO2xYGmrs6Kmm8rfo&#10;nYFnWuu71yN/DeOy/3sL37NDV/TGTG/HxwdQicb0b75e763grwRfnpEJ9P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3hOxQAAANwAAAAPAAAAAAAAAAAAAAAAAJgCAABkcnMv&#10;ZG93bnJldi54bWxQSwUGAAAAAAQABAD1AAAAigMAAAAA&#10;" adj="10800" fillcolor="#d9d9d9" strokecolor="#00c" strokeweight=".5pt"/>
                        <v:group id="Group 40" o:spid="_x0000_s1065" style="position:absolute;left:2016;top:2571;width:4101;height:890" coordorigin="2016,2571" coordsize="41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oundrect id="圓角矩形 2" o:spid="_x0000_s1066" style="position:absolute;left:4327;top:2571;width:1790;height:8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dBJsEA&#10;AADcAAAADwAAAGRycy9kb3ducmV2LnhtbERP3WrCMBS+F/YO4Qi708QOpHRG0cHGYDdt9QEOzbHt&#10;bE5Kk2l8+0UY7O58fL9ns4t2EFeafO9Yw2qpQBA3zvTcajgd3xc5CB+QDQ6OScOdPOy2T7MNFsbd&#10;uKJrHVqRQtgXqKELYSyk9E1HFv3SjcSJO7vJYkhwaqWZ8JbC7SAzpdbSYs+pocOR3jpqLvWP1WDv&#10;+1M85GX7cubvWH4dVfXhldbP87h/BREohn/xn/vTpPlZBo9n0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HQSbBAAAA3AAAAA8AAAAAAAAAAAAAAAAAmAIAAGRycy9kb3du&#10;cmV2LnhtbFBLBQYAAAAABAAEAPUAAACGAwAAAAA=&#10;" strokecolor="#00c">
                            <v:textbox>
                              <w:txbxContent>
                                <w:p w:rsidR="00C45F3C" w:rsidRPr="00745AE3" w:rsidRDefault="00C45F3C" w:rsidP="00C45F3C">
                                  <w:pPr>
                                    <w:spacing w:line="200" w:lineRule="exact"/>
                                    <w:jc w:val="center"/>
                                    <w:rPr>
                                      <w:b/>
                                      <w:sz w:val="16"/>
                                      <w:szCs w:val="16"/>
                                    </w:rPr>
                                  </w:pPr>
                                  <w:r w:rsidRPr="00745AE3">
                                    <w:rPr>
                                      <w:rFonts w:hint="eastAsia"/>
                                      <w:b/>
                                      <w:sz w:val="16"/>
                                      <w:szCs w:val="16"/>
                                    </w:rPr>
                                    <w:t>Procedure 2</w:t>
                                  </w:r>
                                </w:p>
                                <w:p w:rsidR="00C45F3C" w:rsidRPr="006A72A4" w:rsidRDefault="00C45F3C" w:rsidP="00C45F3C">
                                  <w:pPr>
                                    <w:spacing w:line="200" w:lineRule="exact"/>
                                    <w:jc w:val="center"/>
                                    <w:rPr>
                                      <w:b/>
                                      <w:sz w:val="16"/>
                                      <w:szCs w:val="16"/>
                                    </w:rPr>
                                  </w:pPr>
                                  <w:r w:rsidRPr="00542DF3">
                                    <w:rPr>
                                      <w:b/>
                                      <w:sz w:val="16"/>
                                      <w:szCs w:val="16"/>
                                    </w:rPr>
                                    <w:t xml:space="preserve">Application for construction permit and review of design for water supply </w:t>
                                  </w:r>
                                </w:p>
                              </w:txbxContent>
                            </v:textbox>
                          </v:roundrect>
                          <v:group id="Group 42" o:spid="_x0000_s1067" style="position:absolute;left:2016;top:2589;width:2259;height:807" coordorigin="2016,2589" coordsize="2259,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oundrect id="圓角矩形 1" o:spid="_x0000_s1068" style="position:absolute;left:2016;top:2589;width:1733;height:8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ycAA&#10;AADcAAAADwAAAGRycy9kb3ducmV2LnhtbERP24rCMBB9F/yHMIJvmnhhkWoUFXYRfNHqBwzN2Ha3&#10;mZQmavx7s7Cwb3M411ltom3EgzpfO9YwGSsQxIUzNZcarpfP0QKED8gGG8ek4UUeNut+b4WZcU8+&#10;0yMPpUgh7DPUUIXQZlL6oiKLfuxa4sTdXGcxJNiV0nT4TOG2kVOlPqTFmlNDhS3tKyp+8rvVYF/b&#10;a9wtTuXsxt/xdLyo85dXWg8HcbsEESiGf/Gf+2DS/Okcfp9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8ycAAAADcAAAADwAAAAAAAAAAAAAAAACYAgAAZHJzL2Rvd25y&#10;ZXYueG1sUEsFBgAAAAAEAAQA9QAAAIUDAAAAAA==&#10;" strokecolor="#00c">
                              <v:textbox>
                                <w:txbxContent>
                                  <w:p w:rsidR="00C45F3C" w:rsidRPr="005C0B71" w:rsidRDefault="00C45F3C" w:rsidP="00C45F3C">
                                    <w:pPr>
                                      <w:spacing w:line="200" w:lineRule="exact"/>
                                      <w:jc w:val="center"/>
                                      <w:rPr>
                                        <w:b/>
                                        <w:sz w:val="16"/>
                                        <w:szCs w:val="16"/>
                                      </w:rPr>
                                    </w:pPr>
                                    <w:r w:rsidRPr="005C0B71">
                                      <w:rPr>
                                        <w:rFonts w:hint="eastAsia"/>
                                        <w:b/>
                                        <w:sz w:val="16"/>
                                        <w:szCs w:val="16"/>
                                      </w:rPr>
                                      <w:t>Procedure 1</w:t>
                                    </w:r>
                                  </w:p>
                                  <w:p w:rsidR="00C45F3C" w:rsidRPr="005C0B71" w:rsidRDefault="00C45F3C" w:rsidP="00C45F3C">
                                    <w:pPr>
                                      <w:spacing w:line="200" w:lineRule="exact"/>
                                      <w:ind w:leftChars="-59" w:left="-142"/>
                                      <w:jc w:val="center"/>
                                      <w:rPr>
                                        <w:b/>
                                        <w:sz w:val="16"/>
                                        <w:szCs w:val="16"/>
                                      </w:rPr>
                                    </w:pPr>
                                    <w:r w:rsidRPr="005C0B71">
                                      <w:rPr>
                                        <w:rFonts w:hint="eastAsia"/>
                                        <w:b/>
                                        <w:sz w:val="16"/>
                                        <w:szCs w:val="16"/>
                                      </w:rPr>
                                      <w:t xml:space="preserve">Obtaining </w:t>
                                    </w:r>
                                    <w:r>
                                      <w:rPr>
                                        <w:rFonts w:hint="eastAsia"/>
                                        <w:b/>
                                        <w:sz w:val="16"/>
                                        <w:szCs w:val="16"/>
                                      </w:rPr>
                                      <w:t>b</w:t>
                                    </w:r>
                                    <w:r w:rsidRPr="005C0B71">
                                      <w:rPr>
                                        <w:rFonts w:hint="eastAsia"/>
                                        <w:b/>
                                        <w:sz w:val="16"/>
                                        <w:szCs w:val="16"/>
                                      </w:rPr>
                                      <w:t xml:space="preserve">asic </w:t>
                                    </w:r>
                                    <w:r>
                                      <w:rPr>
                                        <w:rFonts w:hint="eastAsia"/>
                                        <w:b/>
                                        <w:sz w:val="16"/>
                                        <w:szCs w:val="16"/>
                                      </w:rPr>
                                      <w:t>i</w:t>
                                    </w:r>
                                    <w:r w:rsidRPr="005C0B71">
                                      <w:rPr>
                                        <w:rFonts w:hint="eastAsia"/>
                                        <w:b/>
                                        <w:sz w:val="16"/>
                                        <w:szCs w:val="16"/>
                                      </w:rPr>
                                      <w:t>nformation</w:t>
                                    </w:r>
                                  </w:p>
                                </w:txbxContent>
                              </v:textbox>
                            </v:roundrect>
                            <v:shape id="向右箭號 6" o:spid="_x0000_s1069" type="#_x0000_t13" style="position:absolute;left:3817;top:2660;width:458;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jb1sMA&#10;AADcAAAADwAAAGRycy9kb3ducmV2LnhtbERPTWvCQBC9C/6HZYRepG6UKpK6ikhbWjw1Vs/T7JgE&#10;s7Pp7iam/74rCL3N433OatObWnTkfGVZwXSSgCDOra64UPB1eH1cgvABWWNtmRT8kofNejhYYart&#10;lT+py0IhYgj7FBWUITSplD4vyaCf2IY4cmfrDIYIXSG1w2sMN7WcJclCGqw4NpTY0K6k/JK1RsEL&#10;LeXT24mPXT9tfz7c93jfZK1SD6N++wwiUB/+xXf3u47zZ3O4PR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jb1sMAAADcAAAADwAAAAAAAAAAAAAAAACYAgAAZHJzL2Rv&#10;d25yZXYueG1sUEsFBgAAAAAEAAQA9QAAAIgDAAAAAA==&#10;" adj="10800" fillcolor="#d9d9d9" strokecolor="#00c" strokeweight=".5pt"/>
                          </v:group>
                        </v:group>
                      </v:group>
                    </v:group>
                  </v:group>
                </v:group>
              </v:group>
            </w:pict>
          </mc:Fallback>
        </mc:AlternateContent>
      </w:r>
    </w:p>
    <w:p w:rsidR="00C45F3C" w:rsidRDefault="00C45F3C" w:rsidP="00C45F3C">
      <w:pPr>
        <w:autoSpaceDE w:val="0"/>
        <w:autoSpaceDN w:val="0"/>
        <w:adjustRightInd w:val="0"/>
        <w:spacing w:beforeLines="50" w:before="180" w:afterLines="50" w:after="180" w:line="500" w:lineRule="exact"/>
        <w:ind w:left="798" w:hangingChars="285" w:hanging="798"/>
        <w:rPr>
          <w:rFonts w:ascii="微軟正黑體" w:eastAsia="微軟正黑體" w:hAnsi="微軟正黑體" w:cs="ARHeiB5-Light"/>
          <w:kern w:val="0"/>
          <w:sz w:val="28"/>
          <w:szCs w:val="28"/>
        </w:rPr>
      </w:pPr>
    </w:p>
    <w:p w:rsidR="00C45F3C" w:rsidRDefault="00C45F3C" w:rsidP="00C45F3C">
      <w:pPr>
        <w:autoSpaceDE w:val="0"/>
        <w:autoSpaceDN w:val="0"/>
        <w:adjustRightInd w:val="0"/>
        <w:spacing w:beforeLines="50" w:before="180" w:afterLines="50" w:after="180" w:line="500" w:lineRule="exact"/>
        <w:ind w:left="798" w:hangingChars="285" w:hanging="798"/>
        <w:rPr>
          <w:rFonts w:ascii="微軟正黑體" w:eastAsia="微軟正黑體" w:hAnsi="微軟正黑體" w:cs="ARHeiB5-Light"/>
          <w:kern w:val="0"/>
          <w:sz w:val="28"/>
          <w:szCs w:val="28"/>
        </w:rPr>
      </w:pPr>
    </w:p>
    <w:p w:rsidR="00C45F3C" w:rsidRDefault="00C45F3C" w:rsidP="00C45F3C">
      <w:pPr>
        <w:autoSpaceDE w:val="0"/>
        <w:autoSpaceDN w:val="0"/>
        <w:adjustRightInd w:val="0"/>
        <w:spacing w:beforeLines="50" w:before="180" w:afterLines="50" w:after="180" w:line="500" w:lineRule="exact"/>
        <w:ind w:left="798" w:hangingChars="285" w:hanging="798"/>
        <w:rPr>
          <w:rFonts w:ascii="微軟正黑體" w:eastAsia="微軟正黑體" w:hAnsi="微軟正黑體" w:cs="ARHeiB5-Light"/>
          <w:kern w:val="0"/>
          <w:sz w:val="28"/>
          <w:szCs w:val="28"/>
        </w:rPr>
      </w:pPr>
    </w:p>
    <w:p w:rsidR="00C45F3C" w:rsidRPr="00695EBE" w:rsidRDefault="00C45F3C" w:rsidP="00C45F3C">
      <w:pPr>
        <w:autoSpaceDE w:val="0"/>
        <w:autoSpaceDN w:val="0"/>
        <w:adjustRightInd w:val="0"/>
        <w:spacing w:beforeLines="50" w:before="180" w:afterLines="50" w:after="180" w:line="500" w:lineRule="exact"/>
        <w:ind w:left="798" w:hangingChars="285" w:hanging="798"/>
        <w:rPr>
          <w:rFonts w:ascii="微軟正黑體" w:eastAsia="微軟正黑體" w:hAnsi="微軟正黑體" w:cs="ARHeiB5-Light"/>
          <w:kern w:val="0"/>
          <w:sz w:val="28"/>
          <w:szCs w:val="28"/>
        </w:rPr>
      </w:pPr>
    </w:p>
    <w:p w:rsidR="00C45F3C" w:rsidRDefault="00C45F3C" w:rsidP="00C45F3C">
      <w:pPr>
        <w:autoSpaceDE w:val="0"/>
        <w:autoSpaceDN w:val="0"/>
        <w:adjustRightInd w:val="0"/>
        <w:spacing w:line="480" w:lineRule="exact"/>
        <w:rPr>
          <w:rFonts w:ascii="微軟正黑體" w:eastAsia="微軟正黑體" w:hAnsi="微軟正黑體" w:cs="CenturyGothic-Bold"/>
          <w:b/>
          <w:bCs/>
          <w:kern w:val="0"/>
          <w:sz w:val="36"/>
          <w:szCs w:val="36"/>
        </w:rPr>
      </w:pPr>
    </w:p>
    <w:p w:rsidR="00C45F3C" w:rsidRDefault="00C45F3C" w:rsidP="00C45F3C">
      <w:pPr>
        <w:autoSpaceDE w:val="0"/>
        <w:autoSpaceDN w:val="0"/>
        <w:adjustRightInd w:val="0"/>
        <w:spacing w:line="480" w:lineRule="exact"/>
        <w:rPr>
          <w:rFonts w:ascii="微軟正黑體" w:eastAsia="微軟正黑體" w:hAnsi="微軟正黑體" w:cs="CenturyGothic-Bold"/>
          <w:b/>
          <w:bCs/>
          <w:kern w:val="0"/>
          <w:sz w:val="36"/>
          <w:szCs w:val="36"/>
        </w:rPr>
      </w:pPr>
      <w:r w:rsidRPr="001F1B24">
        <w:rPr>
          <w:noProof/>
        </w:rPr>
        <mc:AlternateContent>
          <mc:Choice Requires="wps">
            <w:drawing>
              <wp:anchor distT="0" distB="0" distL="114300" distR="114300" simplePos="0" relativeHeight="251662336" behindDoc="0" locked="0" layoutInCell="1" allowOverlap="1" wp14:anchorId="0EAA8D0B" wp14:editId="3FF1A355">
                <wp:simplePos x="0" y="0"/>
                <wp:positionH relativeFrom="column">
                  <wp:posOffset>5228590</wp:posOffset>
                </wp:positionH>
                <wp:positionV relativeFrom="paragraph">
                  <wp:posOffset>135890</wp:posOffset>
                </wp:positionV>
                <wp:extent cx="423545" cy="363220"/>
                <wp:effectExtent l="38100" t="0" r="14605" b="36830"/>
                <wp:wrapNone/>
                <wp:docPr id="4" name="向下箭號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363220"/>
                        </a:xfrm>
                        <a:prstGeom prst="downArrow">
                          <a:avLst>
                            <a:gd name="adj1" fmla="val 28045"/>
                            <a:gd name="adj2" fmla="val 38841"/>
                          </a:avLst>
                        </a:prstGeom>
                        <a:solidFill>
                          <a:srgbClr val="BFBFBF"/>
                        </a:solidFill>
                        <a:ln w="6350" algn="ctr">
                          <a:solidFill>
                            <a:srgbClr val="0000CC"/>
                          </a:solidFill>
                          <a:miter lim="800000"/>
                          <a:headEnd/>
                          <a:tailEnd/>
                        </a:ln>
                      </wps:spPr>
                      <wps:bodyPr rot="0" vert="horz" wrap="square" lIns="91440" tIns="45720" rIns="91440" bIns="45720" anchor="ctr" anchorCtr="0" upright="1">
                        <a:noAutofit/>
                      </wps:bodyPr>
                    </wps:wsp>
                  </a:graphicData>
                </a:graphic>
              </wp:anchor>
            </w:drawing>
          </mc:Choice>
          <mc:Fallback>
            <w:pict>
              <v:shape id="向下箭號 24" o:spid="_x0000_s1026" type="#_x0000_t67" style="position:absolute;margin-left:411.7pt;margin-top:10.7pt;width:33.35pt;height:2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" adj="13210,7771" fillcolor="#bfbfbf" strokecolor="#00c" strokeweight=".5pt"/>
            </w:pict>
          </mc:Fallback>
        </mc:AlternateContent>
      </w:r>
    </w:p>
    <w:p w:rsidR="00C45F3C" w:rsidRDefault="00C45F3C" w:rsidP="00C45F3C">
      <w:pPr>
        <w:autoSpaceDE w:val="0"/>
        <w:autoSpaceDN w:val="0"/>
        <w:adjustRightInd w:val="0"/>
        <w:spacing w:line="480" w:lineRule="exact"/>
        <w:rPr>
          <w:rFonts w:ascii="微軟正黑體" w:eastAsia="微軟正黑體" w:hAnsi="微軟正黑體" w:cs="CenturyGothic-Bold"/>
          <w:b/>
          <w:bCs/>
          <w:kern w:val="0"/>
          <w:sz w:val="36"/>
          <w:szCs w:val="36"/>
        </w:rPr>
      </w:pPr>
    </w:p>
    <w:p w:rsidR="00C45F3C" w:rsidRDefault="00C45F3C" w:rsidP="00C45F3C">
      <w:pPr>
        <w:autoSpaceDE w:val="0"/>
        <w:autoSpaceDN w:val="0"/>
        <w:adjustRightInd w:val="0"/>
        <w:spacing w:line="480" w:lineRule="exact"/>
        <w:rPr>
          <w:rFonts w:ascii="微軟正黑體" w:eastAsia="微軟正黑體" w:hAnsi="微軟正黑體" w:cs="CenturyGothic-Bold"/>
          <w:b/>
          <w:bCs/>
          <w:kern w:val="0"/>
          <w:sz w:val="36"/>
          <w:szCs w:val="36"/>
        </w:rPr>
      </w:pPr>
    </w:p>
    <w:p w:rsidR="00C45F3C" w:rsidRDefault="00C45F3C" w:rsidP="00C45F3C">
      <w:pPr>
        <w:autoSpaceDE w:val="0"/>
        <w:autoSpaceDN w:val="0"/>
        <w:adjustRightInd w:val="0"/>
        <w:spacing w:line="480" w:lineRule="exact"/>
        <w:rPr>
          <w:rFonts w:ascii="微軟正黑體" w:eastAsia="微軟正黑體" w:hAnsi="微軟正黑體" w:cs="CenturyGothic-Bold"/>
          <w:b/>
          <w:bCs/>
          <w:kern w:val="0"/>
          <w:sz w:val="36"/>
          <w:szCs w:val="36"/>
        </w:rPr>
      </w:pPr>
    </w:p>
    <w:p w:rsidR="00C45F3C" w:rsidRPr="006440EE" w:rsidRDefault="00C45F3C" w:rsidP="00C45F3C">
      <w:pPr>
        <w:autoSpaceDE w:val="0"/>
        <w:autoSpaceDN w:val="0"/>
        <w:adjustRightInd w:val="0"/>
        <w:spacing w:beforeLines="50" w:before="180" w:afterLines="50" w:after="180" w:line="500" w:lineRule="exact"/>
        <w:rPr>
          <w:rFonts w:ascii="微軟正黑體" w:eastAsia="微軟正黑體" w:hAnsi="微軟正黑體" w:cs="ARHeiB5-Bold"/>
          <w:b/>
          <w:bCs/>
          <w:kern w:val="0"/>
          <w:sz w:val="36"/>
          <w:szCs w:val="36"/>
        </w:rPr>
      </w:pPr>
      <w:ins w:id="87" w:author="flora he" w:date="2016-05-30T21:53:00Z">
        <w:del w:id="88" w:author="ACER" w:date="2016-06-01T16:21:00Z">
          <w:r w:rsidRPr="00FB00E2" w:rsidDel="00D1485F">
            <w:rPr>
              <w:rFonts w:ascii="Times New Roman" w:eastAsia="標楷體" w:hAnsi="Times New Roman" w:cs="Times New Roman"/>
              <w:b/>
              <w:color w:val="0000CC"/>
              <w:kern w:val="0"/>
              <w:sz w:val="36"/>
              <w:szCs w:val="36"/>
              <w:rPrChange w:id="89" w:author="ACER" w:date="2016-05-31T15:27:00Z">
                <w:rPr>
                  <w:rFonts w:ascii="Times New Roman" w:eastAsia="微軟正黑體" w:hAnsi="Times New Roman"/>
                  <w:b/>
                  <w:sz w:val="36"/>
                  <w:szCs w:val="36"/>
                </w:rPr>
              </w:rPrChange>
            </w:rPr>
            <w:delText xml:space="preserve">Investigation of </w:delText>
          </w:r>
        </w:del>
        <w:r w:rsidRPr="00FB00E2">
          <w:rPr>
            <w:rFonts w:ascii="Times New Roman" w:eastAsia="標楷體" w:hAnsi="Times New Roman" w:cs="Times New Roman"/>
            <w:b/>
            <w:color w:val="0000CC"/>
            <w:kern w:val="0"/>
            <w:sz w:val="36"/>
            <w:szCs w:val="36"/>
            <w:rPrChange w:id="90" w:author="ACER" w:date="2016-05-31T15:27:00Z">
              <w:rPr>
                <w:rFonts w:ascii="Times New Roman" w:eastAsia="微軟正黑體" w:hAnsi="Times New Roman"/>
                <w:b/>
                <w:sz w:val="36"/>
                <w:szCs w:val="36"/>
              </w:rPr>
            </w:rPrChange>
          </w:rPr>
          <w:t>C</w:t>
        </w:r>
      </w:ins>
      <w:r w:rsidRPr="00FB00E2">
        <w:rPr>
          <w:rFonts w:ascii="Times New Roman" w:eastAsia="標楷體" w:hAnsi="Times New Roman" w:cs="Times New Roman" w:hint="eastAsia"/>
          <w:b/>
          <w:color w:val="0000CC"/>
          <w:kern w:val="0"/>
          <w:sz w:val="36"/>
          <w:szCs w:val="36"/>
        </w:rPr>
        <w:t>ORRECTION</w:t>
      </w:r>
      <w:ins w:id="91" w:author="ACER" w:date="2016-06-01T16:21:00Z">
        <w:r w:rsidRPr="00FB00E2">
          <w:rPr>
            <w:rFonts w:ascii="Times New Roman" w:eastAsia="標楷體" w:hAnsi="Times New Roman" w:cs="Times New Roman" w:hint="eastAsia"/>
            <w:b/>
            <w:color w:val="0000CC"/>
            <w:kern w:val="0"/>
            <w:sz w:val="36"/>
            <w:szCs w:val="36"/>
          </w:rPr>
          <w:t xml:space="preserve"> </w:t>
        </w:r>
      </w:ins>
      <w:r w:rsidRPr="00FB00E2">
        <w:rPr>
          <w:rFonts w:ascii="Times New Roman" w:eastAsia="標楷體" w:hAnsi="Times New Roman" w:cs="Times New Roman" w:hint="eastAsia"/>
          <w:b/>
          <w:color w:val="0000CC"/>
          <w:kern w:val="0"/>
          <w:sz w:val="36"/>
          <w:szCs w:val="36"/>
        </w:rPr>
        <w:t>TO</w:t>
      </w:r>
      <w:ins w:id="92" w:author="ACER" w:date="2016-06-01T16:21:00Z">
        <w:r w:rsidRPr="00FB00E2">
          <w:rPr>
            <w:rFonts w:ascii="Times New Roman" w:eastAsia="標楷體" w:hAnsi="Times New Roman" w:cs="Times New Roman"/>
            <w:b/>
            <w:color w:val="0000CC"/>
            <w:kern w:val="0"/>
            <w:sz w:val="36"/>
            <w:szCs w:val="36"/>
            <w:rPrChange w:id="93" w:author="ACER" w:date="2016-06-01T16:28:00Z">
              <w:rPr>
                <w:rFonts w:ascii="Times New Roman" w:eastAsia="微軟正黑體" w:hAnsi="Times New Roman"/>
                <w:b/>
                <w:sz w:val="36"/>
                <w:szCs w:val="36"/>
              </w:rPr>
            </w:rPrChange>
          </w:rPr>
          <w:t xml:space="preserve"> S</w:t>
        </w:r>
      </w:ins>
      <w:r w:rsidRPr="00FB00E2">
        <w:rPr>
          <w:rFonts w:ascii="Times New Roman" w:eastAsia="標楷體" w:hAnsi="Times New Roman" w:cs="Times New Roman" w:hint="eastAsia"/>
          <w:b/>
          <w:color w:val="0000CC"/>
          <w:kern w:val="0"/>
          <w:sz w:val="36"/>
          <w:szCs w:val="36"/>
        </w:rPr>
        <w:t>URVEY</w:t>
      </w:r>
      <w:ins w:id="94" w:author="ACER" w:date="2016-06-01T16:21:00Z">
        <w:r>
          <w:rPr>
            <w:rFonts w:ascii="Times New Roman" w:eastAsia="微軟正黑體" w:hAnsi="Times New Roman" w:hint="eastAsia"/>
            <w:b/>
            <w:sz w:val="36"/>
            <w:szCs w:val="36"/>
          </w:rPr>
          <w:t xml:space="preserve"> </w:t>
        </w:r>
      </w:ins>
    </w:p>
    <w:p w:rsidR="00C45F3C" w:rsidRPr="00582EAC" w:rsidRDefault="00C45F3C" w:rsidP="00C45F3C">
      <w:pPr>
        <w:spacing w:beforeLines="50" w:before="180" w:afterLines="50" w:after="180" w:line="500" w:lineRule="exact"/>
        <w:ind w:firstLineChars="177" w:firstLine="496"/>
        <w:jc w:val="both"/>
        <w:rPr>
          <w:rFonts w:ascii="Times New Roman" w:eastAsia="標楷體" w:hAnsi="Times New Roman" w:cs="KozMinPr6N-Regular"/>
          <w:kern w:val="0"/>
          <w:sz w:val="28"/>
          <w:szCs w:val="20"/>
        </w:rPr>
      </w:pPr>
      <w:r w:rsidRPr="00582EAC">
        <w:rPr>
          <w:rFonts w:ascii="Times New Roman" w:eastAsia="標楷體" w:hAnsi="Times New Roman" w:cs="KozMinPr6N-Regular"/>
          <w:kern w:val="0"/>
          <w:sz w:val="28"/>
          <w:szCs w:val="20"/>
        </w:rPr>
        <w:t>Taipei City Government</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s reform of the construction permit application process,</w:t>
      </w:r>
      <w:r w:rsidRPr="00582EAC">
        <w:rPr>
          <w:rFonts w:ascii="Times New Roman" w:eastAsia="標楷體" w:hAnsi="Times New Roman" w:cs="KozMinPr6N-Regular" w:hint="eastAsia"/>
          <w:kern w:val="0"/>
          <w:sz w:val="28"/>
          <w:szCs w:val="20"/>
        </w:rPr>
        <w:t xml:space="preserve"> </w:t>
      </w:r>
      <w:r w:rsidRPr="00582EAC">
        <w:rPr>
          <w:rFonts w:ascii="Times New Roman" w:eastAsia="標楷體" w:hAnsi="Times New Roman" w:cs="KozMinPr6N-Regular"/>
          <w:kern w:val="0"/>
          <w:sz w:val="28"/>
          <w:szCs w:val="20"/>
        </w:rPr>
        <w:t>effective from March 10, 2015, divides the application process into four procedures,</w:t>
      </w:r>
      <w:r w:rsidRPr="00582EAC">
        <w:rPr>
          <w:rFonts w:ascii="Times New Roman" w:eastAsia="標楷體" w:hAnsi="Times New Roman" w:cs="KozMinPr6N-Regular" w:hint="eastAsia"/>
          <w:kern w:val="0"/>
          <w:sz w:val="28"/>
          <w:szCs w:val="20"/>
        </w:rPr>
        <w:t xml:space="preserve"> </w:t>
      </w:r>
      <w:r w:rsidRPr="00582EAC">
        <w:rPr>
          <w:rFonts w:ascii="Times New Roman" w:eastAsia="標楷體" w:hAnsi="Times New Roman" w:cs="KozMinPr6N-Regular"/>
          <w:kern w:val="0"/>
          <w:sz w:val="28"/>
          <w:szCs w:val="20"/>
        </w:rPr>
        <w:t xml:space="preserve">respectively, </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Obtaining Basic Information</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 xml:space="preserve">, </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Application for Construction Permit and</w:t>
      </w:r>
      <w:r w:rsidRPr="00582EAC">
        <w:rPr>
          <w:rFonts w:ascii="Times New Roman" w:eastAsia="標楷體" w:hAnsi="Times New Roman" w:cs="KozMinPr6N-Regular" w:hint="eastAsia"/>
          <w:kern w:val="0"/>
          <w:sz w:val="28"/>
          <w:szCs w:val="20"/>
        </w:rPr>
        <w:t xml:space="preserve"> </w:t>
      </w:r>
      <w:r w:rsidRPr="00582EAC">
        <w:rPr>
          <w:rFonts w:ascii="Times New Roman" w:eastAsia="標楷體" w:hAnsi="Times New Roman" w:cs="KozMinPr6N-Regular"/>
          <w:kern w:val="0"/>
          <w:sz w:val="28"/>
          <w:szCs w:val="20"/>
        </w:rPr>
        <w:t>Review of Design for Water Supply</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 xml:space="preserve">, </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Commencement of Construction</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 xml:space="preserve"> and </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Obtaining</w:t>
      </w:r>
      <w:r w:rsidRPr="00582EAC">
        <w:rPr>
          <w:rFonts w:ascii="Times New Roman" w:eastAsia="標楷體" w:hAnsi="Times New Roman" w:cs="KozMinPr6N-Regular" w:hint="eastAsia"/>
          <w:kern w:val="0"/>
          <w:sz w:val="28"/>
          <w:szCs w:val="20"/>
        </w:rPr>
        <w:t xml:space="preserve"> </w:t>
      </w:r>
      <w:r w:rsidRPr="00582EAC">
        <w:rPr>
          <w:rFonts w:ascii="Times New Roman" w:eastAsia="標楷體" w:hAnsi="Times New Roman" w:cs="KozMinPr6N-Regular"/>
          <w:kern w:val="0"/>
          <w:sz w:val="28"/>
          <w:szCs w:val="20"/>
        </w:rPr>
        <w:t>Occupancy Permit, Water Supply, and Registration of Title</w:t>
      </w:r>
      <w:r w:rsidRPr="00582EAC">
        <w:rPr>
          <w:rFonts w:ascii="Times New Roman" w:eastAsia="標楷體" w:hAnsi="Times New Roman" w:cs="KozMinPr6N-Regular" w:hint="eastAsia"/>
          <w:kern w:val="0"/>
          <w:sz w:val="28"/>
          <w:szCs w:val="20"/>
        </w:rPr>
        <w:t>”</w:t>
      </w:r>
      <w:r w:rsidRPr="00582EAC">
        <w:rPr>
          <w:rFonts w:ascii="Times New Roman" w:eastAsia="標楷體" w:hAnsi="Times New Roman" w:cs="KozMinPr6N-Regular"/>
          <w:kern w:val="0"/>
          <w:sz w:val="28"/>
          <w:szCs w:val="20"/>
        </w:rPr>
        <w:t>. Applicants may download</w:t>
      </w:r>
      <w:r w:rsidRPr="00582EAC">
        <w:rPr>
          <w:rFonts w:ascii="Times New Roman" w:eastAsia="標楷體" w:hAnsi="Times New Roman" w:cs="KozMinPr6N-Regular" w:hint="eastAsia"/>
          <w:kern w:val="0"/>
          <w:sz w:val="28"/>
          <w:szCs w:val="20"/>
        </w:rPr>
        <w:t xml:space="preserve"> </w:t>
      </w:r>
      <w:r w:rsidRPr="00582EAC">
        <w:rPr>
          <w:rFonts w:ascii="Times New Roman" w:eastAsia="標楷體" w:hAnsi="Times New Roman" w:cs="KozMinPr6N-Regular"/>
          <w:kern w:val="0"/>
          <w:sz w:val="28"/>
          <w:szCs w:val="20"/>
        </w:rPr>
        <w:t>Self Checklists of application documents for each procedure (OSC1, OSC2, OSC3, and</w:t>
      </w:r>
      <w:r w:rsidRPr="00582EAC">
        <w:rPr>
          <w:rFonts w:ascii="Times New Roman" w:eastAsia="標楷體" w:hAnsi="Times New Roman" w:cs="KozMinPr6N-Regular" w:hint="eastAsia"/>
          <w:kern w:val="0"/>
          <w:sz w:val="28"/>
          <w:szCs w:val="20"/>
        </w:rPr>
        <w:t xml:space="preserve"> </w:t>
      </w:r>
      <w:r w:rsidRPr="00582EAC">
        <w:rPr>
          <w:rFonts w:ascii="Times New Roman" w:eastAsia="標楷體" w:hAnsi="Times New Roman" w:cs="KozMinPr6N-Regular"/>
          <w:kern w:val="0"/>
          <w:sz w:val="28"/>
          <w:szCs w:val="20"/>
        </w:rPr>
        <w:t>OSC4) from the website of the Taipei City Government One-Stop Counter for Building</w:t>
      </w:r>
      <w:r w:rsidRPr="00582EAC">
        <w:rPr>
          <w:rFonts w:ascii="Times New Roman" w:eastAsia="標楷體" w:hAnsi="Times New Roman" w:cs="KozMinPr6N-Regular" w:hint="eastAsia"/>
          <w:kern w:val="0"/>
          <w:sz w:val="28"/>
          <w:szCs w:val="20"/>
        </w:rPr>
        <w:t xml:space="preserve"> </w:t>
      </w:r>
      <w:r w:rsidRPr="00582EAC">
        <w:rPr>
          <w:rFonts w:ascii="Times New Roman" w:eastAsia="標楷體" w:hAnsi="Times New Roman" w:cs="KozMinPr6N-Regular"/>
          <w:kern w:val="0"/>
          <w:sz w:val="28"/>
          <w:szCs w:val="20"/>
        </w:rPr>
        <w:t>Permits and submit them sequentially to the Counter. (Website: http://dba.gov.taipei/np.asp?ctNode=68796&amp;mp=118021)</w:t>
      </w:r>
    </w:p>
    <w:tbl>
      <w:tblPr>
        <w:tblStyle w:val="a8"/>
        <w:tblW w:w="0" w:type="auto"/>
        <w:tblLook w:val="04A0" w:firstRow="1" w:lastRow="0" w:firstColumn="1" w:lastColumn="0" w:noHBand="0" w:noVBand="1"/>
      </w:tblPr>
      <w:tblGrid>
        <w:gridCol w:w="1569"/>
        <w:gridCol w:w="4745"/>
        <w:gridCol w:w="1688"/>
        <w:gridCol w:w="1284"/>
      </w:tblGrid>
      <w:tr w:rsidR="00C45F3C" w:rsidRPr="00795AE2" w:rsidTr="00C45F3C">
        <w:trPr>
          <w:trHeight w:val="517"/>
        </w:trPr>
        <w:tc>
          <w:tcPr>
            <w:tcW w:w="959" w:type="dxa"/>
          </w:tcPr>
          <w:p w:rsidR="00C45F3C" w:rsidRPr="00795AE2" w:rsidRDefault="00C45F3C" w:rsidP="00C45F3C">
            <w:pPr>
              <w:spacing w:beforeLines="50" w:before="180" w:afterLines="50" w:after="180" w:line="500" w:lineRule="exact"/>
              <w:jc w:val="center"/>
              <w:rPr>
                <w:rFonts w:ascii="Times New Roman" w:eastAsia="標楷體" w:hAnsi="Times New Roman" w:cs="ARHeiB5-Light"/>
                <w:b/>
                <w:kern w:val="0"/>
                <w:sz w:val="28"/>
                <w:szCs w:val="24"/>
              </w:rPr>
            </w:pPr>
            <w:r w:rsidRPr="00795AE2">
              <w:rPr>
                <w:rFonts w:ascii="Times New Roman" w:eastAsia="標楷體" w:hAnsi="Times New Roman" w:cs="Helvetica-Bold"/>
                <w:b/>
                <w:bCs/>
                <w:kern w:val="0"/>
                <w:sz w:val="28"/>
                <w:szCs w:val="18"/>
              </w:rPr>
              <w:t>No.</w:t>
            </w:r>
          </w:p>
        </w:tc>
        <w:tc>
          <w:tcPr>
            <w:tcW w:w="5528" w:type="dxa"/>
          </w:tcPr>
          <w:p w:rsidR="00C45F3C" w:rsidRPr="00795AE2" w:rsidRDefault="00C45F3C" w:rsidP="00C45F3C">
            <w:pPr>
              <w:spacing w:beforeLines="50" w:before="180" w:afterLines="50" w:after="180" w:line="500" w:lineRule="exact"/>
              <w:jc w:val="center"/>
              <w:rPr>
                <w:rFonts w:ascii="Times New Roman" w:eastAsia="標楷體" w:hAnsi="Times New Roman" w:cs="ARHeiB5-Light"/>
                <w:b/>
                <w:kern w:val="0"/>
                <w:sz w:val="28"/>
                <w:szCs w:val="24"/>
              </w:rPr>
            </w:pPr>
            <w:r w:rsidRPr="00795AE2">
              <w:rPr>
                <w:rFonts w:ascii="Times New Roman" w:eastAsia="標楷體" w:hAnsi="Times New Roman" w:cs="Helvetica-Bold"/>
                <w:b/>
                <w:bCs/>
                <w:kern w:val="0"/>
                <w:sz w:val="28"/>
                <w:szCs w:val="18"/>
              </w:rPr>
              <w:t>Procedure</w:t>
            </w:r>
          </w:p>
        </w:tc>
        <w:tc>
          <w:tcPr>
            <w:tcW w:w="1843" w:type="dxa"/>
          </w:tcPr>
          <w:p w:rsidR="00C45F3C" w:rsidRPr="00795AE2" w:rsidRDefault="00C45F3C" w:rsidP="00C45F3C">
            <w:pPr>
              <w:tabs>
                <w:tab w:val="left" w:pos="265"/>
                <w:tab w:val="center" w:pos="805"/>
              </w:tabs>
              <w:spacing w:beforeLines="50" w:before="180" w:afterLines="50" w:after="180" w:line="500" w:lineRule="exact"/>
              <w:rPr>
                <w:rFonts w:ascii="Times New Roman" w:eastAsia="標楷體" w:hAnsi="Times New Roman" w:cs="ARHeiB5-Light"/>
                <w:b/>
                <w:kern w:val="0"/>
                <w:sz w:val="28"/>
                <w:szCs w:val="24"/>
              </w:rPr>
            </w:pPr>
            <w:r w:rsidRPr="00795AE2">
              <w:rPr>
                <w:rFonts w:ascii="Times New Roman" w:eastAsia="標楷體" w:hAnsi="Times New Roman" w:cs="Helvetica-Bold"/>
                <w:b/>
                <w:bCs/>
                <w:kern w:val="0"/>
                <w:sz w:val="28"/>
                <w:szCs w:val="18"/>
              </w:rPr>
              <w:tab/>
            </w:r>
            <w:r w:rsidRPr="00795AE2">
              <w:rPr>
                <w:rFonts w:ascii="Times New Roman" w:eastAsia="標楷體" w:hAnsi="Times New Roman" w:cs="Helvetica-Bold"/>
                <w:b/>
                <w:bCs/>
                <w:kern w:val="0"/>
                <w:sz w:val="28"/>
                <w:szCs w:val="18"/>
              </w:rPr>
              <w:tab/>
              <w:t>Time</w:t>
            </w:r>
          </w:p>
        </w:tc>
        <w:tc>
          <w:tcPr>
            <w:tcW w:w="1364" w:type="dxa"/>
          </w:tcPr>
          <w:p w:rsidR="00C45F3C" w:rsidRPr="00795AE2" w:rsidRDefault="00C45F3C" w:rsidP="00C45F3C">
            <w:pPr>
              <w:spacing w:beforeLines="50" w:before="180" w:afterLines="50" w:after="180" w:line="500" w:lineRule="exact"/>
              <w:jc w:val="center"/>
              <w:rPr>
                <w:rFonts w:ascii="Times New Roman" w:eastAsia="標楷體" w:hAnsi="Times New Roman" w:cs="ARHeiB5-Light"/>
                <w:b/>
                <w:kern w:val="0"/>
                <w:sz w:val="28"/>
                <w:szCs w:val="24"/>
              </w:rPr>
            </w:pPr>
            <w:r w:rsidRPr="00795AE2">
              <w:rPr>
                <w:rFonts w:ascii="Times New Roman" w:eastAsia="標楷體" w:hAnsi="Times New Roman" w:cs="Helvetica-Bold"/>
                <w:b/>
                <w:bCs/>
                <w:kern w:val="0"/>
                <w:sz w:val="28"/>
                <w:szCs w:val="18"/>
              </w:rPr>
              <w:t>Cost</w:t>
            </w:r>
          </w:p>
        </w:tc>
      </w:tr>
      <w:tr w:rsidR="00C45F3C" w:rsidRPr="00795AE2" w:rsidTr="00C45F3C">
        <w:tc>
          <w:tcPr>
            <w:tcW w:w="959" w:type="dxa"/>
          </w:tcPr>
          <w:p w:rsidR="00C45F3C" w:rsidRPr="00795AE2" w:rsidRDefault="00C45F3C" w:rsidP="00C45F3C">
            <w:pPr>
              <w:spacing w:beforeLines="50" w:before="180" w:afterLines="50" w:after="180" w:line="500" w:lineRule="exact"/>
              <w:jc w:val="center"/>
              <w:rPr>
                <w:rFonts w:ascii="Times New Roman" w:eastAsia="標楷體" w:hAnsi="Times New Roman" w:cs="ARHeiB5-Light"/>
                <w:kern w:val="0"/>
                <w:sz w:val="28"/>
                <w:szCs w:val="24"/>
              </w:rPr>
            </w:pPr>
            <w:r w:rsidRPr="00795AE2">
              <w:rPr>
                <w:rFonts w:ascii="Times New Roman" w:eastAsia="標楷體" w:hAnsi="Times New Roman" w:cs="ARHeiB5-Light"/>
                <w:kern w:val="0"/>
                <w:sz w:val="28"/>
                <w:szCs w:val="24"/>
              </w:rPr>
              <w:t>1</w:t>
            </w:r>
          </w:p>
        </w:tc>
        <w:tc>
          <w:tcPr>
            <w:tcW w:w="5528" w:type="dxa"/>
          </w:tcPr>
          <w:p w:rsidR="00C45F3C" w:rsidRPr="00795AE2" w:rsidRDefault="00C45F3C" w:rsidP="00C45F3C">
            <w:pPr>
              <w:autoSpaceDE w:val="0"/>
              <w:autoSpaceDN w:val="0"/>
              <w:adjustRightInd w:val="0"/>
              <w:spacing w:beforeLines="50" w:before="180" w:afterLines="50" w:after="180" w:line="500" w:lineRule="exact"/>
              <w:rPr>
                <w:rFonts w:ascii="Times New Roman" w:eastAsia="標楷體" w:hAnsi="Times New Roman" w:cs="KozMinPr6N-Heavy"/>
                <w:kern w:val="0"/>
                <w:sz w:val="28"/>
                <w:szCs w:val="19"/>
              </w:rPr>
            </w:pPr>
            <w:r w:rsidRPr="00795AE2">
              <w:rPr>
                <w:rFonts w:ascii="Times New Roman" w:eastAsia="標楷體" w:hAnsi="Times New Roman" w:cs="KozMinPr6N-Heavy"/>
                <w:kern w:val="0"/>
                <w:sz w:val="28"/>
                <w:szCs w:val="19"/>
              </w:rPr>
              <w:t>Obtaining Basic Information</w:t>
            </w:r>
          </w:p>
          <w:p w:rsidR="00C45F3C" w:rsidRPr="00795AE2" w:rsidRDefault="00C45F3C" w:rsidP="00C45F3C">
            <w:pPr>
              <w:autoSpaceDE w:val="0"/>
              <w:autoSpaceDN w:val="0"/>
              <w:adjustRightInd w:val="0"/>
              <w:spacing w:beforeLines="50" w:before="180" w:afterLines="50" w:after="180" w:line="500" w:lineRule="exact"/>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Collecting basic information on water supply and power</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equipment at desired construction site.</w:t>
            </w:r>
          </w:p>
        </w:tc>
        <w:tc>
          <w:tcPr>
            <w:tcW w:w="1843" w:type="dxa"/>
          </w:tcPr>
          <w:p w:rsidR="00C45F3C" w:rsidRPr="00795AE2" w:rsidRDefault="00C45F3C" w:rsidP="00C45F3C">
            <w:pPr>
              <w:spacing w:beforeLines="50" w:before="180" w:afterLines="50" w:after="180" w:line="500" w:lineRule="exact"/>
              <w:jc w:val="center"/>
              <w:rPr>
                <w:rFonts w:ascii="Times New Roman" w:eastAsia="標楷體" w:hAnsi="Times New Roman" w:cs="ARHeiB5-Light"/>
                <w:kern w:val="0"/>
                <w:sz w:val="28"/>
                <w:szCs w:val="24"/>
              </w:rPr>
            </w:pPr>
            <w:r w:rsidRPr="00795AE2">
              <w:rPr>
                <w:rFonts w:ascii="Times New Roman" w:eastAsia="標楷體" w:hAnsi="Times New Roman" w:cs="KozMinPr6N-Light"/>
                <w:kern w:val="0"/>
                <w:sz w:val="28"/>
                <w:szCs w:val="18"/>
              </w:rPr>
              <w:t>3 days</w:t>
            </w:r>
          </w:p>
        </w:tc>
        <w:tc>
          <w:tcPr>
            <w:tcW w:w="1364" w:type="dxa"/>
          </w:tcPr>
          <w:p w:rsidR="00C45F3C" w:rsidRPr="00795AE2" w:rsidRDefault="00C45F3C" w:rsidP="00C45F3C">
            <w:pPr>
              <w:spacing w:beforeLines="50" w:before="180" w:afterLines="50" w:after="180" w:line="500" w:lineRule="exact"/>
              <w:jc w:val="center"/>
              <w:rPr>
                <w:rFonts w:ascii="Times New Roman" w:eastAsia="標楷體" w:hAnsi="Times New Roman" w:cs="ARHeiB5-Light"/>
                <w:kern w:val="0"/>
                <w:sz w:val="28"/>
                <w:szCs w:val="24"/>
              </w:rPr>
            </w:pPr>
            <w:r w:rsidRPr="00795AE2">
              <w:rPr>
                <w:rFonts w:ascii="Times New Roman" w:eastAsia="標楷體" w:hAnsi="Times New Roman" w:cs="KozMinPr6N-Light"/>
                <w:kern w:val="0"/>
                <w:sz w:val="28"/>
                <w:szCs w:val="18"/>
              </w:rPr>
              <w:t>No charge</w:t>
            </w:r>
          </w:p>
        </w:tc>
      </w:tr>
      <w:tr w:rsidR="00C45F3C" w:rsidRPr="00795AE2" w:rsidTr="00C45F3C">
        <w:tc>
          <w:tcPr>
            <w:tcW w:w="959" w:type="dxa"/>
          </w:tcPr>
          <w:p w:rsidR="00C45F3C" w:rsidRPr="00795AE2" w:rsidRDefault="00C45F3C" w:rsidP="00C45F3C">
            <w:pPr>
              <w:spacing w:beforeLines="50" w:before="180" w:afterLines="50" w:after="180" w:line="500" w:lineRule="exact"/>
              <w:jc w:val="center"/>
              <w:rPr>
                <w:rFonts w:ascii="Times New Roman" w:eastAsia="標楷體" w:hAnsi="Times New Roman"/>
                <w:sz w:val="28"/>
                <w:szCs w:val="24"/>
              </w:rPr>
            </w:pPr>
            <w:r w:rsidRPr="00795AE2">
              <w:rPr>
                <w:rFonts w:ascii="Times New Roman" w:eastAsia="標楷體" w:hAnsi="Times New Roman" w:cs="KozMinPr6N-Light"/>
                <w:kern w:val="0"/>
                <w:sz w:val="28"/>
                <w:szCs w:val="18"/>
              </w:rPr>
              <w:t>Explanation</w:t>
            </w:r>
          </w:p>
        </w:tc>
        <w:tc>
          <w:tcPr>
            <w:tcW w:w="8735" w:type="dxa"/>
            <w:gridSpan w:val="3"/>
          </w:tcPr>
          <w:p w:rsidR="00C45F3C" w:rsidRPr="00795AE2"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1. Legal basis: Amendment of local government ordinances as proclaimed and effective on</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March 10, 2015</w:t>
            </w:r>
          </w:p>
          <w:p w:rsidR="00C45F3C" w:rsidRPr="00795AE2"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(1) Point 2 Paragraph 1 Subparagraph 1 of Taipei City Government</w:t>
            </w:r>
            <w:r w:rsidRPr="00795AE2">
              <w:rPr>
                <w:rFonts w:ascii="Times New Roman" w:eastAsia="標楷體" w:hAnsi="Times New Roman" w:cs="KozMinPr6N-Light" w:hint="eastAsia"/>
                <w:kern w:val="0"/>
                <w:sz w:val="28"/>
                <w:szCs w:val="18"/>
              </w:rPr>
              <w:t>’</w:t>
            </w:r>
            <w:r w:rsidRPr="00795AE2">
              <w:rPr>
                <w:rFonts w:ascii="Times New Roman" w:eastAsia="標楷體" w:hAnsi="Times New Roman" w:cs="KozMinPr6N-Light"/>
                <w:kern w:val="0"/>
                <w:sz w:val="28"/>
                <w:szCs w:val="18"/>
              </w:rPr>
              <w:t xml:space="preserve">s </w:t>
            </w:r>
            <w:r>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Operational</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 xml:space="preserve">Guidelines for One-Stop Counter for Building Permits </w:t>
            </w:r>
            <w:r w:rsidRPr="00795AE2">
              <w:rPr>
                <w:rFonts w:ascii="Times New Roman" w:eastAsia="標楷體" w:hAnsi="Times New Roman" w:cs="KozMinPr6N-Light" w:hint="eastAsia"/>
                <w:kern w:val="0"/>
                <w:sz w:val="28"/>
                <w:szCs w:val="18"/>
              </w:rPr>
              <w:t>（</w:t>
            </w:r>
            <w:r w:rsidRPr="00795AE2">
              <w:rPr>
                <w:rFonts w:ascii="Times New Roman" w:eastAsia="標楷體" w:hAnsi="Times New Roman" w:cs="KozMinPr6N-Light"/>
                <w:kern w:val="0"/>
                <w:sz w:val="28"/>
                <w:szCs w:val="18"/>
              </w:rPr>
              <w:t>for Factories, Warehouses</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or Offices Five Stories or Lower)</w:t>
            </w:r>
          </w:p>
          <w:p w:rsidR="00C45F3C" w:rsidRPr="00795AE2"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(2) Point 2 Paragraph 1 of Taipei City Government</w:t>
            </w:r>
            <w:r w:rsidRPr="00795AE2">
              <w:rPr>
                <w:rFonts w:ascii="Times New Roman" w:eastAsia="標楷體" w:hAnsi="Times New Roman" w:cs="KozMinPr6N-Light" w:hint="eastAsia"/>
                <w:kern w:val="0"/>
                <w:sz w:val="28"/>
                <w:szCs w:val="18"/>
              </w:rPr>
              <w:t>’</w:t>
            </w:r>
            <w:r w:rsidRPr="00795AE2">
              <w:rPr>
                <w:rFonts w:ascii="Times New Roman" w:eastAsia="標楷體" w:hAnsi="Times New Roman" w:cs="KozMinPr6N-Light"/>
                <w:kern w:val="0"/>
                <w:sz w:val="28"/>
                <w:szCs w:val="18"/>
              </w:rPr>
              <w:t>s Work Procedures for the One-</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Stop Counter for Building Permits (for Factories, Warehouses and Office Buildings</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of Five Stories or Lower)</w:t>
            </w:r>
          </w:p>
          <w:p w:rsidR="00C45F3C" w:rsidRPr="00795AE2"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2. This procedure collects basic information on water and power supply at the intended</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construction site.</w:t>
            </w:r>
          </w:p>
          <w:p w:rsidR="00C45F3C" w:rsidRPr="00795AE2"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3. Procedural flow:</w:t>
            </w:r>
          </w:p>
          <w:p w:rsidR="00C45F3C" w:rsidRPr="00795AE2"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(1) The applicant shall fill out an application form, select the type of application,</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check against the Self Checklist of Application for Obtaining Basic Information</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Documents (OSC1) and apply to obtain the basic information on water supply and</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power equipment at the Counter.</w:t>
            </w:r>
          </w:p>
          <w:p w:rsidR="00C45F3C" w:rsidRPr="00795AE2"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(2) Such information is solely for the applicant</w:t>
            </w:r>
            <w:r w:rsidRPr="00795AE2">
              <w:rPr>
                <w:rFonts w:ascii="Times New Roman" w:eastAsia="標楷體" w:hAnsi="Times New Roman" w:cs="KozMinPr6N-Light" w:hint="eastAsia"/>
                <w:kern w:val="0"/>
                <w:sz w:val="28"/>
                <w:szCs w:val="18"/>
              </w:rPr>
              <w:t>’</w:t>
            </w:r>
            <w:r w:rsidRPr="00795AE2">
              <w:rPr>
                <w:rFonts w:ascii="Times New Roman" w:eastAsia="標楷體" w:hAnsi="Times New Roman" w:cs="KozMinPr6N-Light"/>
                <w:kern w:val="0"/>
                <w:sz w:val="28"/>
                <w:szCs w:val="18"/>
              </w:rPr>
              <w:t>s reference in designing the building.</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It is not a required document or mandatory procedure for building permit</w:t>
            </w:r>
            <w:r w:rsidRPr="00795AE2">
              <w:rPr>
                <w:rFonts w:ascii="Times New Roman" w:eastAsia="標楷體" w:hAnsi="Times New Roman" w:cs="KozMinPr6N-Light" w:hint="eastAsia"/>
                <w:kern w:val="0"/>
                <w:sz w:val="28"/>
                <w:szCs w:val="18"/>
              </w:rPr>
              <w:t xml:space="preserve"> </w:t>
            </w:r>
            <w:r w:rsidRPr="00795AE2">
              <w:rPr>
                <w:rFonts w:ascii="Times New Roman" w:eastAsia="標楷體" w:hAnsi="Times New Roman" w:cs="KozMinPr6N-Light"/>
                <w:kern w:val="0"/>
                <w:sz w:val="28"/>
                <w:szCs w:val="18"/>
              </w:rPr>
              <w:t>application. The applicant may decide whether to obtain this information.</w:t>
            </w:r>
          </w:p>
          <w:p w:rsidR="00C45F3C" w:rsidRPr="00795AE2"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795AE2">
              <w:rPr>
                <w:rFonts w:ascii="Times New Roman" w:eastAsia="標楷體" w:hAnsi="Times New Roman" w:cs="KozMinPr6N-Light"/>
                <w:kern w:val="0"/>
                <w:sz w:val="28"/>
                <w:szCs w:val="18"/>
              </w:rPr>
              <w:t>4. Completion time: Three days from the day the application is submitted.</w:t>
            </w:r>
          </w:p>
          <w:p w:rsidR="00C45F3C" w:rsidRPr="00795AE2"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sz w:val="28"/>
                <w:szCs w:val="24"/>
              </w:rPr>
            </w:pPr>
            <w:r w:rsidRPr="00795AE2">
              <w:rPr>
                <w:rFonts w:ascii="Times New Roman" w:eastAsia="標楷體" w:hAnsi="Times New Roman" w:cs="KozMinPr6N-Light"/>
                <w:kern w:val="0"/>
                <w:sz w:val="28"/>
                <w:szCs w:val="18"/>
              </w:rPr>
              <w:t>5. Cost: No charge.</w:t>
            </w:r>
          </w:p>
        </w:tc>
      </w:tr>
    </w:tbl>
    <w:p w:rsidR="00C45F3C" w:rsidRPr="00E35D07" w:rsidRDefault="00C45F3C" w:rsidP="00C45F3C">
      <w:pPr>
        <w:widowControl/>
        <w:rPr>
          <w:rFonts w:ascii="微軟正黑體" w:eastAsia="微軟正黑體" w:hAnsi="微軟正黑體"/>
          <w:b/>
        </w:rPr>
      </w:pPr>
    </w:p>
    <w:tbl>
      <w:tblPr>
        <w:tblStyle w:val="a8"/>
        <w:tblW w:w="9923" w:type="dxa"/>
        <w:tblInd w:w="-34" w:type="dxa"/>
        <w:tblLayout w:type="fixed"/>
        <w:tblLook w:val="04A0" w:firstRow="1" w:lastRow="0" w:firstColumn="1" w:lastColumn="0" w:noHBand="0" w:noVBand="1"/>
      </w:tblPr>
      <w:tblGrid>
        <w:gridCol w:w="1702"/>
        <w:gridCol w:w="4677"/>
        <w:gridCol w:w="1985"/>
        <w:gridCol w:w="1559"/>
      </w:tblGrid>
      <w:tr w:rsidR="00C45F3C" w:rsidRPr="0087262C" w:rsidTr="00C45F3C">
        <w:tc>
          <w:tcPr>
            <w:tcW w:w="1702" w:type="dxa"/>
          </w:tcPr>
          <w:p w:rsidR="00C45F3C" w:rsidRPr="0087262C" w:rsidRDefault="00C45F3C" w:rsidP="00C45F3C">
            <w:pPr>
              <w:spacing w:beforeLines="50" w:before="180" w:afterLines="50" w:after="180" w:line="500" w:lineRule="exact"/>
              <w:jc w:val="center"/>
              <w:rPr>
                <w:rFonts w:ascii="Times New Roman" w:eastAsia="標楷體" w:hAnsi="Times New Roman"/>
                <w:b/>
                <w:color w:val="000000"/>
                <w:sz w:val="28"/>
                <w:szCs w:val="24"/>
              </w:rPr>
            </w:pPr>
            <w:r w:rsidRPr="0087262C">
              <w:rPr>
                <w:rFonts w:ascii="Times New Roman" w:eastAsia="標楷體" w:hAnsi="Times New Roman"/>
                <w:b/>
                <w:color w:val="000000"/>
                <w:sz w:val="28"/>
                <w:szCs w:val="24"/>
              </w:rPr>
              <w:br w:type="page"/>
            </w:r>
            <w:r w:rsidRPr="0087262C">
              <w:rPr>
                <w:rFonts w:ascii="Times New Roman" w:eastAsia="標楷體" w:hAnsi="Times New Roman" w:cs="ARHeiB5-Bold"/>
                <w:b/>
                <w:bCs/>
                <w:color w:val="000000"/>
                <w:kern w:val="0"/>
                <w:sz w:val="28"/>
                <w:szCs w:val="24"/>
              </w:rPr>
              <w:t>No.</w:t>
            </w:r>
          </w:p>
        </w:tc>
        <w:tc>
          <w:tcPr>
            <w:tcW w:w="4677" w:type="dxa"/>
          </w:tcPr>
          <w:p w:rsidR="00C45F3C" w:rsidRPr="0087262C" w:rsidRDefault="00C45F3C" w:rsidP="00C45F3C">
            <w:pPr>
              <w:spacing w:beforeLines="50" w:before="180" w:afterLines="50" w:after="180" w:line="500" w:lineRule="exact"/>
              <w:jc w:val="center"/>
              <w:rPr>
                <w:rFonts w:ascii="Times New Roman" w:eastAsia="標楷體" w:hAnsi="Times New Roman"/>
                <w:b/>
                <w:color w:val="000000"/>
                <w:sz w:val="28"/>
                <w:szCs w:val="24"/>
              </w:rPr>
            </w:pPr>
            <w:r w:rsidRPr="0087262C">
              <w:rPr>
                <w:rFonts w:ascii="Times New Roman" w:eastAsia="標楷體" w:hAnsi="Times New Roman" w:cs="ARHeiB5-Bold"/>
                <w:b/>
                <w:bCs/>
                <w:color w:val="000000"/>
                <w:kern w:val="0"/>
                <w:sz w:val="28"/>
                <w:szCs w:val="24"/>
              </w:rPr>
              <w:t>Procedure</w:t>
            </w:r>
          </w:p>
        </w:tc>
        <w:tc>
          <w:tcPr>
            <w:tcW w:w="1985" w:type="dxa"/>
          </w:tcPr>
          <w:p w:rsidR="00C45F3C" w:rsidRPr="0087262C" w:rsidRDefault="00C45F3C" w:rsidP="00C45F3C">
            <w:pPr>
              <w:spacing w:beforeLines="50" w:before="180" w:afterLines="50" w:after="180" w:line="500" w:lineRule="exact"/>
              <w:jc w:val="center"/>
              <w:rPr>
                <w:rFonts w:ascii="Times New Roman" w:eastAsia="標楷體" w:hAnsi="Times New Roman"/>
                <w:color w:val="000000"/>
                <w:sz w:val="28"/>
                <w:szCs w:val="24"/>
              </w:rPr>
            </w:pPr>
            <w:r w:rsidRPr="0087262C">
              <w:rPr>
                <w:rFonts w:ascii="Times New Roman" w:eastAsia="標楷體" w:hAnsi="Times New Roman" w:cs="Helvetica-Bold"/>
                <w:b/>
                <w:bCs/>
                <w:kern w:val="0"/>
                <w:sz w:val="28"/>
                <w:szCs w:val="18"/>
              </w:rPr>
              <w:t>Time</w:t>
            </w:r>
          </w:p>
        </w:tc>
        <w:tc>
          <w:tcPr>
            <w:tcW w:w="1559" w:type="dxa"/>
          </w:tcPr>
          <w:p w:rsidR="00C45F3C" w:rsidRPr="0087262C" w:rsidRDefault="00C45F3C" w:rsidP="00C45F3C">
            <w:pPr>
              <w:spacing w:beforeLines="50" w:before="180" w:afterLines="50" w:after="180" w:line="500" w:lineRule="exact"/>
              <w:jc w:val="center"/>
              <w:rPr>
                <w:rFonts w:ascii="Times New Roman" w:eastAsia="標楷體" w:hAnsi="Times New Roman"/>
                <w:color w:val="000000"/>
                <w:sz w:val="28"/>
                <w:szCs w:val="24"/>
              </w:rPr>
            </w:pPr>
            <w:r w:rsidRPr="0087262C">
              <w:rPr>
                <w:rFonts w:ascii="Times New Roman" w:eastAsia="標楷體" w:hAnsi="Times New Roman" w:cs="Helvetica-Bold"/>
                <w:b/>
                <w:bCs/>
                <w:kern w:val="0"/>
                <w:sz w:val="28"/>
                <w:szCs w:val="18"/>
              </w:rPr>
              <w:t>Cost</w:t>
            </w:r>
          </w:p>
        </w:tc>
      </w:tr>
      <w:tr w:rsidR="00C45F3C" w:rsidRPr="0087262C" w:rsidTr="00C45F3C">
        <w:tc>
          <w:tcPr>
            <w:tcW w:w="1702" w:type="dxa"/>
          </w:tcPr>
          <w:p w:rsidR="00C45F3C" w:rsidRPr="0087262C" w:rsidRDefault="00C45F3C" w:rsidP="00C45F3C">
            <w:pPr>
              <w:spacing w:beforeLines="50" w:before="180" w:afterLines="50" w:after="180" w:line="500" w:lineRule="exact"/>
              <w:jc w:val="center"/>
              <w:rPr>
                <w:rFonts w:ascii="Times New Roman" w:eastAsia="標楷體" w:hAnsi="Times New Roman"/>
                <w:color w:val="000000"/>
                <w:sz w:val="28"/>
                <w:szCs w:val="24"/>
              </w:rPr>
            </w:pPr>
            <w:r w:rsidRPr="0087262C">
              <w:rPr>
                <w:rFonts w:ascii="Times New Roman" w:eastAsia="標楷體" w:hAnsi="Times New Roman"/>
                <w:color w:val="000000"/>
                <w:sz w:val="28"/>
                <w:szCs w:val="24"/>
              </w:rPr>
              <w:t>2</w:t>
            </w:r>
          </w:p>
        </w:tc>
        <w:tc>
          <w:tcPr>
            <w:tcW w:w="4677" w:type="dxa"/>
          </w:tcPr>
          <w:p w:rsidR="00C45F3C" w:rsidRPr="0087262C" w:rsidRDefault="00C45F3C" w:rsidP="00C45F3C">
            <w:pPr>
              <w:autoSpaceDE w:val="0"/>
              <w:autoSpaceDN w:val="0"/>
              <w:adjustRightInd w:val="0"/>
              <w:spacing w:beforeLines="50" w:before="180" w:afterLines="50" w:after="180" w:line="500" w:lineRule="exact"/>
              <w:rPr>
                <w:rFonts w:ascii="Times New Roman" w:eastAsia="標楷體" w:hAnsi="Times New Roman" w:cs="KozMinPr6N-Heavy"/>
                <w:b/>
                <w:kern w:val="0"/>
                <w:sz w:val="28"/>
                <w:szCs w:val="19"/>
              </w:rPr>
            </w:pPr>
            <w:r w:rsidRPr="0087262C">
              <w:rPr>
                <w:rFonts w:ascii="Times New Roman" w:eastAsia="標楷體" w:hAnsi="Times New Roman" w:cs="KozMinPr6N-Heavy"/>
                <w:b/>
                <w:kern w:val="0"/>
                <w:sz w:val="28"/>
                <w:szCs w:val="19"/>
              </w:rPr>
              <w:t>Application for Construction Permit and Review of</w:t>
            </w:r>
          </w:p>
          <w:p w:rsidR="00C45F3C" w:rsidRPr="0087262C" w:rsidRDefault="00C45F3C" w:rsidP="00C45F3C">
            <w:pPr>
              <w:autoSpaceDE w:val="0"/>
              <w:autoSpaceDN w:val="0"/>
              <w:adjustRightInd w:val="0"/>
              <w:spacing w:beforeLines="50" w:before="180" w:afterLines="50" w:after="180" w:line="500" w:lineRule="exact"/>
              <w:rPr>
                <w:rFonts w:ascii="Times New Roman" w:eastAsia="標楷體" w:hAnsi="Times New Roman" w:cs="KozMinPr6N-Heavy"/>
                <w:b/>
                <w:kern w:val="0"/>
                <w:sz w:val="28"/>
                <w:szCs w:val="19"/>
              </w:rPr>
            </w:pPr>
            <w:r w:rsidRPr="0087262C">
              <w:rPr>
                <w:rFonts w:ascii="Times New Roman" w:eastAsia="標楷體" w:hAnsi="Times New Roman" w:cs="KozMinPr6N-Heavy"/>
                <w:b/>
                <w:kern w:val="0"/>
                <w:sz w:val="28"/>
                <w:szCs w:val="19"/>
              </w:rPr>
              <w:t>Design for Water Supply</w:t>
            </w:r>
          </w:p>
          <w:p w:rsidR="00C45F3C" w:rsidRPr="0087262C" w:rsidRDefault="00C45F3C" w:rsidP="00C45F3C">
            <w:pPr>
              <w:autoSpaceDE w:val="0"/>
              <w:autoSpaceDN w:val="0"/>
              <w:adjustRightInd w:val="0"/>
              <w:spacing w:beforeLines="50" w:before="180" w:afterLines="50" w:after="180" w:line="500" w:lineRule="exact"/>
              <w:rPr>
                <w:rFonts w:ascii="Times New Roman" w:eastAsia="標楷體" w:hAnsi="Times New Roman"/>
                <w:color w:val="000000"/>
                <w:sz w:val="28"/>
                <w:szCs w:val="24"/>
              </w:rPr>
            </w:pPr>
            <w:r w:rsidRPr="0087262C">
              <w:rPr>
                <w:rFonts w:ascii="Times New Roman" w:eastAsia="標楷體" w:hAnsi="Times New Roman" w:cs="KozMinPr6N-Light"/>
                <w:kern w:val="0"/>
                <w:sz w:val="28"/>
                <w:szCs w:val="18"/>
              </w:rPr>
              <w:t>Applying for construction permit at the Counter.</w:t>
            </w:r>
          </w:p>
        </w:tc>
        <w:tc>
          <w:tcPr>
            <w:tcW w:w="1985" w:type="dxa"/>
            <w:vAlign w:val="center"/>
          </w:tcPr>
          <w:p w:rsidR="00C45F3C" w:rsidRPr="0087262C" w:rsidRDefault="00C45F3C" w:rsidP="00C45F3C">
            <w:pPr>
              <w:autoSpaceDE w:val="0"/>
              <w:autoSpaceDN w:val="0"/>
              <w:adjustRightInd w:val="0"/>
              <w:spacing w:beforeLines="50" w:before="180" w:afterLines="50" w:after="180" w:line="500" w:lineRule="exact"/>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11.5 days/9</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days</w:t>
            </w:r>
          </w:p>
          <w:p w:rsidR="00C45F3C" w:rsidRPr="0087262C" w:rsidRDefault="00C45F3C" w:rsidP="00C45F3C">
            <w:pPr>
              <w:autoSpaceDE w:val="0"/>
              <w:autoSpaceDN w:val="0"/>
              <w:adjustRightInd w:val="0"/>
              <w:spacing w:beforeLines="50" w:before="180" w:afterLines="50" w:after="180" w:line="500" w:lineRule="exact"/>
              <w:jc w:val="center"/>
              <w:rPr>
                <w:rFonts w:ascii="Times New Roman" w:eastAsia="標楷體" w:hAnsi="Times New Roman" w:cs="ARHeiB5-Light"/>
                <w:color w:val="000000"/>
                <w:kern w:val="0"/>
                <w:sz w:val="28"/>
                <w:szCs w:val="24"/>
              </w:rPr>
            </w:pPr>
            <w:r w:rsidRPr="0087262C">
              <w:rPr>
                <w:rFonts w:ascii="Times New Roman" w:eastAsia="標楷體" w:hAnsi="Times New Roman" w:cs="KozMinPr6N-Light"/>
                <w:kern w:val="0"/>
                <w:sz w:val="28"/>
                <w:szCs w:val="18"/>
              </w:rPr>
              <w:t>(online)</w:t>
            </w:r>
          </w:p>
        </w:tc>
        <w:tc>
          <w:tcPr>
            <w:tcW w:w="1559" w:type="dxa"/>
          </w:tcPr>
          <w:p w:rsidR="00C45F3C" w:rsidRPr="0087262C" w:rsidRDefault="00C45F3C" w:rsidP="00C45F3C">
            <w:pPr>
              <w:autoSpaceDE w:val="0"/>
              <w:autoSpaceDN w:val="0"/>
              <w:adjustRightInd w:val="0"/>
              <w:spacing w:beforeLines="50" w:before="180" w:afterLines="50" w:after="180" w:line="500" w:lineRule="exact"/>
              <w:rPr>
                <w:rFonts w:ascii="Times New Roman" w:eastAsia="標楷體" w:hAnsi="Times New Roman" w:cs="ARHeiB5-Light"/>
                <w:color w:val="000000"/>
                <w:kern w:val="0"/>
                <w:sz w:val="28"/>
                <w:szCs w:val="24"/>
              </w:rPr>
            </w:pPr>
            <w:r w:rsidRPr="0087262C">
              <w:rPr>
                <w:rFonts w:ascii="Times New Roman" w:eastAsia="標楷體" w:hAnsi="Times New Roman" w:cs="KozMinPr6N-Light"/>
                <w:kern w:val="0"/>
                <w:sz w:val="28"/>
                <w:szCs w:val="18"/>
              </w:rPr>
              <w:t>NT$ 31,402</w:t>
            </w:r>
          </w:p>
        </w:tc>
      </w:tr>
      <w:tr w:rsidR="00C45F3C" w:rsidRPr="0087262C" w:rsidTr="00C45F3C">
        <w:tc>
          <w:tcPr>
            <w:tcW w:w="1702" w:type="dxa"/>
          </w:tcPr>
          <w:p w:rsidR="00C45F3C" w:rsidRPr="0087262C" w:rsidRDefault="00C45F3C" w:rsidP="00C45F3C">
            <w:pPr>
              <w:spacing w:beforeLines="50" w:before="180" w:afterLines="50" w:after="180" w:line="500" w:lineRule="exact"/>
              <w:jc w:val="center"/>
              <w:rPr>
                <w:rFonts w:ascii="Times New Roman" w:eastAsia="標楷體" w:hAnsi="Times New Roman"/>
                <w:color w:val="000000"/>
                <w:sz w:val="28"/>
                <w:szCs w:val="24"/>
              </w:rPr>
            </w:pPr>
            <w:r w:rsidRPr="0087262C">
              <w:rPr>
                <w:rFonts w:ascii="Times New Roman" w:eastAsia="標楷體" w:hAnsi="Times New Roman" w:cs="KozMinPr6N-Light"/>
                <w:kern w:val="0"/>
                <w:sz w:val="28"/>
                <w:szCs w:val="18"/>
              </w:rPr>
              <w:t>Explanation</w:t>
            </w:r>
          </w:p>
        </w:tc>
        <w:tc>
          <w:tcPr>
            <w:tcW w:w="8221" w:type="dxa"/>
            <w:gridSpan w:val="3"/>
          </w:tcPr>
          <w:p w:rsidR="00C45F3C" w:rsidRPr="0087262C"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1. Legal basis: Amendment of local government ordinances as proclaimed and effective on</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March 10, 2015</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(1) Point 2 Paragraph 1 Subparagraph 2 of Taipei City Government</w:t>
            </w:r>
            <w:r w:rsidRPr="0087262C">
              <w:rPr>
                <w:rFonts w:ascii="Times New Roman" w:eastAsia="標楷體" w:hAnsi="Times New Roman" w:cs="KozMinPr6N-Light" w:hint="eastAsia"/>
                <w:kern w:val="0"/>
                <w:sz w:val="28"/>
                <w:szCs w:val="18"/>
              </w:rPr>
              <w:t>’</w:t>
            </w:r>
            <w:r w:rsidRPr="0087262C">
              <w:rPr>
                <w:rFonts w:ascii="Times New Roman" w:eastAsia="標楷體" w:hAnsi="Times New Roman" w:cs="KozMinPr6N-Light"/>
                <w:kern w:val="0"/>
                <w:sz w:val="28"/>
                <w:szCs w:val="18"/>
              </w:rPr>
              <w:t>s Operational</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Guidelines for the One-Stop Counter for Building Permits (for Factories,</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Warehouses and Office Buildings of Five Stories or Fewer)</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(2) Point 2 Paragraph 2 of Taipei City Government</w:t>
            </w:r>
            <w:r w:rsidRPr="0087262C">
              <w:rPr>
                <w:rFonts w:ascii="Times New Roman" w:eastAsia="標楷體" w:hAnsi="Times New Roman" w:cs="KozMinPr6N-Light" w:hint="eastAsia"/>
                <w:kern w:val="0"/>
                <w:sz w:val="28"/>
                <w:szCs w:val="18"/>
              </w:rPr>
              <w:t>’</w:t>
            </w:r>
            <w:r w:rsidRPr="0087262C">
              <w:rPr>
                <w:rFonts w:ascii="Times New Roman" w:eastAsia="標楷體" w:hAnsi="Times New Roman" w:cs="KozMinPr6N-Light"/>
                <w:kern w:val="0"/>
                <w:sz w:val="28"/>
                <w:szCs w:val="18"/>
              </w:rPr>
              <w:t>s Work Procedures for the One-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Stop Counter for Building Permits (for Factories, Warehouses and Office Buildings</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of Five Stories or Fewer)</w:t>
            </w:r>
          </w:p>
          <w:p w:rsidR="00C45F3C" w:rsidRPr="0087262C"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2. Procedure flow: The applicant may at this stage submit a construction permit</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application to the Counter, and the relevant departments will conduct joint review</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and processing of the submitted drawings and documents for the building and for</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commencement of work.</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(1) Before presenting an application, the applicant should carefully follow the Self</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Checklist of Application for Construction Permit and Review of Design for Water</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Supply Documents (OSC2). He should then place the application form, drawings</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and explanations, and other important documents in proper order in a file envelope,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 xml:space="preserve">write </w:t>
            </w:r>
            <w:r w:rsidRPr="0087262C">
              <w:rPr>
                <w:rFonts w:ascii="Times New Roman" w:eastAsia="標楷體" w:hAnsi="Times New Roman" w:cs="KozMinPr6N-Light" w:hint="eastAsia"/>
                <w:kern w:val="0"/>
                <w:sz w:val="28"/>
                <w:szCs w:val="18"/>
              </w:rPr>
              <w:t>“</w:t>
            </w:r>
            <w:r w:rsidRPr="0087262C">
              <w:rPr>
                <w:rFonts w:ascii="Times New Roman" w:eastAsia="標楷體" w:hAnsi="Times New Roman" w:cs="KozMinPr6N-Light"/>
                <w:kern w:val="0"/>
                <w:sz w:val="28"/>
                <w:szCs w:val="18"/>
              </w:rPr>
              <w:t>Application for Building Permit and Water Supply</w:t>
            </w:r>
            <w:r w:rsidRPr="0087262C">
              <w:rPr>
                <w:rFonts w:ascii="Times New Roman" w:eastAsia="標楷體" w:hAnsi="Times New Roman" w:cs="KozMinPr6N-Light" w:hint="eastAsia"/>
                <w:kern w:val="0"/>
                <w:sz w:val="28"/>
                <w:szCs w:val="18"/>
              </w:rPr>
              <w:t>”</w:t>
            </w:r>
            <w:r w:rsidRPr="0087262C">
              <w:rPr>
                <w:rFonts w:ascii="Times New Roman" w:eastAsia="標楷體" w:hAnsi="Times New Roman" w:cs="KozMinPr6N-Light"/>
                <w:kern w:val="0"/>
                <w:sz w:val="28"/>
                <w:szCs w:val="18"/>
              </w:rPr>
              <w:t xml:space="preserve"> on the outside of the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envelope, and deliver this by mail or in person to the Counter. The application may</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also be filed online. (Website for paperless application: http://tccmoapply.dba.tcg.gov.tw:8080/tccmoapply/)</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(2) If, due to particular case circumstances, there is a need for an application to be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processed jointly with another unit, the applicant should fill out a Taipei City</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Government Building Permit (Design Alteration) Joint Review Form, selecting the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joint processing unit and joint review item(s), and submit it once.</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(3) If an application is not within the scope of the Counter</w:t>
            </w:r>
            <w:r w:rsidRPr="0087262C">
              <w:rPr>
                <w:rFonts w:ascii="Times New Roman" w:eastAsia="標楷體" w:hAnsi="Times New Roman" w:cs="KozMinPr6N-Light" w:hint="eastAsia"/>
                <w:kern w:val="0"/>
                <w:sz w:val="28"/>
                <w:szCs w:val="18"/>
              </w:rPr>
              <w:t>’</w:t>
            </w:r>
            <w:r w:rsidRPr="0087262C">
              <w:rPr>
                <w:rFonts w:ascii="Times New Roman" w:eastAsia="標楷體" w:hAnsi="Times New Roman" w:cs="KozMinPr6N-Light"/>
                <w:kern w:val="0"/>
                <w:sz w:val="28"/>
                <w:szCs w:val="18"/>
              </w:rPr>
              <w:t>s jurisdiction, or is one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that it cannot process due to some special circumstance, the Counter will not</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be able to accept it, but will help the applicant conduct it through ordinary</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channels.</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(4) If an application is within the scope of the Counter</w:t>
            </w:r>
            <w:r w:rsidRPr="0087262C">
              <w:rPr>
                <w:rFonts w:ascii="Times New Roman" w:eastAsia="標楷體" w:hAnsi="Times New Roman" w:cs="KozMinPr6N-Light" w:hint="eastAsia"/>
                <w:kern w:val="0"/>
                <w:sz w:val="28"/>
                <w:szCs w:val="18"/>
              </w:rPr>
              <w:t>’</w:t>
            </w:r>
            <w:r w:rsidRPr="0087262C">
              <w:rPr>
                <w:rFonts w:ascii="Times New Roman" w:eastAsia="標楷體" w:hAnsi="Times New Roman" w:cs="KozMinPr6N-Light"/>
                <w:kern w:val="0"/>
                <w:sz w:val="28"/>
                <w:szCs w:val="18"/>
              </w:rPr>
              <w:t>s jurisdiction, the staff</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member taking receipt of it shall immediately verify that the correct documents</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have been submitted, assign the application a case number, and after</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completing receipt, apply a receipt stamp or fax a receipt stub.</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(5) When a joint review of an application has been conducted by the Counter and</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it has been found that the application does not conform to requirements, the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Counter will notify the applicant that he has one chance to make the necessary</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correction.</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(6) A building permit is issued, and fees for the building permit, specification</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of building setback line, wastewater discharge permit, and land ownership</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certificate are paid.</w:t>
            </w:r>
          </w:p>
          <w:p w:rsidR="00C45F3C" w:rsidRPr="0087262C"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3. Completion time: 11.5 working days (9 working days for online submissions) from the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day the application is submitted.</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(1) This procedure begins with delivery of the building permit application. Paper</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applications will take 2.5 working days for registration of receipt.</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(2) When the documents are all in order, the Counter will forward them to the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relevant offices (the Construction Management Office, Bureau of High Speed Rail,</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Department of Rapid Transit Systems, Department of Public Works, Department</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of Cultural Affairs, Fire Department, Water Department, etc.) for conduct of joint</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review. The joint review will need 8 working days.</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(3) Upon completion of the review, the issuance (approval) of a building permit and</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payment of all fees will need 1 working day.</w:t>
            </w:r>
          </w:p>
          <w:p w:rsidR="00C45F3C" w:rsidRPr="0087262C"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4. Cost: NT$31,402.</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(1) Building permit fee: NT$24,152.</w:t>
            </w:r>
          </w:p>
          <w:p w:rsidR="00C45F3C" w:rsidRPr="0087262C" w:rsidRDefault="00C45F3C" w:rsidP="00C45F3C">
            <w:pPr>
              <w:autoSpaceDE w:val="0"/>
              <w:autoSpaceDN w:val="0"/>
              <w:adjustRightInd w:val="0"/>
              <w:spacing w:beforeLines="50" w:before="180" w:afterLines="50" w:after="180" w:line="500" w:lineRule="exact"/>
              <w:ind w:left="473" w:hangingChars="169" w:hanging="473"/>
              <w:rPr>
                <w:rFonts w:ascii="Times New Roman" w:eastAsia="標楷體" w:hAnsi="Times New Roman" w:cs="KozMinPr6N-Light"/>
                <w:kern w:val="0"/>
                <w:sz w:val="28"/>
                <w:szCs w:val="18"/>
              </w:rPr>
            </w:pPr>
            <w:r>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A. Article 29 Subparagraph 1 of the Building Act stipulates that, when issuing a</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construction permit, the competent local authority shall charge a fee of 0.1% of</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the building construction cost, payable by the builder or owner.</w:t>
            </w:r>
          </w:p>
          <w:p w:rsidR="00C45F3C" w:rsidRPr="0087262C" w:rsidRDefault="00C45F3C" w:rsidP="00C45F3C">
            <w:pPr>
              <w:autoSpaceDE w:val="0"/>
              <w:autoSpaceDN w:val="0"/>
              <w:adjustRightInd w:val="0"/>
              <w:spacing w:beforeLines="50" w:before="180" w:afterLines="50" w:after="180" w:line="500" w:lineRule="exact"/>
              <w:ind w:left="473" w:hangingChars="169" w:hanging="473"/>
              <w:rPr>
                <w:rFonts w:ascii="Times New Roman" w:eastAsia="標楷體" w:hAnsi="Times New Roman" w:cs="KozMinPr6N-Light"/>
                <w:kern w:val="0"/>
                <w:sz w:val="28"/>
                <w:szCs w:val="18"/>
              </w:rPr>
            </w:pPr>
            <w:r>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B. According to the Table of Construction Costs for Building Engineering,</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Miscellaneous Work Materials and Land Improvement used by Taipei City</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Government, effective from February 1, 2014, the cost of constructing the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steel frame building in this example is NT$18,570 per square meter, so</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the cost of construction should be calculated as: NT$18,570 x1,300.6m2=</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NT$24,152,142.</w:t>
            </w:r>
          </w:p>
          <w:p w:rsidR="00C45F3C" w:rsidRPr="0087262C" w:rsidRDefault="00C45F3C" w:rsidP="00C45F3C">
            <w:pPr>
              <w:autoSpaceDE w:val="0"/>
              <w:autoSpaceDN w:val="0"/>
              <w:adjustRightInd w:val="0"/>
              <w:spacing w:beforeLines="50" w:before="180" w:afterLines="50" w:after="180" w:line="500" w:lineRule="exact"/>
              <w:ind w:left="473" w:hangingChars="169" w:hanging="473"/>
              <w:rPr>
                <w:rFonts w:ascii="Times New Roman" w:eastAsia="標楷體" w:hAnsi="Times New Roman" w:cs="KozMinPr6N-Light"/>
                <w:kern w:val="0"/>
                <w:sz w:val="28"/>
                <w:szCs w:val="18"/>
              </w:rPr>
            </w:pPr>
            <w:r>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C. At 0.1% of the construction cost, the building permit fee in this case should be: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NT$24,152,142 x 0.1% = NT$24,152.</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87262C">
              <w:rPr>
                <w:rFonts w:ascii="Times New Roman" w:eastAsia="標楷體" w:hAnsi="Times New Roman" w:cs="KozMinPr6N-Light"/>
                <w:kern w:val="0"/>
                <w:sz w:val="28"/>
                <w:szCs w:val="18"/>
              </w:rPr>
              <w:t>(2) Other fees: NT$4,000 to Taipei City Government for application to designate</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the building setback line, NT$3,200 to Taipei City Government for a wastewater</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discharge permit, and NT$50 to Taipei City Government for a copy of the land</w:t>
            </w:r>
            <w:r w:rsidRPr="0087262C">
              <w:rPr>
                <w:rFonts w:ascii="Times New Roman" w:eastAsia="標楷體" w:hAnsi="Times New Roman" w:cs="KozMinPr6N-Light" w:hint="eastAsia"/>
                <w:kern w:val="0"/>
                <w:sz w:val="28"/>
                <w:szCs w:val="18"/>
              </w:rPr>
              <w:t xml:space="preserve"> </w:t>
            </w:r>
            <w:r w:rsidRPr="0087262C">
              <w:rPr>
                <w:rFonts w:ascii="Times New Roman" w:eastAsia="標楷體" w:hAnsi="Times New Roman" w:cs="KozMinPr6N-Light"/>
                <w:kern w:val="0"/>
                <w:sz w:val="28"/>
                <w:szCs w:val="18"/>
              </w:rPr>
              <w:t>ownership certificate. Total: NT$7,250.</w:t>
            </w:r>
          </w:p>
          <w:p w:rsidR="00C45F3C" w:rsidRPr="0087262C"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ARHeiB5-Light"/>
                <w:color w:val="000000"/>
                <w:kern w:val="0"/>
                <w:sz w:val="28"/>
                <w:szCs w:val="24"/>
              </w:rPr>
            </w:pPr>
            <w:r w:rsidRPr="0087262C">
              <w:rPr>
                <w:rFonts w:ascii="Times New Roman" w:eastAsia="標楷體" w:hAnsi="Times New Roman" w:cs="KozMinPr6N-Light"/>
                <w:kern w:val="0"/>
                <w:sz w:val="28"/>
                <w:szCs w:val="18"/>
              </w:rPr>
              <w:t>(3) Building permit fee + other fees: 24,152 + 7,250 = NT$31,402</w:t>
            </w:r>
          </w:p>
        </w:tc>
      </w:tr>
    </w:tbl>
    <w:p w:rsidR="00C45F3C" w:rsidRPr="006440EE" w:rsidRDefault="00C45F3C" w:rsidP="00C45F3C">
      <w:pPr>
        <w:rPr>
          <w:rFonts w:ascii="微軟正黑體" w:eastAsia="微軟正黑體" w:hAnsi="微軟正黑體"/>
        </w:rPr>
      </w:pPr>
    </w:p>
    <w:tbl>
      <w:tblPr>
        <w:tblStyle w:val="a8"/>
        <w:tblW w:w="0" w:type="auto"/>
        <w:tblLook w:val="04A0" w:firstRow="1" w:lastRow="0" w:firstColumn="1" w:lastColumn="0" w:noHBand="0" w:noVBand="1"/>
      </w:tblPr>
      <w:tblGrid>
        <w:gridCol w:w="1569"/>
        <w:gridCol w:w="4843"/>
        <w:gridCol w:w="1374"/>
        <w:gridCol w:w="1500"/>
      </w:tblGrid>
      <w:tr w:rsidR="00C45F3C" w:rsidRPr="00603FF8" w:rsidTr="00C45F3C">
        <w:trPr>
          <w:trHeight w:val="538"/>
        </w:trPr>
        <w:tc>
          <w:tcPr>
            <w:tcW w:w="959" w:type="dxa"/>
          </w:tcPr>
          <w:p w:rsidR="00C45F3C" w:rsidRPr="00603FF8" w:rsidRDefault="00C45F3C" w:rsidP="00C45F3C">
            <w:pPr>
              <w:spacing w:beforeLines="50" w:before="180" w:afterLines="50" w:after="180" w:line="500" w:lineRule="exact"/>
              <w:jc w:val="center"/>
              <w:rPr>
                <w:rFonts w:ascii="Times New Roman" w:eastAsia="標楷體" w:hAnsi="Times New Roman"/>
                <w:b/>
                <w:color w:val="000000"/>
                <w:sz w:val="28"/>
                <w:szCs w:val="24"/>
              </w:rPr>
            </w:pPr>
            <w:r w:rsidRPr="00603FF8">
              <w:rPr>
                <w:rFonts w:ascii="Times New Roman" w:eastAsia="標楷體" w:hAnsi="Times New Roman"/>
                <w:b/>
                <w:color w:val="000000"/>
                <w:sz w:val="28"/>
                <w:szCs w:val="24"/>
              </w:rPr>
              <w:br w:type="page"/>
            </w:r>
            <w:r w:rsidRPr="00603FF8">
              <w:rPr>
                <w:rFonts w:ascii="Times New Roman" w:eastAsia="標楷體" w:hAnsi="Times New Roman" w:cs="ARHeiB5-Bold"/>
                <w:b/>
                <w:bCs/>
                <w:color w:val="000000"/>
                <w:kern w:val="0"/>
                <w:sz w:val="28"/>
                <w:szCs w:val="24"/>
              </w:rPr>
              <w:t>No.</w:t>
            </w:r>
          </w:p>
        </w:tc>
        <w:tc>
          <w:tcPr>
            <w:tcW w:w="5812" w:type="dxa"/>
          </w:tcPr>
          <w:p w:rsidR="00C45F3C" w:rsidRPr="00603FF8" w:rsidRDefault="00C45F3C" w:rsidP="00C45F3C">
            <w:pPr>
              <w:spacing w:beforeLines="50" w:before="180" w:afterLines="50" w:after="180" w:line="500" w:lineRule="exact"/>
              <w:jc w:val="center"/>
              <w:rPr>
                <w:rFonts w:ascii="Times New Roman" w:eastAsia="標楷體" w:hAnsi="Times New Roman"/>
                <w:b/>
                <w:color w:val="000000"/>
                <w:sz w:val="28"/>
                <w:szCs w:val="24"/>
              </w:rPr>
            </w:pPr>
            <w:r w:rsidRPr="00603FF8">
              <w:rPr>
                <w:rFonts w:ascii="Times New Roman" w:eastAsia="標楷體" w:hAnsi="Times New Roman" w:cs="ARHeiB5-Bold"/>
                <w:b/>
                <w:bCs/>
                <w:color w:val="000000"/>
                <w:kern w:val="0"/>
                <w:sz w:val="28"/>
                <w:szCs w:val="24"/>
              </w:rPr>
              <w:t>Procedure</w:t>
            </w:r>
          </w:p>
        </w:tc>
        <w:tc>
          <w:tcPr>
            <w:tcW w:w="1559" w:type="dxa"/>
          </w:tcPr>
          <w:p w:rsidR="00C45F3C" w:rsidRPr="00603FF8" w:rsidRDefault="00C45F3C" w:rsidP="00C45F3C">
            <w:pPr>
              <w:spacing w:beforeLines="50" w:before="180" w:afterLines="50" w:after="180" w:line="500" w:lineRule="exact"/>
              <w:jc w:val="center"/>
              <w:rPr>
                <w:rFonts w:ascii="Times New Roman" w:eastAsia="標楷體" w:hAnsi="Times New Roman"/>
                <w:color w:val="000000"/>
                <w:sz w:val="28"/>
                <w:szCs w:val="24"/>
              </w:rPr>
            </w:pPr>
            <w:r w:rsidRPr="00603FF8">
              <w:rPr>
                <w:rFonts w:ascii="Times New Roman" w:eastAsia="標楷體" w:hAnsi="Times New Roman" w:cs="Helvetica-Bold"/>
                <w:b/>
                <w:bCs/>
                <w:kern w:val="0"/>
                <w:sz w:val="28"/>
                <w:szCs w:val="18"/>
              </w:rPr>
              <w:t>Time</w:t>
            </w:r>
          </w:p>
        </w:tc>
        <w:tc>
          <w:tcPr>
            <w:tcW w:w="1364" w:type="dxa"/>
          </w:tcPr>
          <w:p w:rsidR="00C45F3C" w:rsidRPr="00603FF8" w:rsidRDefault="00C45F3C" w:rsidP="00C45F3C">
            <w:pPr>
              <w:spacing w:beforeLines="50" w:before="180" w:afterLines="50" w:after="180" w:line="500" w:lineRule="exact"/>
              <w:jc w:val="center"/>
              <w:rPr>
                <w:rFonts w:ascii="Times New Roman" w:eastAsia="標楷體" w:hAnsi="Times New Roman"/>
                <w:color w:val="000000"/>
                <w:sz w:val="28"/>
                <w:szCs w:val="24"/>
              </w:rPr>
            </w:pPr>
            <w:r w:rsidRPr="00603FF8">
              <w:rPr>
                <w:rFonts w:ascii="Times New Roman" w:eastAsia="標楷體" w:hAnsi="Times New Roman" w:cs="Helvetica-Bold"/>
                <w:b/>
                <w:bCs/>
                <w:kern w:val="0"/>
                <w:sz w:val="28"/>
                <w:szCs w:val="18"/>
              </w:rPr>
              <w:t>Cost</w:t>
            </w:r>
          </w:p>
        </w:tc>
      </w:tr>
      <w:tr w:rsidR="00C45F3C" w:rsidRPr="00603FF8" w:rsidTr="00C45F3C">
        <w:tc>
          <w:tcPr>
            <w:tcW w:w="959" w:type="dxa"/>
          </w:tcPr>
          <w:p w:rsidR="00C45F3C" w:rsidRPr="00603FF8" w:rsidRDefault="00C45F3C" w:rsidP="00C45F3C">
            <w:pPr>
              <w:spacing w:beforeLines="50" w:before="180" w:afterLines="50" w:after="180" w:line="500" w:lineRule="exact"/>
              <w:jc w:val="center"/>
              <w:rPr>
                <w:rFonts w:ascii="Times New Roman" w:eastAsia="標楷體" w:hAnsi="Times New Roman"/>
                <w:sz w:val="28"/>
                <w:szCs w:val="24"/>
              </w:rPr>
            </w:pPr>
            <w:r w:rsidRPr="00603FF8">
              <w:rPr>
                <w:rFonts w:ascii="Times New Roman" w:eastAsia="標楷體" w:hAnsi="Times New Roman"/>
                <w:sz w:val="28"/>
                <w:szCs w:val="24"/>
              </w:rPr>
              <w:t>3</w:t>
            </w:r>
          </w:p>
        </w:tc>
        <w:tc>
          <w:tcPr>
            <w:tcW w:w="5812" w:type="dxa"/>
          </w:tcPr>
          <w:p w:rsidR="00C45F3C" w:rsidRPr="00603FF8" w:rsidRDefault="00C45F3C" w:rsidP="00C45F3C">
            <w:pPr>
              <w:autoSpaceDE w:val="0"/>
              <w:autoSpaceDN w:val="0"/>
              <w:adjustRightInd w:val="0"/>
              <w:spacing w:beforeLines="50" w:before="180" w:afterLines="50" w:after="180" w:line="500" w:lineRule="exact"/>
              <w:rPr>
                <w:rFonts w:ascii="Times New Roman" w:eastAsia="標楷體" w:hAnsi="Times New Roman" w:cs="KozMinPr6N-Heavy"/>
                <w:kern w:val="0"/>
                <w:sz w:val="28"/>
                <w:szCs w:val="19"/>
              </w:rPr>
            </w:pPr>
            <w:r w:rsidRPr="00603FF8">
              <w:rPr>
                <w:rFonts w:ascii="Times New Roman" w:eastAsia="標楷體" w:hAnsi="Times New Roman" w:cs="KozMinPr6N-Heavy"/>
                <w:kern w:val="0"/>
                <w:sz w:val="28"/>
                <w:szCs w:val="19"/>
              </w:rPr>
              <w:t>Commencement of Construction</w:t>
            </w:r>
          </w:p>
          <w:p w:rsidR="00C45F3C" w:rsidRPr="00603FF8" w:rsidRDefault="00C45F3C" w:rsidP="00C45F3C">
            <w:pPr>
              <w:autoSpaceDE w:val="0"/>
              <w:autoSpaceDN w:val="0"/>
              <w:adjustRightInd w:val="0"/>
              <w:spacing w:beforeLines="50" w:before="180" w:afterLines="50" w:after="180" w:line="500" w:lineRule="exact"/>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Report the start date to the Taipei City Government, present</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a construction plan, pay the air pollution prevention</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fee before starting construction, and apply for water</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connection.</w:t>
            </w:r>
          </w:p>
        </w:tc>
        <w:tc>
          <w:tcPr>
            <w:tcW w:w="1559" w:type="dxa"/>
            <w:vAlign w:val="center"/>
          </w:tcPr>
          <w:p w:rsidR="00C45F3C" w:rsidRPr="00603FF8" w:rsidRDefault="00C45F3C" w:rsidP="00C45F3C">
            <w:pPr>
              <w:spacing w:beforeLines="50" w:before="180" w:afterLines="50" w:after="180" w:line="500" w:lineRule="exact"/>
              <w:jc w:val="center"/>
              <w:rPr>
                <w:rFonts w:ascii="Times New Roman" w:eastAsia="標楷體" w:hAnsi="Times New Roman"/>
                <w:sz w:val="28"/>
                <w:szCs w:val="24"/>
              </w:rPr>
            </w:pPr>
            <w:r w:rsidRPr="00603FF8">
              <w:rPr>
                <w:rFonts w:ascii="Times New Roman" w:eastAsia="標楷體" w:hAnsi="Times New Roman" w:cs="KozMinPr6N-Light"/>
                <w:kern w:val="0"/>
                <w:sz w:val="28"/>
                <w:szCs w:val="18"/>
              </w:rPr>
              <w:t>6 days</w:t>
            </w:r>
          </w:p>
        </w:tc>
        <w:tc>
          <w:tcPr>
            <w:tcW w:w="1364" w:type="dxa"/>
            <w:vAlign w:val="center"/>
          </w:tcPr>
          <w:p w:rsidR="00C45F3C" w:rsidRPr="00603FF8" w:rsidRDefault="00C45F3C" w:rsidP="00C45F3C">
            <w:pPr>
              <w:spacing w:beforeLines="50" w:before="180" w:afterLines="50" w:after="180" w:line="500" w:lineRule="exact"/>
              <w:jc w:val="center"/>
              <w:rPr>
                <w:rFonts w:ascii="Times New Roman" w:eastAsia="標楷體" w:hAnsi="Times New Roman"/>
                <w:sz w:val="28"/>
                <w:szCs w:val="24"/>
              </w:rPr>
            </w:pPr>
            <w:r w:rsidRPr="00603FF8">
              <w:rPr>
                <w:rFonts w:ascii="Times New Roman" w:eastAsia="標楷體" w:hAnsi="Times New Roman" w:cs="KozMinPr6N-Light"/>
                <w:kern w:val="0"/>
                <w:sz w:val="28"/>
                <w:szCs w:val="18"/>
              </w:rPr>
              <w:t>NT$19,821</w:t>
            </w:r>
          </w:p>
        </w:tc>
      </w:tr>
      <w:tr w:rsidR="00C45F3C" w:rsidRPr="00603FF8" w:rsidTr="00C45F3C">
        <w:tc>
          <w:tcPr>
            <w:tcW w:w="959" w:type="dxa"/>
          </w:tcPr>
          <w:p w:rsidR="00C45F3C" w:rsidRPr="00603FF8" w:rsidRDefault="00C45F3C" w:rsidP="00C45F3C">
            <w:pPr>
              <w:spacing w:beforeLines="50" w:before="180" w:afterLines="50" w:after="180" w:line="500" w:lineRule="exact"/>
              <w:jc w:val="center"/>
              <w:rPr>
                <w:rFonts w:ascii="Times New Roman" w:eastAsia="標楷體" w:hAnsi="Times New Roman"/>
                <w:sz w:val="28"/>
                <w:szCs w:val="24"/>
              </w:rPr>
            </w:pPr>
            <w:r w:rsidRPr="00603FF8">
              <w:rPr>
                <w:rFonts w:ascii="Times New Roman" w:eastAsia="標楷體" w:hAnsi="Times New Roman" w:cs="KozMinPr6N-Light"/>
                <w:kern w:val="0"/>
                <w:sz w:val="28"/>
                <w:szCs w:val="18"/>
              </w:rPr>
              <w:t>Explanation</w:t>
            </w:r>
          </w:p>
        </w:tc>
        <w:tc>
          <w:tcPr>
            <w:tcW w:w="8735" w:type="dxa"/>
            <w:gridSpan w:val="3"/>
          </w:tcPr>
          <w:p w:rsidR="00C45F3C" w:rsidRPr="00603FF8"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1. Legal basis: Amendment of local government ordinances as proclaimed and effective on</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March 10, 2015</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(1) Point 2 Paragraph 1 Subparagraph 3 of Taipei City Government</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s Operational</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Guidelines for the One-Stop Counter for Building Permits (for Factories,</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Warehouses and Office Buildings of Five Stories or Lower)</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(2) Point 2 Paragraph 3 of Taipei City Government</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s Work Procedures for the One-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Stop Counter for Building Permits (for Factories, Warehouses and Office Buildings</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of Five Stories or Lower)</w:t>
            </w:r>
          </w:p>
          <w:p w:rsidR="00C45F3C" w:rsidRPr="00603FF8"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2. Procedural flow:</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(1) After the applicant obtains a building permit, he prepares the application</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for commencement of construction, a construction plan, and other required</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 xml:space="preserve">documentation, in accordance with the </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Self Checklist of Application for</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Commencement of Construction Documents</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 xml:space="preserve"> (OSC3), and submits them to the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Counter by mail or in person.</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(2) The applicant pays the air pollution prevention fee, and obtains approval for the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commencement of work.</w:t>
            </w:r>
          </w:p>
          <w:p w:rsidR="00C45F3C" w:rsidRPr="00603FF8"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3. Completion time: 6 working days from the day the application is submitted.</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(1) After obtaining the building permit, and before commencing construction, the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applicant must complete the start date reporting process.</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(2) When the documents are all in order, the Counter will pass them to the relevant</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offices (the Construction Management Office, Department of Public Works,</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Fire Department, Department of Environmental Protection, Water Department,</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Department of Rapid Transit Systems, Bureau of High Speed Rail, etc.) for conduct</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of pre-commencement joint review. The joint review will need 7 working days.</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(3) After the pre-commencement joint review has been completed, the Counter will</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collect the air pollution prevention fee and approve the commencement of work.</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This will need 1 working day.</w:t>
            </w:r>
          </w:p>
          <w:p w:rsidR="00C45F3C" w:rsidRPr="00603FF8"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4. Fee to be paid: Air pollution prevention fee of NT$19,821.</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(1) The building in this case is a 2-story warehouse, with a total floor area of</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approximately 1,300.6 m</w:t>
            </w:r>
            <w:r w:rsidRPr="00603FF8">
              <w:rPr>
                <w:rFonts w:ascii="Times New Roman" w:eastAsia="標楷體" w:hAnsi="Times New Roman" w:cs="KozMinPr6N-Light"/>
                <w:kern w:val="0"/>
                <w:sz w:val="28"/>
                <w:szCs w:val="11"/>
              </w:rPr>
              <w:t xml:space="preserve">2 </w:t>
            </w:r>
            <w:r w:rsidRPr="00603FF8">
              <w:rPr>
                <w:rFonts w:ascii="Times New Roman" w:eastAsia="標楷體" w:hAnsi="Times New Roman" w:cs="KozMinPr6N-Light"/>
                <w:kern w:val="0"/>
                <w:sz w:val="28"/>
                <w:szCs w:val="18"/>
              </w:rPr>
              <w:t>(650.3 m</w:t>
            </w:r>
            <w:r w:rsidRPr="00603FF8">
              <w:rPr>
                <w:rFonts w:ascii="Times New Roman" w:eastAsia="標楷體" w:hAnsi="Times New Roman" w:cs="KozMinPr6N-Light"/>
                <w:kern w:val="0"/>
                <w:sz w:val="28"/>
                <w:szCs w:val="11"/>
              </w:rPr>
              <w:t xml:space="preserve">2 </w:t>
            </w:r>
            <w:r w:rsidRPr="00603FF8">
              <w:rPr>
                <w:rFonts w:ascii="Times New Roman" w:eastAsia="標楷體" w:hAnsi="Times New Roman" w:cs="KozMinPr6N-Light"/>
                <w:kern w:val="0"/>
                <w:sz w:val="28"/>
                <w:szCs w:val="18"/>
              </w:rPr>
              <w:t>each floor), situated on a 929 m</w:t>
            </w:r>
            <w:r w:rsidRPr="00603FF8">
              <w:rPr>
                <w:rFonts w:ascii="Times New Roman" w:eastAsia="標楷體" w:hAnsi="Times New Roman" w:cs="KozMinPr6N-Light"/>
                <w:kern w:val="0"/>
                <w:sz w:val="28"/>
                <w:szCs w:val="11"/>
              </w:rPr>
              <w:t xml:space="preserve">2 </w:t>
            </w:r>
            <w:r w:rsidRPr="00603FF8">
              <w:rPr>
                <w:rFonts w:ascii="Times New Roman" w:eastAsia="標楷體" w:hAnsi="Times New Roman" w:cs="KozMinPr6N-Light"/>
                <w:kern w:val="0"/>
                <w:sz w:val="28"/>
                <w:szCs w:val="18"/>
              </w:rPr>
              <w:t>plot of land.</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Such a building would need approximately 6 months for construction.</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(2) Under the provisions of Article 4 of the Regulations Governing Construction Project</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Air Pollution Prevention Facilities, this example would be classified as a Grade 1</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construction.</w:t>
            </w:r>
          </w:p>
          <w:p w:rsidR="00C45F3C" w:rsidRPr="00603FF8"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603FF8">
              <w:rPr>
                <w:rFonts w:ascii="Times New Roman" w:eastAsia="標楷體" w:hAnsi="Times New Roman" w:cs="KozMinPr6N-Light"/>
                <w:kern w:val="0"/>
                <w:sz w:val="28"/>
                <w:szCs w:val="18"/>
              </w:rPr>
              <w:t>(3) According to the Collection Rates of Air Pollution Prevention Fees for Construction</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Projects announced by the Environmental Protection Administration as effective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from January 1, 2014, the air pollution prevention fee for a steel frame Grade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 xml:space="preserve">1 6-month construction project, as in this case example, is calculated as </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fee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 xml:space="preserve">rate </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 xml:space="preserve"> fee base</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 xml:space="preserve"> at a fee rate of NT$2.54 per m</w:t>
            </w:r>
            <w:r w:rsidRPr="00603FF8">
              <w:rPr>
                <w:rFonts w:ascii="Times New Roman" w:eastAsia="標楷體" w:hAnsi="Times New Roman" w:cs="KozMinPr6N-Light"/>
                <w:kern w:val="0"/>
                <w:sz w:val="28"/>
                <w:szCs w:val="11"/>
              </w:rPr>
              <w:t xml:space="preserve">2 </w:t>
            </w:r>
            <w:r w:rsidRPr="00603FF8">
              <w:rPr>
                <w:rFonts w:ascii="Times New Roman" w:eastAsia="標楷體" w:hAnsi="Times New Roman" w:cs="KozMinPr6N-Light"/>
                <w:kern w:val="0"/>
                <w:sz w:val="28"/>
                <w:szCs w:val="18"/>
              </w:rPr>
              <w:t>per month, with the fee base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 xml:space="preserve">as </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 xml:space="preserve">construction area </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 xml:space="preserve"> period under construction (months)</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 and each month</w:t>
            </w:r>
            <w:r>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calculated as 30 days. Hence, the air pollution prevention fee for this example</w:t>
            </w:r>
            <w:r w:rsidRPr="00603FF8">
              <w:rPr>
                <w:rFonts w:ascii="Times New Roman" w:eastAsia="標楷體" w:hAnsi="Times New Roman" w:cs="KozMinPr6N-Light" w:hint="eastAsia"/>
                <w:kern w:val="0"/>
                <w:sz w:val="28"/>
                <w:szCs w:val="18"/>
              </w:rPr>
              <w:t xml:space="preserve"> </w:t>
            </w:r>
            <w:r w:rsidRPr="00603FF8">
              <w:rPr>
                <w:rFonts w:ascii="Times New Roman" w:eastAsia="標楷體" w:hAnsi="Times New Roman" w:cs="KozMinPr6N-Light"/>
                <w:kern w:val="0"/>
                <w:sz w:val="28"/>
                <w:szCs w:val="18"/>
              </w:rPr>
              <w:t xml:space="preserve">should be calculated as: NT$2.54 </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 xml:space="preserve"> 1,300.6 m</w:t>
            </w:r>
            <w:r w:rsidRPr="00603FF8">
              <w:rPr>
                <w:rFonts w:ascii="Times New Roman" w:eastAsia="標楷體" w:hAnsi="Times New Roman" w:cs="KozMinPr6N-Light"/>
                <w:kern w:val="0"/>
                <w:sz w:val="28"/>
                <w:szCs w:val="11"/>
              </w:rPr>
              <w:t xml:space="preserve">2 </w:t>
            </w:r>
            <w:r w:rsidRPr="00603FF8">
              <w:rPr>
                <w:rFonts w:ascii="Times New Roman" w:eastAsia="標楷體" w:hAnsi="Times New Roman" w:cs="KozMinPr6N-Light" w:hint="eastAsia"/>
                <w:kern w:val="0"/>
                <w:sz w:val="28"/>
                <w:szCs w:val="18"/>
              </w:rPr>
              <w:t>×</w:t>
            </w:r>
            <w:r w:rsidRPr="00603FF8">
              <w:rPr>
                <w:rFonts w:ascii="Times New Roman" w:eastAsia="標楷體" w:hAnsi="Times New Roman" w:cs="KozMinPr6N-Light"/>
                <w:kern w:val="0"/>
                <w:sz w:val="28"/>
                <w:szCs w:val="18"/>
              </w:rPr>
              <w:t xml:space="preserve"> 6 months = NT$19,821.</w:t>
            </w:r>
          </w:p>
        </w:tc>
      </w:tr>
    </w:tbl>
    <w:p w:rsidR="00C45F3C" w:rsidRPr="006440EE" w:rsidRDefault="00C45F3C" w:rsidP="00C45F3C">
      <w:pPr>
        <w:jc w:val="center"/>
        <w:rPr>
          <w:rFonts w:ascii="微軟正黑體" w:eastAsia="微軟正黑體" w:hAnsi="微軟正黑體"/>
        </w:rPr>
      </w:pPr>
    </w:p>
    <w:tbl>
      <w:tblPr>
        <w:tblStyle w:val="a8"/>
        <w:tblW w:w="0" w:type="auto"/>
        <w:tblLook w:val="04A0" w:firstRow="1" w:lastRow="0" w:firstColumn="1" w:lastColumn="0" w:noHBand="0" w:noVBand="1"/>
      </w:tblPr>
      <w:tblGrid>
        <w:gridCol w:w="1569"/>
        <w:gridCol w:w="4791"/>
        <w:gridCol w:w="1426"/>
        <w:gridCol w:w="1500"/>
      </w:tblGrid>
      <w:tr w:rsidR="00C45F3C" w:rsidRPr="001053E0" w:rsidTr="00C45F3C">
        <w:tc>
          <w:tcPr>
            <w:tcW w:w="1526" w:type="dxa"/>
          </w:tcPr>
          <w:p w:rsidR="00C45F3C" w:rsidRPr="001053E0" w:rsidRDefault="00C45F3C" w:rsidP="00C45F3C">
            <w:pPr>
              <w:spacing w:beforeLines="50" w:before="180" w:afterLines="50" w:after="180" w:line="500" w:lineRule="exact"/>
              <w:jc w:val="center"/>
              <w:rPr>
                <w:rFonts w:ascii="Times New Roman" w:eastAsia="標楷體" w:hAnsi="Times New Roman"/>
                <w:sz w:val="28"/>
                <w:szCs w:val="24"/>
              </w:rPr>
            </w:pPr>
            <w:r w:rsidRPr="001053E0">
              <w:rPr>
                <w:rFonts w:ascii="Times New Roman" w:eastAsia="標楷體" w:hAnsi="Times New Roman" w:cs="Helvetica-Bold"/>
                <w:b/>
                <w:bCs/>
                <w:kern w:val="0"/>
                <w:sz w:val="28"/>
                <w:szCs w:val="18"/>
              </w:rPr>
              <w:t>No.</w:t>
            </w:r>
          </w:p>
        </w:tc>
        <w:tc>
          <w:tcPr>
            <w:tcW w:w="5423" w:type="dxa"/>
          </w:tcPr>
          <w:p w:rsidR="00C45F3C" w:rsidRPr="001053E0" w:rsidRDefault="00C45F3C" w:rsidP="00C45F3C">
            <w:pPr>
              <w:spacing w:beforeLines="50" w:before="180" w:afterLines="50" w:after="180" w:line="500" w:lineRule="exact"/>
              <w:jc w:val="center"/>
              <w:rPr>
                <w:rFonts w:ascii="Times New Roman" w:eastAsia="標楷體" w:hAnsi="Times New Roman"/>
                <w:sz w:val="28"/>
                <w:szCs w:val="24"/>
              </w:rPr>
            </w:pPr>
            <w:r w:rsidRPr="001053E0">
              <w:rPr>
                <w:rFonts w:ascii="Times New Roman" w:eastAsia="標楷體" w:hAnsi="Times New Roman" w:cs="Helvetica-Bold"/>
                <w:b/>
                <w:bCs/>
                <w:kern w:val="0"/>
                <w:sz w:val="28"/>
                <w:szCs w:val="18"/>
              </w:rPr>
              <w:t>Procedure</w:t>
            </w:r>
          </w:p>
        </w:tc>
        <w:tc>
          <w:tcPr>
            <w:tcW w:w="1546" w:type="dxa"/>
          </w:tcPr>
          <w:p w:rsidR="00C45F3C" w:rsidRPr="001053E0" w:rsidRDefault="00C45F3C" w:rsidP="00C45F3C">
            <w:pPr>
              <w:spacing w:beforeLines="50" w:before="180" w:afterLines="50" w:after="180" w:line="500" w:lineRule="exact"/>
              <w:jc w:val="center"/>
              <w:rPr>
                <w:rFonts w:ascii="Times New Roman" w:eastAsia="標楷體" w:hAnsi="Times New Roman"/>
                <w:sz w:val="28"/>
                <w:szCs w:val="24"/>
              </w:rPr>
            </w:pPr>
            <w:r w:rsidRPr="001053E0">
              <w:rPr>
                <w:rFonts w:ascii="Times New Roman" w:eastAsia="標楷體" w:hAnsi="Times New Roman" w:cs="Helvetica-Bold"/>
                <w:b/>
                <w:bCs/>
                <w:kern w:val="0"/>
                <w:sz w:val="28"/>
                <w:szCs w:val="18"/>
              </w:rPr>
              <w:t>Time</w:t>
            </w:r>
          </w:p>
        </w:tc>
        <w:tc>
          <w:tcPr>
            <w:tcW w:w="1359" w:type="dxa"/>
          </w:tcPr>
          <w:p w:rsidR="00C45F3C" w:rsidRPr="001053E0" w:rsidRDefault="00C45F3C" w:rsidP="00C45F3C">
            <w:pPr>
              <w:spacing w:beforeLines="50" w:before="180" w:afterLines="50" w:after="180" w:line="500" w:lineRule="exact"/>
              <w:jc w:val="center"/>
              <w:rPr>
                <w:rFonts w:ascii="Times New Roman" w:eastAsia="標楷體" w:hAnsi="Times New Roman"/>
                <w:sz w:val="28"/>
                <w:szCs w:val="24"/>
              </w:rPr>
            </w:pPr>
            <w:r w:rsidRPr="001053E0">
              <w:rPr>
                <w:rFonts w:ascii="Times New Roman" w:eastAsia="標楷體" w:hAnsi="Times New Roman" w:cs="Helvetica-Bold"/>
                <w:b/>
                <w:bCs/>
                <w:kern w:val="0"/>
                <w:sz w:val="28"/>
                <w:szCs w:val="18"/>
              </w:rPr>
              <w:t>Cost</w:t>
            </w:r>
          </w:p>
        </w:tc>
      </w:tr>
      <w:tr w:rsidR="00C45F3C" w:rsidRPr="001053E0" w:rsidTr="00C45F3C">
        <w:tc>
          <w:tcPr>
            <w:tcW w:w="1526" w:type="dxa"/>
          </w:tcPr>
          <w:p w:rsidR="00C45F3C" w:rsidRPr="001053E0" w:rsidRDefault="00C45F3C" w:rsidP="00C45F3C">
            <w:pPr>
              <w:spacing w:beforeLines="50" w:before="180" w:afterLines="50" w:after="180" w:line="500" w:lineRule="exact"/>
              <w:jc w:val="center"/>
              <w:rPr>
                <w:rFonts w:ascii="Times New Roman" w:eastAsia="標楷體" w:hAnsi="Times New Roman"/>
                <w:sz w:val="28"/>
                <w:szCs w:val="24"/>
              </w:rPr>
            </w:pPr>
            <w:r w:rsidRPr="001053E0">
              <w:rPr>
                <w:rFonts w:ascii="Times New Roman" w:eastAsia="標楷體" w:hAnsi="Times New Roman"/>
                <w:sz w:val="28"/>
                <w:szCs w:val="24"/>
              </w:rPr>
              <w:t>4</w:t>
            </w:r>
          </w:p>
        </w:tc>
        <w:tc>
          <w:tcPr>
            <w:tcW w:w="5423" w:type="dxa"/>
          </w:tcPr>
          <w:p w:rsidR="00C45F3C" w:rsidRPr="001053E0" w:rsidRDefault="00C45F3C" w:rsidP="00C45F3C">
            <w:pPr>
              <w:autoSpaceDE w:val="0"/>
              <w:autoSpaceDN w:val="0"/>
              <w:adjustRightInd w:val="0"/>
              <w:spacing w:beforeLines="50" w:before="180" w:afterLines="50" w:after="180" w:line="500" w:lineRule="exact"/>
              <w:rPr>
                <w:rFonts w:ascii="Times New Roman" w:eastAsia="標楷體" w:hAnsi="Times New Roman" w:cs="KozMinPr6N-Heavy"/>
                <w:b/>
                <w:kern w:val="0"/>
                <w:sz w:val="28"/>
                <w:szCs w:val="19"/>
              </w:rPr>
            </w:pPr>
            <w:r w:rsidRPr="001053E0">
              <w:rPr>
                <w:rFonts w:ascii="Times New Roman" w:eastAsia="標楷體" w:hAnsi="Times New Roman" w:cs="KozMinPr6N-Heavy"/>
                <w:b/>
                <w:kern w:val="0"/>
                <w:sz w:val="28"/>
                <w:szCs w:val="19"/>
              </w:rPr>
              <w:t>Obtaining Occupancy Permit, Water Supply, and</w:t>
            </w:r>
            <w:r w:rsidRPr="001053E0">
              <w:rPr>
                <w:rFonts w:ascii="Times New Roman" w:eastAsia="標楷體" w:hAnsi="Times New Roman" w:cs="KozMinPr6N-Heavy" w:hint="eastAsia"/>
                <w:b/>
                <w:kern w:val="0"/>
                <w:sz w:val="28"/>
                <w:szCs w:val="19"/>
              </w:rPr>
              <w:t xml:space="preserve"> </w:t>
            </w:r>
            <w:r w:rsidRPr="001053E0">
              <w:rPr>
                <w:rFonts w:ascii="Times New Roman" w:eastAsia="標楷體" w:hAnsi="Times New Roman" w:cs="KozMinPr6N-Heavy"/>
                <w:b/>
                <w:kern w:val="0"/>
                <w:sz w:val="28"/>
                <w:szCs w:val="19"/>
              </w:rPr>
              <w:t>Registration of Title</w:t>
            </w:r>
          </w:p>
          <w:p w:rsidR="00C45F3C" w:rsidRPr="001053E0" w:rsidRDefault="00C45F3C" w:rsidP="00C45F3C">
            <w:pPr>
              <w:autoSpaceDE w:val="0"/>
              <w:autoSpaceDN w:val="0"/>
              <w:adjustRightInd w:val="0"/>
              <w:spacing w:beforeLines="50" w:before="180" w:afterLines="50" w:after="180" w:line="500" w:lineRule="exact"/>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Obtaining occupancy permit, completing registration of title,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and initiating use of public utilities</w:t>
            </w:r>
          </w:p>
        </w:tc>
        <w:tc>
          <w:tcPr>
            <w:tcW w:w="1546" w:type="dxa"/>
            <w:vAlign w:val="center"/>
          </w:tcPr>
          <w:p w:rsidR="00C45F3C" w:rsidRPr="001053E0" w:rsidRDefault="00C45F3C" w:rsidP="00C45F3C">
            <w:pPr>
              <w:spacing w:beforeLines="50" w:before="180" w:afterLines="50" w:after="180" w:line="500" w:lineRule="exact"/>
              <w:jc w:val="center"/>
              <w:rPr>
                <w:rFonts w:ascii="Times New Roman" w:eastAsia="標楷體" w:hAnsi="Times New Roman"/>
                <w:sz w:val="28"/>
                <w:szCs w:val="24"/>
              </w:rPr>
            </w:pPr>
            <w:r w:rsidRPr="001053E0">
              <w:rPr>
                <w:rFonts w:ascii="Times New Roman" w:eastAsia="標楷體" w:hAnsi="Times New Roman" w:cs="KozMinPr6N-Light"/>
                <w:kern w:val="0"/>
                <w:sz w:val="28"/>
                <w:szCs w:val="18"/>
              </w:rPr>
              <w:t>31.5 days</w:t>
            </w:r>
          </w:p>
        </w:tc>
        <w:tc>
          <w:tcPr>
            <w:tcW w:w="1359" w:type="dxa"/>
            <w:vAlign w:val="center"/>
          </w:tcPr>
          <w:p w:rsidR="00C45F3C" w:rsidRPr="001053E0" w:rsidRDefault="00C45F3C" w:rsidP="00C45F3C">
            <w:pPr>
              <w:spacing w:beforeLines="50" w:before="180" w:afterLines="50" w:after="180" w:line="500" w:lineRule="exact"/>
              <w:jc w:val="center"/>
              <w:rPr>
                <w:rFonts w:ascii="Times New Roman" w:eastAsia="標楷體" w:hAnsi="Times New Roman"/>
                <w:sz w:val="28"/>
                <w:szCs w:val="24"/>
              </w:rPr>
            </w:pPr>
            <w:r w:rsidRPr="001053E0">
              <w:rPr>
                <w:rFonts w:ascii="Times New Roman" w:eastAsia="標楷體" w:hAnsi="Times New Roman" w:cs="KozMinPr6N-Light"/>
                <w:kern w:val="0"/>
                <w:sz w:val="28"/>
                <w:szCs w:val="18"/>
              </w:rPr>
              <w:t>NT$73,304</w:t>
            </w:r>
          </w:p>
        </w:tc>
      </w:tr>
      <w:tr w:rsidR="00C45F3C" w:rsidRPr="001053E0" w:rsidTr="00C45F3C">
        <w:trPr>
          <w:trHeight w:val="4525"/>
        </w:trPr>
        <w:tc>
          <w:tcPr>
            <w:tcW w:w="1526" w:type="dxa"/>
          </w:tcPr>
          <w:p w:rsidR="00C45F3C" w:rsidRPr="001053E0" w:rsidRDefault="00C45F3C" w:rsidP="00C45F3C">
            <w:pPr>
              <w:spacing w:beforeLines="50" w:before="180" w:afterLines="50" w:after="180" w:line="500" w:lineRule="exact"/>
              <w:jc w:val="center"/>
              <w:rPr>
                <w:rFonts w:ascii="Times New Roman" w:eastAsia="標楷體" w:hAnsi="Times New Roman"/>
                <w:sz w:val="28"/>
                <w:szCs w:val="24"/>
              </w:rPr>
            </w:pPr>
            <w:r w:rsidRPr="001053E0">
              <w:rPr>
                <w:rFonts w:ascii="Times New Roman" w:eastAsia="標楷體" w:hAnsi="Times New Roman" w:cs="KozMinPr6N-Light"/>
                <w:kern w:val="0"/>
                <w:sz w:val="28"/>
                <w:szCs w:val="18"/>
              </w:rPr>
              <w:t>Explanation</w:t>
            </w:r>
          </w:p>
        </w:tc>
        <w:tc>
          <w:tcPr>
            <w:tcW w:w="8328" w:type="dxa"/>
            <w:gridSpan w:val="3"/>
          </w:tcPr>
          <w:p w:rsidR="00C45F3C" w:rsidRPr="001053E0"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1. Legal basis: Amendment of local government ordinances as proclaimed and effective on</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March 10, 2015</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(1) Point 2 Paragraph 1 Subparagraph 4 of Taipei City Government</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s Operational</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Guidelines for the One-Stop Counter for Building Permits (for Factories,</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Warehouses and Office Buildings of Five Stories or Lower)</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(2) Point 2 Paragraph 4 of Taipei City Government</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s Work Procedures for the One-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Stop Counter for Building Permits (for Factories, Warehouses and Office Buildings</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of Five Stories or Lower)</w:t>
            </w:r>
          </w:p>
          <w:p w:rsidR="00C45F3C" w:rsidRPr="001053E0"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2. Procedure flow: The applicant shall apply to the Counter for an occupancy permit,</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presenting the construction permit (the original document). The relevant administrative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units will conduct joint review of the relevant documentation.</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(1) Where construction is completed without imposing damage to adjacent property,</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the applicant can take the original building permit to the Counter and make a onetime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submission of the Self Checklist of Application for Occupancy Permit, Water</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Supply, and Registration of Title Documents (OSC4). The Counter will forward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application documents to the relevant units and to Taipei Water Department for</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processing.</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(2) The mode of submission is the same as for the first stage (the construction permit</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application). The applicant must put the relevant application letter, application</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form, drawings &amp; explanations, and other documentation required by law or by</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the regulations of the unit concerned into one file envelope for each separate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application, and must specify the type of application and the unit concerned on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 xml:space="preserve">envelope (e.g., </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Application to the Fire Department for post-completion inspection</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of fire-fighting equipment.</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(3) The applicant must specify the construction permit number (</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 xml:space="preserve">Jian Zi No. </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 and fill out the Self Checklist of Application for Occupancy Permit, Water</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Supply, and Registration of Title Documents (OSC4). Then he should check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 xml:space="preserve">correctness of the forms, write </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Application for Occupancy Permit, Water Supply,</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and Registration of Title</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 xml:space="preserve"> on the envelope containing the application documents,</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and deliver it by mail or hand to the Counter.</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(4) The applicant can also request the Counter to arrange and liaise with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departments concerned for the conduct of joint inspection. When the applicant</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so requests in the Self Checklist (OSC4), the Counter will arrange for the joint</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inspection to be scheduled as specified by the applicant.</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(5) Once the review has been completed, the relevant administrative fees paid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occupancy permit fee, last-stage air pollution prevention fee, etc.), and a duplicate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made, the occupancy permit can be issued.</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(6) The applicant may choose to have the occupancy permit mailed to him, or go</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in person to the service desk of the Counter to collect it. At the same time,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Counter will notify the relevant units to process registration of title and apply for</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water supply.</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(7) The building is completed and ready for occupancy.</w:t>
            </w:r>
          </w:p>
          <w:p w:rsidR="00C45F3C" w:rsidRPr="001053E0"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3. Completion time: 31.5 working days from the day the application is submitted.</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(1) This procedure begins with submission of a Post-completion application, and takes</w:t>
            </w:r>
            <w:r>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2.5 working days for registration of receipt.</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(2) When the documents are all in order, the Counter will forward them to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relevant offices (the Construction Management Office, Bureau of High Speed Rail,</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Department of Rapid Transit Systems, Department of Public Works, Department of</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Cultural Affairs, Department of Transportation, Department of Land, Department</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of Urban Development, etc.) for conduct of joint site inspection. The joint site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inspection will take 8 working days.</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(3) After the joint site inspection is completed, and the building is found to be in</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compliance with applicable regulations, the Counter will approve the issuance of an</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occupancy permit, and will attend to collecting payment of the various applicable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fees. It will also notify Taipei Water Department to carry out the procedures for</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Receiving Inspection from Water Company</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 xml:space="preserve"> and </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kern w:val="0"/>
                <w:sz w:val="28"/>
                <w:szCs w:val="18"/>
              </w:rPr>
              <w:t>Obtaining Connection to Water.</w:t>
            </w:r>
            <w:r w:rsidRPr="001053E0">
              <w:rPr>
                <w:rFonts w:ascii="Times New Roman" w:eastAsia="標楷體" w:hAnsi="Times New Roman" w:cs="KozMinPr6N-Light" w:hint="eastAsia"/>
                <w:kern w:val="0"/>
                <w:sz w:val="28"/>
                <w:szCs w:val="18"/>
              </w:rPr>
              <w:t>”</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These procedures will take 3 working days.</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(4) Once issuance of the occupancy permit is approved, the Counter will transmit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documentation to apply for registration of title to the local land administration</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office. The registration of title will be completed in 18 days (including the requisite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15-day public announcement period).</w:t>
            </w:r>
          </w:p>
          <w:p w:rsidR="00C45F3C" w:rsidRPr="001053E0" w:rsidRDefault="00C45F3C" w:rsidP="00C45F3C">
            <w:pPr>
              <w:autoSpaceDE w:val="0"/>
              <w:autoSpaceDN w:val="0"/>
              <w:adjustRightInd w:val="0"/>
              <w:spacing w:beforeLines="50" w:before="180" w:afterLines="50" w:after="180" w:line="500" w:lineRule="exact"/>
              <w:ind w:left="277" w:hangingChars="99" w:hanging="277"/>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4.Cost: NT$73,304</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(1) Building registration: NT$48,304</w:t>
            </w:r>
          </w:p>
          <w:p w:rsidR="00C45F3C" w:rsidRPr="001053E0" w:rsidRDefault="00C45F3C" w:rsidP="00C45F3C">
            <w:pPr>
              <w:autoSpaceDE w:val="0"/>
              <w:autoSpaceDN w:val="0"/>
              <w:adjustRightInd w:val="0"/>
              <w:spacing w:beforeLines="50" w:before="180" w:afterLines="50" w:after="180" w:line="500" w:lineRule="exact"/>
              <w:ind w:left="459" w:hangingChars="164" w:hanging="459"/>
              <w:rPr>
                <w:rFonts w:ascii="Times New Roman" w:eastAsia="標楷體" w:hAnsi="Times New Roman" w:cs="KozMinPr6N-Light"/>
                <w:kern w:val="0"/>
                <w:sz w:val="28"/>
                <w:szCs w:val="18"/>
              </w:rPr>
            </w:pPr>
            <w:r>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 For the first registration of a building for the time, Point 3 of the Supplementary</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Regulations on Computing and Collecting Land Registration Fees and Penalties</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stipulates that the registration fee is computed according to the total cost</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of construction as recorded in the occupancy permit. Article 84 of the Land</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Registration Regulations stipulates that the general land registration procedure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applies mutatis mutandis to the first registration of a building, hence the</w:t>
            </w:r>
            <w:r w:rsidRPr="001053E0">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applicable registration fee is 0.2% of the aforesaid total cost of construction.</w:t>
            </w:r>
          </w:p>
          <w:p w:rsidR="00C45F3C" w:rsidRPr="001053E0" w:rsidRDefault="00C45F3C" w:rsidP="00C45F3C">
            <w:pPr>
              <w:autoSpaceDE w:val="0"/>
              <w:autoSpaceDN w:val="0"/>
              <w:adjustRightInd w:val="0"/>
              <w:spacing w:beforeLines="50" w:before="180" w:afterLines="50" w:after="180" w:line="500" w:lineRule="exact"/>
              <w:ind w:left="459" w:hangingChars="164" w:hanging="459"/>
              <w:rPr>
                <w:rFonts w:ascii="Times New Roman" w:eastAsia="標楷體" w:hAnsi="Times New Roman" w:cs="KozMinPr6N-Light"/>
                <w:kern w:val="0"/>
                <w:sz w:val="28"/>
                <w:szCs w:val="18"/>
              </w:rPr>
            </w:pPr>
            <w:r>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B. The cost of construction of building in the example is NT$24,152,142.</w:t>
            </w:r>
          </w:p>
          <w:p w:rsidR="00C45F3C" w:rsidRPr="001053E0" w:rsidRDefault="00C45F3C" w:rsidP="00C45F3C">
            <w:pPr>
              <w:autoSpaceDE w:val="0"/>
              <w:autoSpaceDN w:val="0"/>
              <w:adjustRightInd w:val="0"/>
              <w:spacing w:beforeLines="50" w:before="180" w:afterLines="50" w:after="180" w:line="500" w:lineRule="exact"/>
              <w:ind w:left="459" w:hangingChars="164" w:hanging="459"/>
              <w:rPr>
                <w:rFonts w:ascii="Times New Roman" w:eastAsia="標楷體" w:hAnsi="Times New Roman" w:cs="KozMinPr6N-Light"/>
                <w:kern w:val="0"/>
                <w:sz w:val="28"/>
                <w:szCs w:val="18"/>
              </w:rPr>
            </w:pPr>
            <w:r>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C. The building registration fee: NT$24,152,142x0.2%=NT$48,304</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(2) Fee for obtaining water connection: NT$25,000.</w:t>
            </w:r>
          </w:p>
          <w:p w:rsidR="00C45F3C" w:rsidRPr="001053E0" w:rsidRDefault="00C45F3C" w:rsidP="00C45F3C">
            <w:pPr>
              <w:autoSpaceDE w:val="0"/>
              <w:autoSpaceDN w:val="0"/>
              <w:adjustRightInd w:val="0"/>
              <w:spacing w:beforeLines="50" w:before="180" w:afterLines="50" w:after="180" w:line="500" w:lineRule="exact"/>
              <w:ind w:left="361" w:hangingChars="129" w:hanging="361"/>
              <w:rPr>
                <w:rFonts w:ascii="Times New Roman" w:eastAsia="標楷體" w:hAnsi="Times New Roman" w:cs="KozMinPr6N-Light"/>
                <w:kern w:val="0"/>
                <w:sz w:val="28"/>
                <w:szCs w:val="18"/>
              </w:rPr>
            </w:pPr>
            <w:r w:rsidRPr="001053E0">
              <w:rPr>
                <w:rFonts w:ascii="Times New Roman" w:eastAsia="標楷體" w:hAnsi="Times New Roman" w:cs="KozMinPr6N-Light"/>
                <w:kern w:val="0"/>
                <w:sz w:val="28"/>
                <w:szCs w:val="18"/>
              </w:rPr>
              <w:t>(3) Building registration fee + water connection fee:</w:t>
            </w:r>
          </w:p>
          <w:p w:rsidR="00C45F3C" w:rsidRPr="001053E0" w:rsidRDefault="00C45F3C" w:rsidP="00C45F3C">
            <w:pPr>
              <w:autoSpaceDE w:val="0"/>
              <w:autoSpaceDN w:val="0"/>
              <w:adjustRightInd w:val="0"/>
              <w:spacing w:beforeLines="50" w:before="180" w:afterLines="50" w:after="180" w:line="500" w:lineRule="exact"/>
              <w:rPr>
                <w:rFonts w:ascii="Times New Roman" w:eastAsia="標楷體" w:hAnsi="Times New Roman"/>
                <w:color w:val="000000"/>
                <w:sz w:val="28"/>
                <w:szCs w:val="24"/>
              </w:rPr>
            </w:pPr>
            <w:r>
              <w:rPr>
                <w:rFonts w:ascii="Times New Roman" w:eastAsia="標楷體" w:hAnsi="Times New Roman" w:cs="KozMinPr6N-Light" w:hint="eastAsia"/>
                <w:kern w:val="0"/>
                <w:sz w:val="28"/>
                <w:szCs w:val="18"/>
              </w:rPr>
              <w:t xml:space="preserve">   </w:t>
            </w:r>
            <w:r w:rsidRPr="001053E0">
              <w:rPr>
                <w:rFonts w:ascii="Times New Roman" w:eastAsia="標楷體" w:hAnsi="Times New Roman" w:cs="KozMinPr6N-Light"/>
                <w:kern w:val="0"/>
                <w:sz w:val="28"/>
                <w:szCs w:val="18"/>
              </w:rPr>
              <w:t>48,304 + 25,000 = NT$73,304.</w:t>
            </w:r>
          </w:p>
        </w:tc>
      </w:tr>
    </w:tbl>
    <w:p w:rsidR="00C45F3C" w:rsidRPr="006440EE" w:rsidRDefault="00C45F3C" w:rsidP="00C45F3C">
      <w:pPr>
        <w:rPr>
          <w:rFonts w:ascii="微軟正黑體" w:eastAsia="微軟正黑體" w:hAnsi="微軟正黑體"/>
        </w:rPr>
      </w:pP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footerReference w:type="default" r:id="rId29"/>
          <w:pgSz w:w="11906" w:h="16838"/>
          <w:pgMar w:top="1418" w:right="1418" w:bottom="1418" w:left="1418" w:header="851" w:footer="992" w:gutter="0"/>
          <w:cols w:space="425"/>
          <w:docGrid w:type="lines" w:linePitch="360"/>
        </w:sectPr>
      </w:pPr>
    </w:p>
    <w:p w:rsidR="00C45F3C" w:rsidRPr="004B0CB2" w:rsidDel="004B0CB2" w:rsidRDefault="00C45F3C">
      <w:pPr>
        <w:snapToGrid w:val="0"/>
        <w:spacing w:beforeLines="50" w:before="180" w:afterLines="50" w:after="180" w:line="500" w:lineRule="exact"/>
        <w:ind w:left="2034" w:hangingChars="508" w:hanging="2034"/>
        <w:jc w:val="center"/>
        <w:rPr>
          <w:del w:id="95" w:author="ACER" w:date="2016-05-26T11:15:00Z"/>
          <w:rFonts w:eastAsia="標楷體"/>
          <w:b/>
          <w:color w:val="0000CC"/>
          <w:sz w:val="40"/>
          <w:szCs w:val="40"/>
          <w:rPrChange w:id="96" w:author="ACER" w:date="2016-05-26T11:15:00Z">
            <w:rPr>
              <w:del w:id="97" w:author="ACER" w:date="2016-05-26T11:15:00Z"/>
              <w:b/>
              <w:color w:val="0000CC"/>
              <w:sz w:val="36"/>
              <w:szCs w:val="36"/>
            </w:rPr>
          </w:rPrChange>
        </w:rPr>
        <w:pPrChange w:id="98" w:author="ACER" w:date="2016-05-26T11:15:00Z">
          <w:pPr>
            <w:snapToGrid w:val="0"/>
            <w:ind w:left="1831" w:hangingChars="508" w:hanging="1831"/>
            <w:jc w:val="center"/>
          </w:pPr>
        </w:pPrChange>
      </w:pPr>
      <w:r w:rsidRPr="004B0CB2">
        <w:rPr>
          <w:rFonts w:eastAsia="標楷體"/>
          <w:b/>
          <w:color w:val="0000CC"/>
          <w:sz w:val="40"/>
          <w:szCs w:val="40"/>
          <w:rPrChange w:id="99" w:author="ACER" w:date="2016-05-26T11:15:00Z">
            <w:rPr>
              <w:b/>
              <w:color w:val="0000CC"/>
              <w:sz w:val="36"/>
              <w:szCs w:val="36"/>
            </w:rPr>
          </w:rPrChange>
        </w:rPr>
        <w:t xml:space="preserve">Getting </w:t>
      </w:r>
      <w:ins w:id="100" w:author="Karen" w:date="2016-05-12T20:02:00Z">
        <w:r w:rsidRPr="004B0CB2">
          <w:rPr>
            <w:rFonts w:eastAsia="標楷體"/>
            <w:b/>
            <w:color w:val="0000CC"/>
            <w:sz w:val="40"/>
            <w:szCs w:val="40"/>
            <w:rPrChange w:id="101" w:author="ACER" w:date="2016-05-26T11:15:00Z">
              <w:rPr>
                <w:b/>
                <w:color w:val="0000CC"/>
                <w:sz w:val="36"/>
                <w:szCs w:val="36"/>
              </w:rPr>
            </w:rPrChange>
          </w:rPr>
          <w:t>E</w:t>
        </w:r>
      </w:ins>
      <w:del w:id="102" w:author="Karen" w:date="2016-05-12T20:02:00Z">
        <w:r w:rsidRPr="004B0CB2" w:rsidDel="006D6CB2">
          <w:rPr>
            <w:rFonts w:eastAsia="標楷體"/>
            <w:b/>
            <w:color w:val="0000CC"/>
            <w:sz w:val="40"/>
            <w:szCs w:val="40"/>
            <w:rPrChange w:id="103" w:author="ACER" w:date="2016-05-26T11:15:00Z">
              <w:rPr>
                <w:b/>
                <w:color w:val="0000CC"/>
                <w:sz w:val="36"/>
                <w:szCs w:val="36"/>
              </w:rPr>
            </w:rPrChange>
          </w:rPr>
          <w:delText>e</w:delText>
        </w:r>
      </w:del>
      <w:r w:rsidRPr="004B0CB2">
        <w:rPr>
          <w:rFonts w:eastAsia="標楷體"/>
          <w:b/>
          <w:color w:val="0000CC"/>
          <w:sz w:val="40"/>
          <w:szCs w:val="40"/>
          <w:rPrChange w:id="104" w:author="ACER" w:date="2016-05-26T11:15:00Z">
            <w:rPr>
              <w:b/>
              <w:color w:val="0000CC"/>
              <w:sz w:val="36"/>
              <w:szCs w:val="36"/>
            </w:rPr>
          </w:rPrChange>
        </w:rPr>
        <w:t>lectricity</w:t>
      </w:r>
    </w:p>
    <w:p w:rsidR="00C45F3C" w:rsidRPr="004B0CB2" w:rsidRDefault="00C45F3C">
      <w:pPr>
        <w:snapToGrid w:val="0"/>
        <w:spacing w:beforeLines="50" w:before="180" w:afterLines="50" w:after="180" w:line="500" w:lineRule="exact"/>
        <w:ind w:left="1829" w:hangingChars="508" w:hanging="1829"/>
        <w:jc w:val="center"/>
        <w:rPr>
          <w:rFonts w:eastAsia="標楷體"/>
          <w:color w:val="0000CC"/>
          <w:sz w:val="36"/>
          <w:szCs w:val="36"/>
          <w:rPrChange w:id="105" w:author="ACER" w:date="2016-05-26T11:14:00Z">
            <w:rPr>
              <w:rFonts w:eastAsia="微軟正黑體"/>
              <w:color w:val="0000CC"/>
              <w:sz w:val="36"/>
              <w:szCs w:val="36"/>
            </w:rPr>
          </w:rPrChange>
        </w:rPr>
        <w:pPrChange w:id="106" w:author="ACER" w:date="2016-05-26T11:15:00Z">
          <w:pPr>
            <w:snapToGrid w:val="0"/>
            <w:ind w:left="1829" w:hangingChars="508" w:hanging="1829"/>
            <w:jc w:val="center"/>
          </w:pPr>
        </w:pPrChange>
      </w:pPr>
    </w:p>
    <w:p w:rsidR="00C45F3C" w:rsidRPr="004B0CB2" w:rsidDel="004B0CB2" w:rsidRDefault="00C45F3C">
      <w:pPr>
        <w:spacing w:beforeLines="50" w:before="180" w:afterLines="50" w:after="180" w:line="500" w:lineRule="exact"/>
        <w:ind w:firstLineChars="177" w:firstLine="496"/>
        <w:jc w:val="both"/>
        <w:rPr>
          <w:del w:id="107" w:author="ACER" w:date="2016-05-26T11:15:00Z"/>
          <w:rFonts w:eastAsia="標楷體"/>
          <w:color w:val="222222"/>
          <w:sz w:val="28"/>
          <w:szCs w:val="28"/>
          <w:rPrChange w:id="108" w:author="ACER" w:date="2016-05-26T11:14:00Z">
            <w:rPr>
              <w:del w:id="109" w:author="ACER" w:date="2016-05-26T11:15:00Z"/>
              <w:color w:val="222222"/>
              <w:sz w:val="28"/>
              <w:szCs w:val="28"/>
            </w:rPr>
          </w:rPrChange>
        </w:rPr>
        <w:pPrChange w:id="110" w:author="ACER" w:date="2016-05-26T11:15:00Z">
          <w:pPr>
            <w:snapToGrid w:val="0"/>
            <w:ind w:firstLineChars="202" w:firstLine="566"/>
            <w:jc w:val="both"/>
          </w:pPr>
        </w:pPrChange>
      </w:pPr>
      <w:r w:rsidRPr="004B0CB2">
        <w:rPr>
          <w:rFonts w:eastAsia="標楷體"/>
          <w:color w:val="222222"/>
          <w:sz w:val="28"/>
          <w:szCs w:val="28"/>
          <w:rPrChange w:id="111" w:author="ACER" w:date="2016-05-26T11:14:00Z">
            <w:rPr>
              <w:color w:val="222222"/>
              <w:sz w:val="28"/>
              <w:szCs w:val="28"/>
            </w:rPr>
          </w:rPrChange>
        </w:rPr>
        <w:t xml:space="preserve">Obtaining stable electricity at a reasonable price is vital to any business operation. A country’s accessibility to electricity is evaluated by the World Bank using </w:t>
      </w:r>
      <w:ins w:id="112" w:author="Karen" w:date="2016-05-12T20:09:00Z">
        <w:r w:rsidRPr="004B0CB2">
          <w:rPr>
            <w:rFonts w:eastAsia="標楷體"/>
            <w:color w:val="222222"/>
            <w:sz w:val="28"/>
            <w:szCs w:val="28"/>
            <w:rPrChange w:id="113" w:author="ACER" w:date="2016-05-26T11:14:00Z">
              <w:rPr>
                <w:color w:val="222222"/>
                <w:sz w:val="28"/>
                <w:szCs w:val="28"/>
              </w:rPr>
            </w:rPrChange>
          </w:rPr>
          <w:t xml:space="preserve">the </w:t>
        </w:r>
      </w:ins>
      <w:r w:rsidRPr="004B0CB2">
        <w:rPr>
          <w:rFonts w:eastAsia="標楷體"/>
          <w:color w:val="222222"/>
          <w:sz w:val="28"/>
          <w:szCs w:val="28"/>
          <w:rPrChange w:id="114" w:author="ACER" w:date="2016-05-26T11:14:00Z">
            <w:rPr>
              <w:color w:val="222222"/>
              <w:sz w:val="28"/>
              <w:szCs w:val="28"/>
            </w:rPr>
          </w:rPrChange>
        </w:rPr>
        <w:t>electricity connection of a standardized 2-floor warehouse as</w:t>
      </w:r>
      <w:ins w:id="115" w:author="Karen" w:date="2016-05-12T20:02:00Z">
        <w:r w:rsidRPr="004B0CB2">
          <w:rPr>
            <w:rFonts w:eastAsia="標楷體"/>
            <w:color w:val="222222"/>
            <w:sz w:val="28"/>
            <w:szCs w:val="28"/>
            <w:rPrChange w:id="116" w:author="ACER" w:date="2016-05-26T11:14:00Z">
              <w:rPr>
                <w:color w:val="222222"/>
                <w:sz w:val="28"/>
                <w:szCs w:val="28"/>
              </w:rPr>
            </w:rPrChange>
          </w:rPr>
          <w:t xml:space="preserve"> the</w:t>
        </w:r>
      </w:ins>
      <w:r w:rsidRPr="004B0CB2">
        <w:rPr>
          <w:rFonts w:eastAsia="標楷體"/>
          <w:color w:val="222222"/>
          <w:sz w:val="28"/>
          <w:szCs w:val="28"/>
          <w:rPrChange w:id="117" w:author="ACER" w:date="2016-05-26T11:14:00Z">
            <w:rPr>
              <w:color w:val="222222"/>
              <w:sz w:val="28"/>
              <w:szCs w:val="28"/>
            </w:rPr>
          </w:rPrChange>
        </w:rPr>
        <w:t xml:space="preserve"> case and the reliability of supply and transparency of</w:t>
      </w:r>
      <w:ins w:id="118" w:author="Karen" w:date="2016-05-12T20:08:00Z">
        <w:r w:rsidRPr="004B0CB2">
          <w:rPr>
            <w:rFonts w:eastAsia="標楷體"/>
            <w:color w:val="222222"/>
            <w:sz w:val="28"/>
            <w:szCs w:val="28"/>
            <w:rPrChange w:id="119" w:author="ACER" w:date="2016-05-26T11:14:00Z">
              <w:rPr>
                <w:color w:val="222222"/>
                <w:sz w:val="28"/>
                <w:szCs w:val="28"/>
              </w:rPr>
            </w:rPrChange>
          </w:rPr>
          <w:t xml:space="preserve"> </w:t>
        </w:r>
      </w:ins>
      <w:del w:id="120" w:author="Karen" w:date="2016-05-12T20:03:00Z">
        <w:r w:rsidRPr="004B0CB2" w:rsidDel="006D6CB2">
          <w:rPr>
            <w:rFonts w:eastAsia="標楷體"/>
            <w:color w:val="222222"/>
            <w:sz w:val="28"/>
            <w:szCs w:val="28"/>
            <w:rPrChange w:id="121" w:author="ACER" w:date="2016-05-26T11:14:00Z">
              <w:rPr>
                <w:color w:val="222222"/>
                <w:sz w:val="28"/>
                <w:szCs w:val="28"/>
              </w:rPr>
            </w:rPrChange>
          </w:rPr>
          <w:delText xml:space="preserve"> </w:delText>
        </w:r>
      </w:del>
      <w:r w:rsidRPr="004B0CB2">
        <w:rPr>
          <w:rFonts w:eastAsia="標楷體"/>
          <w:color w:val="222222"/>
          <w:sz w:val="28"/>
          <w:szCs w:val="28"/>
          <w:rPrChange w:id="122" w:author="ACER" w:date="2016-05-26T11:14:00Z">
            <w:rPr>
              <w:color w:val="222222"/>
              <w:sz w:val="28"/>
              <w:szCs w:val="28"/>
            </w:rPr>
          </w:rPrChange>
        </w:rPr>
        <w:t xml:space="preserve">tariffs index. The </w:t>
      </w:r>
      <w:r w:rsidRPr="004B0CB2">
        <w:rPr>
          <w:rFonts w:eastAsia="標楷體"/>
          <w:i/>
          <w:color w:val="222222"/>
          <w:sz w:val="28"/>
          <w:szCs w:val="28"/>
          <w:rPrChange w:id="123" w:author="ACER" w:date="2016-05-26T11:14:00Z">
            <w:rPr>
              <w:i/>
              <w:color w:val="222222"/>
              <w:sz w:val="28"/>
              <w:szCs w:val="28"/>
            </w:rPr>
          </w:rPrChange>
        </w:rPr>
        <w:t>Doing Business 2016</w:t>
      </w:r>
      <w:r w:rsidRPr="004B0CB2">
        <w:rPr>
          <w:rFonts w:eastAsia="標楷體"/>
          <w:color w:val="222222"/>
          <w:sz w:val="28"/>
          <w:szCs w:val="28"/>
          <w:rPrChange w:id="124" w:author="ACER" w:date="2016-05-26T11:14:00Z">
            <w:rPr>
              <w:color w:val="222222"/>
              <w:sz w:val="28"/>
              <w:szCs w:val="28"/>
            </w:rPr>
          </w:rPrChange>
        </w:rPr>
        <w:t xml:space="preserve"> report released in October 2015 showed that Taiwan was ranked in </w:t>
      </w:r>
      <w:del w:id="125" w:author="Karen" w:date="2016-05-12T20:02:00Z">
        <w:r w:rsidRPr="004B0CB2" w:rsidDel="006D6CB2">
          <w:rPr>
            <w:rFonts w:eastAsia="標楷體"/>
            <w:color w:val="222222"/>
            <w:sz w:val="28"/>
            <w:szCs w:val="28"/>
            <w:rPrChange w:id="126" w:author="ACER" w:date="2016-05-26T11:14:00Z">
              <w:rPr>
                <w:color w:val="222222"/>
                <w:sz w:val="28"/>
                <w:szCs w:val="28"/>
              </w:rPr>
            </w:rPrChange>
          </w:rPr>
          <w:delText xml:space="preserve">the </w:delText>
        </w:r>
      </w:del>
      <w:r w:rsidRPr="004B0CB2">
        <w:rPr>
          <w:rFonts w:eastAsia="標楷體"/>
          <w:color w:val="222222"/>
          <w:sz w:val="28"/>
          <w:szCs w:val="28"/>
          <w:rPrChange w:id="127" w:author="ACER" w:date="2016-05-26T11:14:00Z">
            <w:rPr>
              <w:color w:val="222222"/>
              <w:sz w:val="28"/>
              <w:szCs w:val="28"/>
            </w:rPr>
          </w:rPrChange>
        </w:rPr>
        <w:t>2nd place on global ease of getting electricity. Taiwan also acquired the maximum score of 8 points in the reliability of supply and transparency of tariffs index, which</w:t>
      </w:r>
      <w:r w:rsidRPr="004B0CB2">
        <w:rPr>
          <w:rFonts w:eastAsia="標楷體"/>
          <w:i/>
          <w:color w:val="222222"/>
          <w:sz w:val="28"/>
          <w:szCs w:val="28"/>
          <w:rPrChange w:id="128" w:author="ACER" w:date="2016-05-26T11:14:00Z">
            <w:rPr>
              <w:i/>
              <w:color w:val="222222"/>
              <w:sz w:val="28"/>
              <w:szCs w:val="28"/>
            </w:rPr>
          </w:rPrChange>
        </w:rPr>
        <w:t xml:space="preserve"> </w:t>
      </w:r>
      <w:r w:rsidRPr="004B0CB2">
        <w:rPr>
          <w:rFonts w:eastAsia="標楷體"/>
          <w:color w:val="222222"/>
          <w:sz w:val="28"/>
          <w:szCs w:val="28"/>
          <w:rPrChange w:id="129" w:author="ACER" w:date="2016-05-26T11:14:00Z">
            <w:rPr>
              <w:color w:val="222222"/>
              <w:sz w:val="28"/>
              <w:szCs w:val="28"/>
            </w:rPr>
          </w:rPrChange>
        </w:rPr>
        <w:t>was one of Taiwan’s attractiveness</w:t>
      </w:r>
      <w:ins w:id="130" w:author="Karen" w:date="2016-05-12T20:09:00Z">
        <w:r w:rsidRPr="004B0CB2">
          <w:rPr>
            <w:rFonts w:eastAsia="標楷體"/>
            <w:color w:val="222222"/>
            <w:sz w:val="28"/>
            <w:szCs w:val="28"/>
            <w:rPrChange w:id="131" w:author="ACER" w:date="2016-05-26T11:14:00Z">
              <w:rPr>
                <w:color w:val="222222"/>
                <w:sz w:val="28"/>
                <w:szCs w:val="28"/>
              </w:rPr>
            </w:rPrChange>
          </w:rPr>
          <w:t xml:space="preserve"> </w:t>
        </w:r>
      </w:ins>
      <w:ins w:id="132" w:author="Karen" w:date="2016-05-12T20:03:00Z">
        <w:r w:rsidRPr="004B0CB2">
          <w:rPr>
            <w:rFonts w:eastAsia="標楷體"/>
            <w:color w:val="222222"/>
            <w:sz w:val="28"/>
            <w:szCs w:val="28"/>
            <w:rPrChange w:id="133" w:author="ACER" w:date="2016-05-26T11:14:00Z">
              <w:rPr>
                <w:color w:val="222222"/>
                <w:sz w:val="28"/>
                <w:szCs w:val="28"/>
              </w:rPr>
            </w:rPrChange>
          </w:rPr>
          <w:t>factors</w:t>
        </w:r>
      </w:ins>
      <w:ins w:id="134" w:author="Karen" w:date="2016-05-12T20:09:00Z">
        <w:r w:rsidRPr="004B0CB2">
          <w:rPr>
            <w:rFonts w:eastAsia="標楷體"/>
            <w:color w:val="222222"/>
            <w:sz w:val="28"/>
            <w:szCs w:val="28"/>
            <w:rPrChange w:id="135" w:author="ACER" w:date="2016-05-26T11:14:00Z">
              <w:rPr>
                <w:color w:val="222222"/>
                <w:sz w:val="28"/>
                <w:szCs w:val="28"/>
              </w:rPr>
            </w:rPrChange>
          </w:rPr>
          <w:t xml:space="preserve"> </w:t>
        </w:r>
      </w:ins>
      <w:del w:id="136" w:author="Karen" w:date="2016-05-12T20:03:00Z">
        <w:r w:rsidRPr="004B0CB2" w:rsidDel="006D6CB2">
          <w:rPr>
            <w:rFonts w:eastAsia="標楷體"/>
            <w:color w:val="222222"/>
            <w:sz w:val="28"/>
            <w:szCs w:val="28"/>
            <w:rPrChange w:id="137" w:author="ACER" w:date="2016-05-26T11:14:00Z">
              <w:rPr>
                <w:color w:val="222222"/>
                <w:sz w:val="28"/>
                <w:szCs w:val="28"/>
              </w:rPr>
            </w:rPrChange>
          </w:rPr>
          <w:delText xml:space="preserve"> </w:delText>
        </w:r>
      </w:del>
      <w:r w:rsidRPr="004B0CB2">
        <w:rPr>
          <w:rFonts w:eastAsia="標楷體"/>
          <w:color w:val="222222"/>
          <w:sz w:val="28"/>
          <w:szCs w:val="28"/>
          <w:rPrChange w:id="138" w:author="ACER" w:date="2016-05-26T11:14:00Z">
            <w:rPr>
              <w:color w:val="222222"/>
              <w:sz w:val="28"/>
              <w:szCs w:val="28"/>
            </w:rPr>
          </w:rPrChange>
        </w:rPr>
        <w:t>for multinational investments.</w:t>
      </w:r>
    </w:p>
    <w:p w:rsidR="00C45F3C" w:rsidRPr="004B0CB2" w:rsidRDefault="00C45F3C">
      <w:pPr>
        <w:spacing w:beforeLines="50" w:before="180" w:afterLines="50" w:after="180" w:line="500" w:lineRule="exact"/>
        <w:ind w:firstLineChars="177" w:firstLine="425"/>
        <w:jc w:val="both"/>
        <w:rPr>
          <w:rFonts w:eastAsia="標楷體"/>
          <w:color w:val="222222"/>
          <w:rPrChange w:id="139" w:author="ACER" w:date="2016-05-26T11:14:00Z">
            <w:rPr>
              <w:color w:val="222222"/>
            </w:rPr>
          </w:rPrChange>
        </w:rPr>
        <w:pPrChange w:id="140" w:author="ACER" w:date="2016-05-26T11:15:00Z">
          <w:pPr>
            <w:snapToGrid w:val="0"/>
            <w:jc w:val="both"/>
          </w:pPr>
        </w:pPrChange>
      </w:pPr>
    </w:p>
    <w:p w:rsidR="00C45F3C" w:rsidRPr="00DB4C49" w:rsidDel="004B0CB2" w:rsidRDefault="00C45F3C">
      <w:pPr>
        <w:snapToGrid w:val="0"/>
        <w:spacing w:beforeLines="50" w:before="180" w:afterLines="50" w:after="180" w:line="500" w:lineRule="exact"/>
        <w:ind w:left="1831" w:hangingChars="508" w:hanging="1831"/>
        <w:jc w:val="both"/>
        <w:rPr>
          <w:del w:id="141" w:author="ACER" w:date="2016-05-26T11:15:00Z"/>
          <w:rFonts w:eastAsia="標楷體"/>
          <w:b/>
          <w:color w:val="0000CC"/>
          <w:kern w:val="0"/>
          <w:sz w:val="36"/>
          <w:szCs w:val="36"/>
          <w:rPrChange w:id="142" w:author="ACER" w:date="2016-08-04T16:48:00Z">
            <w:rPr>
              <w:del w:id="143" w:author="ACER" w:date="2016-05-26T11:15:00Z"/>
              <w:b/>
              <w:color w:val="000000"/>
              <w:sz w:val="32"/>
              <w:szCs w:val="32"/>
            </w:rPr>
          </w:rPrChange>
        </w:rPr>
        <w:pPrChange w:id="144" w:author="ACER" w:date="2016-08-04T16:48:00Z">
          <w:pPr>
            <w:snapToGrid w:val="0"/>
            <w:ind w:left="1627" w:hangingChars="508" w:hanging="1627"/>
            <w:jc w:val="both"/>
          </w:pPr>
        </w:pPrChange>
      </w:pPr>
      <w:r w:rsidRPr="00DB4C49">
        <w:rPr>
          <w:rFonts w:eastAsia="標楷體"/>
          <w:b/>
          <w:color w:val="0000CC"/>
          <w:kern w:val="0"/>
          <w:sz w:val="36"/>
          <w:szCs w:val="36"/>
          <w:rPrChange w:id="145" w:author="ACER" w:date="2016-08-04T16:48:00Z">
            <w:rPr>
              <w:b/>
              <w:color w:val="000000"/>
              <w:sz w:val="32"/>
              <w:szCs w:val="32"/>
            </w:rPr>
          </w:rPrChange>
        </w:rPr>
        <w:t>2016 REFORMS</w:t>
      </w:r>
    </w:p>
    <w:p w:rsidR="00C45F3C" w:rsidRPr="00DB4C49" w:rsidRDefault="00C45F3C">
      <w:pPr>
        <w:snapToGrid w:val="0"/>
        <w:spacing w:beforeLines="50" w:before="180" w:afterLines="50" w:after="180" w:line="500" w:lineRule="exact"/>
        <w:ind w:left="1831" w:hangingChars="508" w:hanging="1831"/>
        <w:jc w:val="both"/>
        <w:rPr>
          <w:rFonts w:eastAsia="標楷體"/>
          <w:b/>
          <w:color w:val="0000CC"/>
          <w:kern w:val="0"/>
          <w:sz w:val="36"/>
          <w:szCs w:val="36"/>
          <w:rPrChange w:id="146" w:author="ACER" w:date="2016-08-04T16:48:00Z">
            <w:rPr>
              <w:rFonts w:eastAsia="微軟正黑體"/>
              <w:b/>
              <w:color w:val="000000"/>
            </w:rPr>
          </w:rPrChange>
        </w:rPr>
        <w:pPrChange w:id="147" w:author="ACER" w:date="2016-08-04T16:48:00Z">
          <w:pPr>
            <w:snapToGrid w:val="0"/>
            <w:ind w:left="1219" w:hangingChars="508" w:hanging="1219"/>
            <w:jc w:val="both"/>
          </w:pPr>
        </w:pPrChange>
      </w:pPr>
    </w:p>
    <w:p w:rsidR="00C45F3C" w:rsidRPr="004B0CB2" w:rsidDel="004B0CB2" w:rsidRDefault="00C45F3C">
      <w:pPr>
        <w:spacing w:beforeLines="50" w:before="180" w:afterLines="50" w:after="180" w:line="500" w:lineRule="exact"/>
        <w:ind w:firstLineChars="177" w:firstLine="496"/>
        <w:jc w:val="both"/>
        <w:rPr>
          <w:del w:id="148" w:author="ACER" w:date="2016-05-26T11:16:00Z"/>
          <w:rFonts w:eastAsia="標楷體"/>
          <w:sz w:val="28"/>
          <w:szCs w:val="28"/>
          <w:rPrChange w:id="149" w:author="ACER" w:date="2016-05-26T11:14:00Z">
            <w:rPr>
              <w:del w:id="150" w:author="ACER" w:date="2016-05-26T11:16:00Z"/>
              <w:sz w:val="28"/>
              <w:szCs w:val="28"/>
            </w:rPr>
          </w:rPrChange>
        </w:rPr>
        <w:pPrChange w:id="151" w:author="ACER" w:date="2016-05-26T11:15:00Z">
          <w:pPr>
            <w:snapToGrid w:val="0"/>
            <w:ind w:firstLine="480"/>
            <w:jc w:val="both"/>
          </w:pPr>
        </w:pPrChange>
      </w:pPr>
      <w:r w:rsidRPr="004B0CB2">
        <w:rPr>
          <w:rFonts w:eastAsia="標楷體"/>
          <w:color w:val="000000"/>
          <w:sz w:val="28"/>
          <w:szCs w:val="28"/>
          <w:rPrChange w:id="152" w:author="ACER" w:date="2016-05-26T11:14:00Z">
            <w:rPr>
              <w:color w:val="000000"/>
              <w:sz w:val="28"/>
              <w:szCs w:val="28"/>
            </w:rPr>
          </w:rPrChange>
        </w:rPr>
        <w:t xml:space="preserve">According to data collected by the World Bank, power in Seoul, Korea </w:t>
      </w:r>
      <w:ins w:id="153" w:author="Karen" w:date="2016-05-12T20:10:00Z">
        <w:r w:rsidRPr="004B0CB2">
          <w:rPr>
            <w:rFonts w:eastAsia="標楷體"/>
            <w:color w:val="000000"/>
            <w:sz w:val="28"/>
            <w:szCs w:val="28"/>
            <w:rPrChange w:id="154" w:author="ACER" w:date="2016-05-26T11:14:00Z">
              <w:rPr>
                <w:color w:val="000000"/>
                <w:sz w:val="28"/>
                <w:szCs w:val="28"/>
              </w:rPr>
            </w:rPrChange>
          </w:rPr>
          <w:t>(ranked 1</w:t>
        </w:r>
        <w:r w:rsidRPr="004B0CB2">
          <w:rPr>
            <w:rFonts w:eastAsia="標楷體"/>
            <w:color w:val="000000"/>
            <w:sz w:val="28"/>
            <w:szCs w:val="28"/>
            <w:vertAlign w:val="superscript"/>
            <w:rPrChange w:id="155" w:author="ACER" w:date="2016-05-26T11:14:00Z">
              <w:rPr>
                <w:color w:val="000000"/>
                <w:sz w:val="28"/>
                <w:szCs w:val="28"/>
              </w:rPr>
            </w:rPrChange>
          </w:rPr>
          <w:t>st</w:t>
        </w:r>
        <w:r w:rsidRPr="004B0CB2">
          <w:rPr>
            <w:rFonts w:eastAsia="標楷體"/>
            <w:color w:val="000000"/>
            <w:sz w:val="28"/>
            <w:szCs w:val="28"/>
            <w:rPrChange w:id="156" w:author="ACER" w:date="2016-05-26T11:14:00Z">
              <w:rPr>
                <w:color w:val="000000"/>
                <w:sz w:val="28"/>
                <w:szCs w:val="28"/>
              </w:rPr>
            </w:rPrChange>
          </w:rPr>
          <w:t>)</w:t>
        </w:r>
      </w:ins>
      <w:r w:rsidRPr="004B0CB2">
        <w:rPr>
          <w:rFonts w:eastAsia="標楷體"/>
          <w:color w:val="000000"/>
          <w:sz w:val="28"/>
          <w:szCs w:val="28"/>
          <w:rPrChange w:id="157" w:author="ACER" w:date="2016-05-26T11:14:00Z">
            <w:rPr>
              <w:color w:val="000000"/>
              <w:sz w:val="28"/>
              <w:szCs w:val="28"/>
            </w:rPr>
          </w:rPrChange>
        </w:rPr>
        <w:t>was transmitted via overhead lines</w:t>
      </w:r>
      <w:del w:id="158" w:author="Karen" w:date="2016-05-12T20:10:00Z">
        <w:r w:rsidRPr="004B0CB2" w:rsidDel="00F27A2A">
          <w:rPr>
            <w:rFonts w:eastAsia="標楷體"/>
            <w:color w:val="000000"/>
            <w:sz w:val="28"/>
            <w:szCs w:val="28"/>
            <w:rPrChange w:id="159" w:author="ACER" w:date="2016-05-26T11:14:00Z">
              <w:rPr>
                <w:color w:val="000000"/>
                <w:sz w:val="28"/>
                <w:szCs w:val="28"/>
              </w:rPr>
            </w:rPrChange>
          </w:rPr>
          <w:delText xml:space="preserve"> (ranked 1st)</w:delText>
        </w:r>
      </w:del>
      <w:r w:rsidRPr="004B0CB2">
        <w:rPr>
          <w:rFonts w:eastAsia="標楷體"/>
          <w:color w:val="000000"/>
          <w:sz w:val="28"/>
          <w:szCs w:val="28"/>
          <w:rPrChange w:id="160" w:author="ACER" w:date="2016-05-26T11:14:00Z">
            <w:rPr>
              <w:color w:val="000000"/>
              <w:sz w:val="28"/>
              <w:szCs w:val="28"/>
            </w:rPr>
          </w:rPrChange>
        </w:rPr>
        <w:t xml:space="preserve"> </w:t>
      </w:r>
      <w:del w:id="161" w:author="Karen" w:date="2016-05-12T20:09:00Z">
        <w:r w:rsidRPr="004B0CB2" w:rsidDel="00CC2110">
          <w:rPr>
            <w:rFonts w:eastAsia="標楷體"/>
            <w:color w:val="000000"/>
            <w:sz w:val="28"/>
            <w:szCs w:val="28"/>
            <w:rPrChange w:id="162" w:author="ACER" w:date="2016-05-26T11:14:00Z">
              <w:rPr>
                <w:color w:val="000000"/>
                <w:sz w:val="28"/>
                <w:szCs w:val="28"/>
              </w:rPr>
            </w:rPrChange>
          </w:rPr>
          <w:delText>while</w:delText>
        </w:r>
      </w:del>
      <w:del w:id="163" w:author="Karen" w:date="2016-05-12T20:03:00Z">
        <w:r w:rsidRPr="004B0CB2" w:rsidDel="006D6CB2">
          <w:rPr>
            <w:rFonts w:eastAsia="標楷體"/>
            <w:color w:val="000000"/>
            <w:sz w:val="28"/>
            <w:szCs w:val="28"/>
            <w:rPrChange w:id="164" w:author="ACER" w:date="2016-05-26T11:14:00Z">
              <w:rPr>
                <w:color w:val="000000"/>
                <w:sz w:val="28"/>
                <w:szCs w:val="28"/>
              </w:rPr>
            </w:rPrChange>
          </w:rPr>
          <w:delText xml:space="preserve"> in </w:delText>
        </w:r>
      </w:del>
      <w:del w:id="165" w:author="Karen" w:date="2016-05-12T20:09:00Z">
        <w:r w:rsidRPr="004B0CB2" w:rsidDel="00CC2110">
          <w:rPr>
            <w:rFonts w:eastAsia="標楷體"/>
            <w:color w:val="000000"/>
            <w:sz w:val="28"/>
            <w:szCs w:val="28"/>
            <w:rPrChange w:id="166" w:author="ACER" w:date="2016-05-26T11:14:00Z">
              <w:rPr>
                <w:color w:val="000000"/>
                <w:sz w:val="28"/>
                <w:szCs w:val="28"/>
              </w:rPr>
            </w:rPrChange>
          </w:rPr>
          <w:delText>Taiwan</w:delText>
        </w:r>
      </w:del>
      <w:ins w:id="167" w:author="Karen" w:date="2016-05-12T20:09:00Z">
        <w:r w:rsidRPr="004B0CB2">
          <w:rPr>
            <w:rFonts w:eastAsia="標楷體"/>
            <w:color w:val="000000"/>
            <w:sz w:val="28"/>
            <w:szCs w:val="28"/>
            <w:rPrChange w:id="168" w:author="ACER" w:date="2016-05-26T11:14:00Z">
              <w:rPr>
                <w:color w:val="000000"/>
                <w:sz w:val="28"/>
                <w:szCs w:val="28"/>
              </w:rPr>
            </w:rPrChange>
          </w:rPr>
          <w:t>while Taiwan’s</w:t>
        </w:r>
      </w:ins>
      <w:ins w:id="169" w:author="Karen" w:date="2016-05-12T20:04:00Z">
        <w:r w:rsidRPr="004B0CB2">
          <w:rPr>
            <w:rFonts w:eastAsia="標楷體"/>
            <w:color w:val="000000"/>
            <w:sz w:val="28"/>
            <w:szCs w:val="28"/>
            <w:rPrChange w:id="170" w:author="ACER" w:date="2016-05-26T11:14:00Z">
              <w:rPr>
                <w:color w:val="000000"/>
                <w:sz w:val="28"/>
                <w:szCs w:val="28"/>
              </w:rPr>
            </w:rPrChange>
          </w:rPr>
          <w:t xml:space="preserve"> was transmitted</w:t>
        </w:r>
      </w:ins>
      <w:r w:rsidRPr="004B0CB2">
        <w:rPr>
          <w:rFonts w:eastAsia="標楷體"/>
          <w:color w:val="000000"/>
          <w:sz w:val="28"/>
          <w:szCs w:val="28"/>
          <w:rPrChange w:id="171" w:author="ACER" w:date="2016-05-26T11:14:00Z">
            <w:rPr>
              <w:color w:val="000000"/>
              <w:sz w:val="28"/>
              <w:szCs w:val="28"/>
            </w:rPr>
          </w:rPrChange>
        </w:rPr>
        <w:t xml:space="preserve"> through underground lines. There were significant differences in assessing these </w:t>
      </w:r>
      <w:ins w:id="172" w:author="Karen" w:date="2016-05-12T20:04:00Z">
        <w:r w:rsidRPr="004B0CB2">
          <w:rPr>
            <w:rFonts w:eastAsia="標楷體"/>
            <w:color w:val="000000"/>
            <w:sz w:val="28"/>
            <w:szCs w:val="28"/>
            <w:rPrChange w:id="173" w:author="ACER" w:date="2016-05-26T11:14:00Z">
              <w:rPr>
                <w:color w:val="000000"/>
                <w:sz w:val="28"/>
                <w:szCs w:val="28"/>
              </w:rPr>
            </w:rPrChange>
          </w:rPr>
          <w:t>two</w:t>
        </w:r>
      </w:ins>
      <w:del w:id="174" w:author="Karen" w:date="2016-05-12T20:04:00Z">
        <w:r w:rsidRPr="004B0CB2" w:rsidDel="006D6CB2">
          <w:rPr>
            <w:rFonts w:eastAsia="標楷體"/>
            <w:color w:val="000000"/>
            <w:sz w:val="28"/>
            <w:szCs w:val="28"/>
            <w:rPrChange w:id="175" w:author="ACER" w:date="2016-05-26T11:14:00Z">
              <w:rPr>
                <w:color w:val="000000"/>
                <w:sz w:val="28"/>
                <w:szCs w:val="28"/>
              </w:rPr>
            </w:rPrChange>
          </w:rPr>
          <w:delText>2</w:delText>
        </w:r>
      </w:del>
      <w:r w:rsidRPr="004B0CB2">
        <w:rPr>
          <w:rFonts w:eastAsia="標楷體"/>
          <w:color w:val="000000"/>
          <w:sz w:val="28"/>
          <w:szCs w:val="28"/>
          <w:rPrChange w:id="176" w:author="ACER" w:date="2016-05-26T11:14:00Z">
            <w:rPr>
              <w:color w:val="000000"/>
              <w:sz w:val="28"/>
              <w:szCs w:val="28"/>
            </w:rPr>
          </w:rPrChange>
        </w:rPr>
        <w:t xml:space="preserve"> power supply models. </w:t>
      </w:r>
      <w:r w:rsidRPr="004B0CB2">
        <w:rPr>
          <w:rFonts w:eastAsia="標楷體"/>
          <w:bCs/>
          <w:sz w:val="28"/>
          <w:szCs w:val="28"/>
          <w:rPrChange w:id="177" w:author="ACER" w:date="2016-05-26T11:14:00Z">
            <w:rPr>
              <w:bCs/>
              <w:sz w:val="28"/>
              <w:szCs w:val="28"/>
            </w:rPr>
          </w:rPrChange>
        </w:rPr>
        <w:t>Complying with the building regulations regarding Taipei City’s urban planning</w:t>
      </w:r>
      <w:ins w:id="178" w:author="Karen" w:date="2016-05-12T20:04:00Z">
        <w:r w:rsidRPr="004B0CB2">
          <w:rPr>
            <w:rFonts w:eastAsia="標楷體"/>
            <w:bCs/>
            <w:sz w:val="28"/>
            <w:szCs w:val="28"/>
            <w:rPrChange w:id="179" w:author="ACER" w:date="2016-05-26T11:14:00Z">
              <w:rPr>
                <w:bCs/>
                <w:sz w:val="28"/>
                <w:szCs w:val="28"/>
              </w:rPr>
            </w:rPrChange>
          </w:rPr>
          <w:t>,</w:t>
        </w:r>
      </w:ins>
      <w:r w:rsidRPr="004B0CB2">
        <w:rPr>
          <w:rFonts w:eastAsia="標楷體"/>
          <w:bCs/>
          <w:sz w:val="28"/>
          <w:szCs w:val="28"/>
          <w:rPrChange w:id="180" w:author="ACER" w:date="2016-05-26T11:14:00Z">
            <w:rPr>
              <w:bCs/>
              <w:sz w:val="28"/>
              <w:szCs w:val="28"/>
            </w:rPr>
          </w:rPrChange>
        </w:rPr>
        <w:t xml:space="preserve"> and aligning technical standards for electricity acquisition in Taiwan with those in Korea, </w:t>
      </w:r>
      <w:r w:rsidRPr="004B0CB2">
        <w:rPr>
          <w:rFonts w:eastAsia="標楷體"/>
          <w:sz w:val="28"/>
          <w:szCs w:val="28"/>
          <w:rPrChange w:id="181" w:author="ACER" w:date="2016-05-26T11:14:00Z">
            <w:rPr>
              <w:sz w:val="28"/>
              <w:szCs w:val="28"/>
            </w:rPr>
          </w:rPrChange>
        </w:rPr>
        <w:t xml:space="preserve">Taiwan Power Company (Taipower, TPC) amended the </w:t>
      </w:r>
      <w:r w:rsidRPr="004B0CB2">
        <w:rPr>
          <w:rFonts w:eastAsia="標楷體"/>
          <w:i/>
          <w:sz w:val="28"/>
          <w:szCs w:val="28"/>
          <w:rPrChange w:id="182" w:author="ACER" w:date="2016-05-26T11:14:00Z">
            <w:rPr>
              <w:i/>
              <w:sz w:val="28"/>
              <w:szCs w:val="28"/>
            </w:rPr>
          </w:rPrChange>
        </w:rPr>
        <w:t>Directions on the Processing of Applications for Electricity Supply to Buildings under a Certain Size</w:t>
      </w:r>
      <w:ins w:id="183" w:author="Karen" w:date="2016-05-12T20:04:00Z">
        <w:r w:rsidRPr="004B0CB2">
          <w:rPr>
            <w:rFonts w:eastAsia="標楷體"/>
            <w:sz w:val="28"/>
            <w:szCs w:val="28"/>
            <w:rPrChange w:id="184" w:author="ACER" w:date="2016-05-26T11:14:00Z">
              <w:rPr>
                <w:sz w:val="28"/>
                <w:szCs w:val="28"/>
              </w:rPr>
            </w:rPrChange>
          </w:rPr>
          <w:t>. T</w:t>
        </w:r>
      </w:ins>
      <w:del w:id="185" w:author="Karen" w:date="2016-05-12T20:04:00Z">
        <w:r w:rsidRPr="004B0CB2" w:rsidDel="006D6CB2">
          <w:rPr>
            <w:rFonts w:eastAsia="標楷體"/>
            <w:i/>
            <w:sz w:val="28"/>
            <w:szCs w:val="28"/>
            <w:rPrChange w:id="186" w:author="ACER" w:date="2016-05-26T11:14:00Z">
              <w:rPr>
                <w:i/>
                <w:sz w:val="28"/>
                <w:szCs w:val="28"/>
              </w:rPr>
            </w:rPrChange>
          </w:rPr>
          <w:delText>,</w:delText>
        </w:r>
        <w:r w:rsidRPr="004B0CB2" w:rsidDel="006D6CB2">
          <w:rPr>
            <w:rFonts w:eastAsia="標楷體"/>
            <w:sz w:val="28"/>
            <w:szCs w:val="28"/>
            <w:rPrChange w:id="187" w:author="ACER" w:date="2016-05-26T11:14:00Z">
              <w:rPr>
                <w:sz w:val="28"/>
                <w:szCs w:val="28"/>
              </w:rPr>
            </w:rPrChange>
          </w:rPr>
          <w:delText xml:space="preserve"> t</w:delText>
        </w:r>
      </w:del>
      <w:r w:rsidRPr="004B0CB2">
        <w:rPr>
          <w:rFonts w:eastAsia="標楷體"/>
          <w:sz w:val="28"/>
          <w:szCs w:val="28"/>
          <w:rPrChange w:id="188" w:author="ACER" w:date="2016-05-26T11:14:00Z">
            <w:rPr>
              <w:sz w:val="28"/>
              <w:szCs w:val="28"/>
            </w:rPr>
          </w:rPrChange>
        </w:rPr>
        <w:t>he time required for overhead and underground lines is 14 and 18 working days in total</w:t>
      </w:r>
      <w:ins w:id="189" w:author="Karen" w:date="2016-05-12T20:04:00Z">
        <w:r w:rsidRPr="004B0CB2">
          <w:rPr>
            <w:rFonts w:eastAsia="標楷體"/>
            <w:sz w:val="28"/>
            <w:szCs w:val="28"/>
            <w:rPrChange w:id="190" w:author="ACER" w:date="2016-05-26T11:14:00Z">
              <w:rPr>
                <w:sz w:val="28"/>
                <w:szCs w:val="28"/>
              </w:rPr>
            </w:rPrChange>
          </w:rPr>
          <w:t>, counted</w:t>
        </w:r>
      </w:ins>
      <w:r w:rsidRPr="004B0CB2">
        <w:rPr>
          <w:rFonts w:eastAsia="標楷體"/>
          <w:sz w:val="28"/>
          <w:szCs w:val="28"/>
          <w:rPrChange w:id="191" w:author="ACER" w:date="2016-05-26T11:14:00Z">
            <w:rPr>
              <w:sz w:val="28"/>
              <w:szCs w:val="28"/>
            </w:rPr>
          </w:rPrChange>
        </w:rPr>
        <w:t xml:space="preserve"> separately. The Directions are available on Taipower’s official website (http://www.taipower.com.tw/How Can We Help You) for public perusal.</w:t>
      </w:r>
    </w:p>
    <w:p w:rsidR="00C45F3C" w:rsidRPr="004B0CB2" w:rsidRDefault="00C45F3C">
      <w:pPr>
        <w:spacing w:beforeLines="50" w:before="180" w:afterLines="50" w:after="180" w:line="500" w:lineRule="exact"/>
        <w:ind w:firstLineChars="177" w:firstLine="496"/>
        <w:jc w:val="both"/>
        <w:rPr>
          <w:rFonts w:eastAsia="標楷體"/>
          <w:sz w:val="28"/>
          <w:szCs w:val="28"/>
          <w:rPrChange w:id="192" w:author="ACER" w:date="2016-05-26T11:14:00Z">
            <w:rPr>
              <w:sz w:val="28"/>
              <w:szCs w:val="28"/>
            </w:rPr>
          </w:rPrChange>
        </w:rPr>
        <w:pPrChange w:id="193" w:author="ACER" w:date="2016-05-26T11:16:00Z">
          <w:pPr>
            <w:snapToGrid w:val="0"/>
            <w:jc w:val="both"/>
          </w:pPr>
        </w:pPrChange>
      </w:pPr>
    </w:p>
    <w:p w:rsidR="00C45F3C" w:rsidRPr="004432B6" w:rsidDel="004B0CB2" w:rsidRDefault="00C45F3C">
      <w:pPr>
        <w:snapToGrid w:val="0"/>
        <w:spacing w:beforeLines="50" w:before="180" w:afterLines="50" w:after="180" w:line="500" w:lineRule="exact"/>
        <w:rPr>
          <w:del w:id="194" w:author="ACER" w:date="2016-05-26T11:16:00Z"/>
          <w:rFonts w:eastAsia="標楷體"/>
          <w:b/>
          <w:color w:val="0000CC"/>
          <w:kern w:val="0"/>
          <w:sz w:val="36"/>
          <w:szCs w:val="36"/>
          <w:rPrChange w:id="195" w:author="ACER" w:date="2016-08-04T16:49:00Z">
            <w:rPr>
              <w:del w:id="196" w:author="ACER" w:date="2016-05-26T11:16:00Z"/>
              <w:b/>
              <w:color w:val="000000"/>
              <w:sz w:val="32"/>
              <w:szCs w:val="32"/>
            </w:rPr>
          </w:rPrChange>
        </w:rPr>
        <w:pPrChange w:id="197" w:author="ACER" w:date="2016-05-26T11:15:00Z">
          <w:pPr>
            <w:snapToGrid w:val="0"/>
          </w:pPr>
        </w:pPrChange>
      </w:pPr>
      <w:r w:rsidRPr="004432B6">
        <w:rPr>
          <w:rFonts w:eastAsia="標楷體"/>
          <w:b/>
          <w:color w:val="0000CC"/>
          <w:kern w:val="0"/>
          <w:sz w:val="36"/>
          <w:szCs w:val="36"/>
          <w:rPrChange w:id="198" w:author="ACER" w:date="2016-08-04T16:49:00Z">
            <w:rPr>
              <w:b/>
              <w:color w:val="000000"/>
              <w:sz w:val="32"/>
              <w:szCs w:val="32"/>
            </w:rPr>
          </w:rPrChange>
        </w:rPr>
        <w:t>COMPARISON OF BEFORE AND AFTER REFORM</w:t>
      </w:r>
    </w:p>
    <w:p w:rsidR="00C45F3C" w:rsidRPr="004432B6" w:rsidRDefault="00C45F3C">
      <w:pPr>
        <w:snapToGrid w:val="0"/>
        <w:spacing w:beforeLines="50" w:before="180" w:afterLines="50" w:after="180" w:line="500" w:lineRule="exact"/>
        <w:rPr>
          <w:color w:val="0000CC"/>
          <w:kern w:val="0"/>
          <w:sz w:val="36"/>
          <w:szCs w:val="36"/>
          <w:rPrChange w:id="199" w:author="ACER" w:date="2016-08-04T16:49:00Z">
            <w:rPr>
              <w:b/>
              <w:color w:val="000000"/>
              <w:sz w:val="32"/>
              <w:szCs w:val="32"/>
            </w:rPr>
          </w:rPrChange>
        </w:rPr>
        <w:pPrChange w:id="200" w:author="ACER" w:date="2016-05-26T11:15:00Z">
          <w:pPr>
            <w:snapToGrid w:val="0"/>
          </w:pPr>
        </w:pPrChange>
      </w:pPr>
    </w:p>
    <w:p w:rsidR="00C45F3C" w:rsidRPr="00343A59" w:rsidRDefault="00C45F3C">
      <w:pPr>
        <w:snapToGrid w:val="0"/>
        <w:spacing w:beforeLines="50" w:before="180" w:afterLines="50" w:after="180" w:line="500" w:lineRule="exact"/>
        <w:rPr>
          <w:b/>
          <w:color w:val="7F7F7F"/>
          <w:sz w:val="32"/>
          <w:szCs w:val="32"/>
          <w:rPrChange w:id="201" w:author="ACER" w:date="2016-08-04T17:13:00Z">
            <w:rPr>
              <w:b/>
              <w:color w:val="7F7F7F"/>
              <w:sz w:val="28"/>
              <w:szCs w:val="28"/>
            </w:rPr>
          </w:rPrChange>
        </w:rPr>
        <w:pPrChange w:id="202" w:author="ACER" w:date="2016-05-26T11:15:00Z">
          <w:pPr>
            <w:snapToGrid w:val="0"/>
          </w:pPr>
        </w:pPrChange>
      </w:pPr>
      <w:r w:rsidRPr="00343A59">
        <w:rPr>
          <w:color w:val="7F7F7F"/>
          <w:sz w:val="32"/>
          <w:szCs w:val="32"/>
          <w:lang w:eastAsia="en-US"/>
          <w:rPrChange w:id="203" w:author="ACER" w:date="2016-08-04T17:13:00Z">
            <w:rPr>
              <w:b/>
              <w:color w:val="7F7F7F"/>
              <w:sz w:val="28"/>
              <w:szCs w:val="28"/>
            </w:rPr>
          </w:rPrChange>
        </w:rPr>
        <w:t xml:space="preserve">The </w:t>
      </w:r>
      <w:r w:rsidRPr="00343A59">
        <w:rPr>
          <w:color w:val="7F7F7F"/>
          <w:sz w:val="32"/>
          <w:szCs w:val="32"/>
          <w:rPrChange w:id="204" w:author="ACER" w:date="2016-08-04T17:13:00Z">
            <w:rPr>
              <w:b/>
              <w:color w:val="7F7F7F"/>
              <w:sz w:val="28"/>
              <w:szCs w:val="28"/>
            </w:rPr>
          </w:rPrChange>
        </w:rPr>
        <w:t xml:space="preserve">2015 </w:t>
      </w:r>
      <w:r w:rsidRPr="00343A59">
        <w:rPr>
          <w:color w:val="7F7F7F"/>
          <w:sz w:val="32"/>
          <w:szCs w:val="32"/>
          <w:lang w:eastAsia="en-US"/>
          <w:rPrChange w:id="205" w:author="ACER" w:date="2016-08-04T17:13:00Z">
            <w:rPr>
              <w:b/>
              <w:color w:val="7F7F7F"/>
              <w:sz w:val="28"/>
              <w:szCs w:val="28"/>
            </w:rPr>
          </w:rPrChange>
        </w:rPr>
        <w:t>World Bank Doing Business Survey</w:t>
      </w:r>
    </w:p>
    <w:p w:rsidR="00C45F3C" w:rsidRPr="00C27454" w:rsidRDefault="00C45F3C">
      <w:pPr>
        <w:snapToGrid w:val="0"/>
        <w:spacing w:beforeLines="50" w:before="180" w:afterLines="50" w:after="180" w:line="500" w:lineRule="exact"/>
        <w:rPr>
          <w:rFonts w:eastAsia="標楷體"/>
          <w:b/>
          <w:color w:val="000000"/>
          <w:sz w:val="28"/>
          <w:szCs w:val="28"/>
          <w:rPrChange w:id="206" w:author="ACER" w:date="2016-08-04T16:53:00Z">
            <w:rPr>
              <w:rFonts w:eastAsia="微軟正黑體"/>
              <w:b/>
              <w:color w:val="000000"/>
            </w:rPr>
          </w:rPrChange>
        </w:rPr>
        <w:pPrChange w:id="207" w:author="ACER" w:date="2016-05-26T11:15:00Z">
          <w:pPr>
            <w:snapToGrid w:val="0"/>
          </w:pPr>
        </w:pPrChange>
      </w:pPr>
      <w:r w:rsidRPr="004061A7">
        <w:rPr>
          <w:rFonts w:eastAsia="標楷體"/>
          <w:b/>
          <w:color w:val="0000CC"/>
          <w:kern w:val="0"/>
          <w:sz w:val="28"/>
          <w:szCs w:val="28"/>
          <w:rPrChange w:id="208" w:author="ACER" w:date="2016-08-04T16:51:00Z">
            <w:rPr>
              <w:rFonts w:eastAsia="微軟正黑體"/>
              <w:b/>
              <w:color w:val="000000"/>
            </w:rPr>
          </w:rPrChange>
        </w:rPr>
        <w:t xml:space="preserve">Table </w:t>
      </w:r>
      <w:ins w:id="209" w:author="ACER" w:date="2016-07-12T15:34:00Z">
        <w:r w:rsidRPr="004061A7">
          <w:rPr>
            <w:rFonts w:eastAsia="標楷體"/>
            <w:b/>
            <w:color w:val="0000CC"/>
            <w:kern w:val="0"/>
            <w:sz w:val="28"/>
            <w:szCs w:val="28"/>
            <w:rPrChange w:id="210" w:author="ACER" w:date="2016-08-04T16:51:00Z">
              <w:rPr>
                <w:rFonts w:eastAsia="標楷體"/>
                <w:b/>
                <w:color w:val="000000"/>
                <w:sz w:val="28"/>
                <w:szCs w:val="28"/>
              </w:rPr>
            </w:rPrChange>
          </w:rPr>
          <w:t>4</w:t>
        </w:r>
      </w:ins>
      <w:del w:id="211" w:author="ACER" w:date="2016-07-12T15:34:00Z">
        <w:r w:rsidRPr="004061A7" w:rsidDel="005675E1">
          <w:rPr>
            <w:rFonts w:eastAsia="標楷體"/>
            <w:b/>
            <w:color w:val="0000CC"/>
            <w:kern w:val="0"/>
            <w:sz w:val="28"/>
            <w:szCs w:val="28"/>
            <w:rPrChange w:id="212" w:author="ACER" w:date="2016-08-04T16:51:00Z">
              <w:rPr>
                <w:rFonts w:eastAsia="微軟正黑體"/>
                <w:b/>
                <w:color w:val="000000"/>
              </w:rPr>
            </w:rPrChange>
          </w:rPr>
          <w:delText>3</w:delText>
        </w:r>
      </w:del>
      <w:r w:rsidRPr="004061A7">
        <w:rPr>
          <w:rFonts w:eastAsia="標楷體"/>
          <w:b/>
          <w:color w:val="0000CC"/>
          <w:kern w:val="0"/>
          <w:sz w:val="28"/>
          <w:szCs w:val="28"/>
          <w:rPrChange w:id="213" w:author="ACER" w:date="2016-08-04T16:51:00Z">
            <w:rPr>
              <w:rFonts w:eastAsia="微軟正黑體"/>
              <w:b/>
              <w:color w:val="000000"/>
            </w:rPr>
          </w:rPrChange>
        </w:rPr>
        <w:t>.1</w:t>
      </w:r>
      <w:r w:rsidRPr="00677B88">
        <w:rPr>
          <w:rFonts w:eastAsia="標楷體"/>
          <w:b/>
          <w:color w:val="0000CC"/>
          <w:kern w:val="0"/>
          <w:sz w:val="28"/>
          <w:szCs w:val="28"/>
          <w:rPrChange w:id="214" w:author="ACER" w:date="2016-08-04T17:13:00Z">
            <w:rPr>
              <w:rFonts w:eastAsia="微軟正黑體"/>
              <w:b/>
              <w:color w:val="000000"/>
            </w:rPr>
          </w:rPrChange>
        </w:rPr>
        <w:t xml:space="preserve"> </w:t>
      </w:r>
      <w:r w:rsidRPr="00C27454">
        <w:rPr>
          <w:rFonts w:eastAsia="新細明體"/>
          <w:b/>
          <w:sz w:val="28"/>
          <w:szCs w:val="28"/>
          <w:rPrChange w:id="215" w:author="ACER" w:date="2016-08-04T16:53:00Z">
            <w:rPr>
              <w:rFonts w:eastAsia="微軟正黑體"/>
              <w:b/>
              <w:color w:val="000000"/>
            </w:rPr>
          </w:rPrChange>
        </w:rPr>
        <w:t>R</w:t>
      </w:r>
      <w:r w:rsidRPr="00C27454">
        <w:rPr>
          <w:b/>
          <w:sz w:val="28"/>
          <w:szCs w:val="28"/>
          <w:rPrChange w:id="216" w:author="ACER" w:date="2016-08-04T16:53:00Z">
            <w:rPr>
              <w:b/>
            </w:rPr>
          </w:rPrChange>
        </w:rPr>
        <w:t>esults of the 2015 survey on Getting Electricity in Taiwan</w:t>
      </w:r>
    </w:p>
    <w:tbl>
      <w:tblPr>
        <w:tblW w:w="8505" w:type="dxa"/>
        <w:tblInd w:w="250" w:type="dxa"/>
        <w:tblLayout w:type="fixed"/>
        <w:tblLook w:val="00A0" w:firstRow="1" w:lastRow="0" w:firstColumn="1" w:lastColumn="0" w:noHBand="0" w:noVBand="0"/>
        <w:tblPrChange w:id="217" w:author="ACER" w:date="2016-05-26T11:17:00Z">
          <w:tblPr>
            <w:tblW w:w="8505" w:type="dxa"/>
            <w:tblInd w:w="250" w:type="dxa"/>
            <w:tblLayout w:type="fixed"/>
            <w:tblLook w:val="00A0" w:firstRow="1" w:lastRow="0" w:firstColumn="1" w:lastColumn="0" w:noHBand="0" w:noVBand="0"/>
          </w:tblPr>
        </w:tblPrChange>
      </w:tblPr>
      <w:tblGrid>
        <w:gridCol w:w="851"/>
        <w:gridCol w:w="4110"/>
        <w:gridCol w:w="1701"/>
        <w:gridCol w:w="1843"/>
        <w:tblGridChange w:id="218">
          <w:tblGrid>
            <w:gridCol w:w="851"/>
            <w:gridCol w:w="4110"/>
            <w:gridCol w:w="1276"/>
            <w:gridCol w:w="2268"/>
          </w:tblGrid>
        </w:tblGridChange>
      </w:tblGrid>
      <w:tr w:rsidR="00C45F3C" w:rsidRPr="004B0CB2" w:rsidTr="00C45F3C">
        <w:trPr>
          <w:trHeight w:val="572"/>
          <w:trPrChange w:id="219" w:author="ACER" w:date="2016-05-26T11:17:00Z">
            <w:trPr>
              <w:trHeight w:val="572"/>
            </w:trPr>
          </w:trPrChange>
        </w:trPr>
        <w:tc>
          <w:tcPr>
            <w:tcW w:w="851" w:type="dxa"/>
            <w:tcBorders>
              <w:top w:val="single" w:sz="8" w:space="0" w:color="auto"/>
              <w:right w:val="single" w:sz="4" w:space="0" w:color="auto"/>
            </w:tcBorders>
            <w:vAlign w:val="center"/>
            <w:tcPrChange w:id="220" w:author="ACER" w:date="2016-05-26T11:17:00Z">
              <w:tcPr>
                <w:tcW w:w="851" w:type="dxa"/>
                <w:tcBorders>
                  <w:top w:val="single" w:sz="8"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b/>
                <w:sz w:val="28"/>
                <w:szCs w:val="28"/>
                <w:rPrChange w:id="221" w:author="ACER" w:date="2016-05-26T11:16:00Z">
                  <w:rPr>
                    <w:rFonts w:eastAsia="微軟正黑體"/>
                    <w:b/>
                  </w:rPr>
                </w:rPrChange>
              </w:rPr>
              <w:pPrChange w:id="222" w:author="ACER" w:date="2016-05-26T11:15:00Z">
                <w:pPr>
                  <w:snapToGrid w:val="0"/>
                  <w:jc w:val="center"/>
                </w:pPr>
              </w:pPrChange>
            </w:pPr>
            <w:r w:rsidRPr="004B0CB2">
              <w:rPr>
                <w:rFonts w:eastAsia="標楷體"/>
                <w:b/>
                <w:sz w:val="28"/>
                <w:szCs w:val="28"/>
                <w:rPrChange w:id="223" w:author="ACER" w:date="2016-05-26T11:16:00Z">
                  <w:rPr>
                    <w:b/>
                  </w:rPr>
                </w:rPrChange>
              </w:rPr>
              <w:t>No.</w:t>
            </w:r>
          </w:p>
        </w:tc>
        <w:tc>
          <w:tcPr>
            <w:tcW w:w="4110" w:type="dxa"/>
            <w:tcBorders>
              <w:top w:val="single" w:sz="8" w:space="0" w:color="auto"/>
              <w:left w:val="single" w:sz="4" w:space="0" w:color="auto"/>
              <w:right w:val="single" w:sz="4" w:space="0" w:color="auto"/>
            </w:tcBorders>
            <w:vAlign w:val="center"/>
            <w:tcPrChange w:id="224" w:author="ACER" w:date="2016-05-26T11:17:00Z">
              <w:tcPr>
                <w:tcW w:w="4110" w:type="dxa"/>
                <w:tcBorders>
                  <w:top w:val="single" w:sz="8" w:space="0" w:color="auto"/>
                  <w:left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b/>
                <w:sz w:val="28"/>
                <w:szCs w:val="28"/>
                <w:rPrChange w:id="225" w:author="ACER" w:date="2016-05-26T11:16:00Z">
                  <w:rPr>
                    <w:rFonts w:eastAsia="微軟正黑體"/>
                    <w:b/>
                  </w:rPr>
                </w:rPrChange>
              </w:rPr>
              <w:pPrChange w:id="226" w:author="ACER" w:date="2016-05-26T11:15:00Z">
                <w:pPr>
                  <w:snapToGrid w:val="0"/>
                  <w:jc w:val="center"/>
                </w:pPr>
              </w:pPrChange>
            </w:pPr>
            <w:r w:rsidRPr="004B0CB2">
              <w:rPr>
                <w:rFonts w:eastAsia="標楷體"/>
                <w:b/>
                <w:sz w:val="28"/>
                <w:szCs w:val="28"/>
                <w:rPrChange w:id="227" w:author="ACER" w:date="2016-05-26T11:16:00Z">
                  <w:rPr>
                    <w:b/>
                  </w:rPr>
                </w:rPrChange>
              </w:rPr>
              <w:t>Procedure</w:t>
            </w:r>
          </w:p>
        </w:tc>
        <w:tc>
          <w:tcPr>
            <w:tcW w:w="1701" w:type="dxa"/>
            <w:tcBorders>
              <w:top w:val="single" w:sz="8" w:space="0" w:color="auto"/>
              <w:left w:val="single" w:sz="4" w:space="0" w:color="auto"/>
            </w:tcBorders>
            <w:vAlign w:val="center"/>
            <w:tcPrChange w:id="228" w:author="ACER" w:date="2016-05-26T11:17:00Z">
              <w:tcPr>
                <w:tcW w:w="1276" w:type="dxa"/>
                <w:tcBorders>
                  <w:top w:val="single" w:sz="8" w:space="0" w:color="auto"/>
                  <w:lef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b/>
                <w:sz w:val="28"/>
                <w:szCs w:val="28"/>
                <w:rPrChange w:id="229" w:author="ACER" w:date="2016-05-26T11:16:00Z">
                  <w:rPr>
                    <w:rFonts w:eastAsia="微軟正黑體"/>
                    <w:b/>
                  </w:rPr>
                </w:rPrChange>
              </w:rPr>
              <w:pPrChange w:id="230" w:author="ACER" w:date="2016-05-26T11:15:00Z">
                <w:pPr>
                  <w:snapToGrid w:val="0"/>
                  <w:jc w:val="center"/>
                </w:pPr>
              </w:pPrChange>
            </w:pPr>
          </w:p>
          <w:p w:rsidR="00C45F3C" w:rsidRPr="004B0CB2" w:rsidRDefault="00C45F3C">
            <w:pPr>
              <w:snapToGrid w:val="0"/>
              <w:spacing w:beforeLines="50" w:before="180" w:afterLines="50" w:after="180" w:line="500" w:lineRule="exact"/>
              <w:jc w:val="center"/>
              <w:rPr>
                <w:rFonts w:eastAsia="標楷體"/>
                <w:b/>
                <w:sz w:val="28"/>
                <w:szCs w:val="28"/>
                <w:rPrChange w:id="231" w:author="ACER" w:date="2016-05-26T11:16:00Z">
                  <w:rPr>
                    <w:rFonts w:eastAsia="微軟正黑體"/>
                    <w:b/>
                  </w:rPr>
                </w:rPrChange>
              </w:rPr>
              <w:pPrChange w:id="232" w:author="ACER" w:date="2016-05-26T11:15:00Z">
                <w:pPr>
                  <w:snapToGrid w:val="0"/>
                  <w:jc w:val="center"/>
                </w:pPr>
              </w:pPrChange>
            </w:pPr>
            <w:r w:rsidRPr="004B0CB2">
              <w:rPr>
                <w:rFonts w:eastAsia="標楷體"/>
                <w:b/>
                <w:sz w:val="28"/>
                <w:szCs w:val="28"/>
                <w:rPrChange w:id="233" w:author="ACER" w:date="2016-05-26T11:16:00Z">
                  <w:rPr>
                    <w:b/>
                  </w:rPr>
                </w:rPrChange>
              </w:rPr>
              <w:t>Time to complete</w:t>
            </w:r>
          </w:p>
        </w:tc>
        <w:tc>
          <w:tcPr>
            <w:tcW w:w="1843" w:type="dxa"/>
            <w:tcBorders>
              <w:top w:val="single" w:sz="8" w:space="0" w:color="auto"/>
              <w:left w:val="single" w:sz="4" w:space="0" w:color="auto"/>
            </w:tcBorders>
            <w:vAlign w:val="center"/>
            <w:tcPrChange w:id="234" w:author="ACER" w:date="2016-05-26T11:17:00Z">
              <w:tcPr>
                <w:tcW w:w="2268" w:type="dxa"/>
                <w:tcBorders>
                  <w:top w:val="single" w:sz="8" w:space="0" w:color="auto"/>
                  <w:lef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b/>
                <w:sz w:val="28"/>
                <w:szCs w:val="28"/>
                <w:rPrChange w:id="235" w:author="ACER" w:date="2016-05-26T11:16:00Z">
                  <w:rPr>
                    <w:rFonts w:eastAsia="微軟正黑體"/>
                    <w:b/>
                  </w:rPr>
                </w:rPrChange>
              </w:rPr>
              <w:pPrChange w:id="236" w:author="ACER" w:date="2016-05-26T11:15:00Z">
                <w:pPr>
                  <w:snapToGrid w:val="0"/>
                  <w:jc w:val="center"/>
                </w:pPr>
              </w:pPrChange>
            </w:pPr>
            <w:r w:rsidRPr="004B0CB2">
              <w:rPr>
                <w:rFonts w:eastAsia="標楷體"/>
                <w:b/>
                <w:sz w:val="28"/>
                <w:szCs w:val="28"/>
                <w:rPrChange w:id="237" w:author="ACER" w:date="2016-05-26T11:16:00Z">
                  <w:rPr>
                    <w:b/>
                  </w:rPr>
                </w:rPrChange>
              </w:rPr>
              <w:t>Cost</w:t>
            </w:r>
          </w:p>
        </w:tc>
      </w:tr>
      <w:tr w:rsidR="00C45F3C" w:rsidRPr="004B0CB2" w:rsidTr="00C45F3C">
        <w:tc>
          <w:tcPr>
            <w:tcW w:w="851" w:type="dxa"/>
            <w:tcBorders>
              <w:top w:val="single" w:sz="8" w:space="0" w:color="auto"/>
              <w:bottom w:val="single" w:sz="4" w:space="0" w:color="auto"/>
              <w:right w:val="single" w:sz="4" w:space="0" w:color="auto"/>
            </w:tcBorders>
            <w:vAlign w:val="center"/>
            <w:tcPrChange w:id="238" w:author="ACER" w:date="2016-05-26T11:17:00Z">
              <w:tcPr>
                <w:tcW w:w="851" w:type="dxa"/>
                <w:tcBorders>
                  <w:top w:val="single" w:sz="8"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39" w:author="ACER" w:date="2016-05-26T11:16:00Z">
                  <w:rPr>
                    <w:rFonts w:eastAsia="微軟正黑體"/>
                  </w:rPr>
                </w:rPrChange>
              </w:rPr>
              <w:pPrChange w:id="240" w:author="ACER" w:date="2016-05-26T11:15:00Z">
                <w:pPr>
                  <w:snapToGrid w:val="0"/>
                  <w:jc w:val="center"/>
                </w:pPr>
              </w:pPrChange>
            </w:pPr>
            <w:r w:rsidRPr="004B0CB2">
              <w:rPr>
                <w:rFonts w:eastAsia="標楷體"/>
                <w:sz w:val="28"/>
                <w:szCs w:val="28"/>
                <w:rPrChange w:id="241" w:author="ACER" w:date="2016-05-26T11:16:00Z">
                  <w:rPr/>
                </w:rPrChange>
              </w:rPr>
              <w:t>1</w:t>
            </w:r>
          </w:p>
        </w:tc>
        <w:tc>
          <w:tcPr>
            <w:tcW w:w="4110" w:type="dxa"/>
            <w:tcBorders>
              <w:top w:val="single" w:sz="8" w:space="0" w:color="auto"/>
              <w:left w:val="single" w:sz="4" w:space="0" w:color="auto"/>
              <w:bottom w:val="single" w:sz="4" w:space="0" w:color="auto"/>
              <w:right w:val="single" w:sz="4" w:space="0" w:color="auto"/>
            </w:tcBorders>
            <w:vAlign w:val="center"/>
            <w:tcPrChange w:id="242" w:author="ACER" w:date="2016-05-26T11:17:00Z">
              <w:tcPr>
                <w:tcW w:w="4110" w:type="dxa"/>
                <w:tcBorders>
                  <w:top w:val="single" w:sz="8" w:space="0" w:color="auto"/>
                  <w:left w:val="single" w:sz="4"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both"/>
              <w:rPr>
                <w:rFonts w:eastAsia="標楷體"/>
                <w:bCs/>
                <w:sz w:val="28"/>
                <w:szCs w:val="28"/>
                <w:rPrChange w:id="243" w:author="ACER" w:date="2016-05-26T11:16:00Z">
                  <w:rPr>
                    <w:rFonts w:eastAsia="微軟正黑體"/>
                    <w:bCs/>
                  </w:rPr>
                </w:rPrChange>
              </w:rPr>
              <w:pPrChange w:id="244" w:author="ACER" w:date="2016-05-26T11:15:00Z">
                <w:pPr>
                  <w:snapToGrid w:val="0"/>
                  <w:jc w:val="both"/>
                </w:pPr>
              </w:pPrChange>
            </w:pPr>
            <w:r w:rsidRPr="004B0CB2">
              <w:rPr>
                <w:rFonts w:eastAsia="標楷體"/>
                <w:sz w:val="28"/>
                <w:szCs w:val="28"/>
                <w:rPrChange w:id="245" w:author="ACER" w:date="2016-05-26T11:16:00Z">
                  <w:rPr/>
                </w:rPrChange>
              </w:rPr>
              <w:t>Submit application for connection and await  completion of design</w:t>
            </w:r>
            <w:r w:rsidRPr="004B0CB2" w:rsidDel="00777894">
              <w:rPr>
                <w:rFonts w:eastAsia="標楷體"/>
                <w:sz w:val="28"/>
                <w:szCs w:val="28"/>
                <w:rPrChange w:id="246" w:author="ACER" w:date="2016-05-26T11:16:00Z">
                  <w:rPr/>
                </w:rPrChange>
              </w:rPr>
              <w:t xml:space="preserve"> </w:t>
            </w:r>
          </w:p>
        </w:tc>
        <w:tc>
          <w:tcPr>
            <w:tcW w:w="1701" w:type="dxa"/>
            <w:tcBorders>
              <w:top w:val="single" w:sz="8" w:space="0" w:color="auto"/>
              <w:left w:val="single" w:sz="4" w:space="0" w:color="auto"/>
              <w:bottom w:val="single" w:sz="4" w:space="0" w:color="auto"/>
              <w:right w:val="single" w:sz="4" w:space="0" w:color="auto"/>
            </w:tcBorders>
            <w:vAlign w:val="center"/>
            <w:tcPrChange w:id="247" w:author="ACER" w:date="2016-05-26T11:17:00Z">
              <w:tcPr>
                <w:tcW w:w="1276" w:type="dxa"/>
                <w:tcBorders>
                  <w:top w:val="single" w:sz="8" w:space="0" w:color="auto"/>
                  <w:left w:val="single" w:sz="4"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48" w:author="ACER" w:date="2016-05-26T11:16:00Z">
                  <w:rPr>
                    <w:rFonts w:eastAsia="微軟正黑體"/>
                  </w:rPr>
                </w:rPrChange>
              </w:rPr>
              <w:pPrChange w:id="249" w:author="ACER" w:date="2016-05-26T11:15:00Z">
                <w:pPr>
                  <w:snapToGrid w:val="0"/>
                  <w:jc w:val="center"/>
                </w:pPr>
              </w:pPrChange>
            </w:pPr>
            <w:r w:rsidRPr="004B0CB2">
              <w:rPr>
                <w:rFonts w:eastAsia="標楷體"/>
                <w:sz w:val="28"/>
                <w:szCs w:val="28"/>
                <w:rPrChange w:id="250" w:author="ACER" w:date="2016-05-26T11:16:00Z">
                  <w:rPr/>
                </w:rPrChange>
              </w:rPr>
              <w:t>4 days</w:t>
            </w:r>
          </w:p>
        </w:tc>
        <w:tc>
          <w:tcPr>
            <w:tcW w:w="1843" w:type="dxa"/>
            <w:tcBorders>
              <w:top w:val="single" w:sz="8" w:space="0" w:color="auto"/>
              <w:left w:val="single" w:sz="4" w:space="0" w:color="auto"/>
              <w:bottom w:val="single" w:sz="4" w:space="0" w:color="auto"/>
            </w:tcBorders>
            <w:vAlign w:val="center"/>
            <w:tcPrChange w:id="251" w:author="ACER" w:date="2016-05-26T11:17:00Z">
              <w:tcPr>
                <w:tcW w:w="2268" w:type="dxa"/>
                <w:tcBorders>
                  <w:top w:val="single" w:sz="8" w:space="0" w:color="auto"/>
                  <w:left w:val="single" w:sz="4" w:space="0" w:color="auto"/>
                  <w:bottom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52" w:author="ACER" w:date="2016-05-26T11:16:00Z">
                  <w:rPr>
                    <w:rFonts w:eastAsia="微軟正黑體"/>
                  </w:rPr>
                </w:rPrChange>
              </w:rPr>
              <w:pPrChange w:id="253" w:author="ACER" w:date="2016-05-26T11:15:00Z">
                <w:pPr>
                  <w:snapToGrid w:val="0"/>
                  <w:jc w:val="center"/>
                </w:pPr>
              </w:pPrChange>
            </w:pPr>
            <w:r w:rsidRPr="004B0CB2">
              <w:rPr>
                <w:rFonts w:eastAsia="標楷體"/>
                <w:sz w:val="28"/>
                <w:szCs w:val="28"/>
                <w:rPrChange w:id="254" w:author="ACER" w:date="2016-05-26T11:16:00Z">
                  <w:rPr/>
                </w:rPrChange>
              </w:rPr>
              <w:t>NT$ 293,20</w:t>
            </w:r>
            <w:ins w:id="255" w:author="ACER" w:date="2016-08-24T11:58:00Z">
              <w:r>
                <w:rPr>
                  <w:rFonts w:eastAsia="標楷體" w:hint="eastAsia"/>
                  <w:sz w:val="28"/>
                  <w:szCs w:val="28"/>
                </w:rPr>
                <w:t>0</w:t>
              </w:r>
            </w:ins>
            <w:del w:id="256" w:author="ACER" w:date="2016-08-24T11:57:00Z">
              <w:r w:rsidRPr="004B0CB2" w:rsidDel="005365A6">
                <w:rPr>
                  <w:rFonts w:eastAsia="標楷體"/>
                  <w:sz w:val="28"/>
                  <w:szCs w:val="28"/>
                  <w:rPrChange w:id="257" w:author="ACER" w:date="2016-05-26T11:16:00Z">
                    <w:rPr/>
                  </w:rPrChange>
                </w:rPr>
                <w:delText>2</w:delText>
              </w:r>
            </w:del>
          </w:p>
        </w:tc>
      </w:tr>
      <w:tr w:rsidR="00C45F3C" w:rsidRPr="004B0CB2" w:rsidTr="00C45F3C">
        <w:tc>
          <w:tcPr>
            <w:tcW w:w="851" w:type="dxa"/>
            <w:tcBorders>
              <w:top w:val="single" w:sz="4" w:space="0" w:color="auto"/>
              <w:bottom w:val="single" w:sz="4" w:space="0" w:color="auto"/>
              <w:right w:val="single" w:sz="4" w:space="0" w:color="auto"/>
            </w:tcBorders>
            <w:vAlign w:val="center"/>
            <w:tcPrChange w:id="258" w:author="ACER" w:date="2016-05-26T11:17:00Z">
              <w:tcPr>
                <w:tcW w:w="851" w:type="dxa"/>
                <w:tcBorders>
                  <w:top w:val="single" w:sz="4"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59" w:author="ACER" w:date="2016-05-26T11:16:00Z">
                  <w:rPr>
                    <w:rFonts w:eastAsia="微軟正黑體"/>
                  </w:rPr>
                </w:rPrChange>
              </w:rPr>
              <w:pPrChange w:id="260" w:author="ACER" w:date="2016-05-26T11:15:00Z">
                <w:pPr>
                  <w:snapToGrid w:val="0"/>
                  <w:jc w:val="center"/>
                </w:pPr>
              </w:pPrChange>
            </w:pPr>
            <w:r w:rsidRPr="004B0CB2">
              <w:rPr>
                <w:rFonts w:eastAsia="標楷體"/>
                <w:sz w:val="28"/>
                <w:szCs w:val="28"/>
                <w:rPrChange w:id="261" w:author="ACER" w:date="2016-05-26T11:16:00Z">
                  <w:rPr/>
                </w:rPrChange>
              </w:rPr>
              <w:t>2</w:t>
            </w:r>
          </w:p>
        </w:tc>
        <w:tc>
          <w:tcPr>
            <w:tcW w:w="4110" w:type="dxa"/>
            <w:tcBorders>
              <w:top w:val="single" w:sz="4" w:space="0" w:color="auto"/>
              <w:left w:val="single" w:sz="4" w:space="0" w:color="auto"/>
              <w:bottom w:val="single" w:sz="4" w:space="0" w:color="auto"/>
              <w:right w:val="single" w:sz="4" w:space="0" w:color="auto"/>
            </w:tcBorders>
            <w:vAlign w:val="center"/>
            <w:tcPrChange w:id="262" w:author="ACER" w:date="2016-05-26T11:17:00Z">
              <w:tcPr>
                <w:tcW w:w="4110" w:type="dxa"/>
                <w:tcBorders>
                  <w:top w:val="single" w:sz="4" w:space="0" w:color="auto"/>
                  <w:left w:val="single" w:sz="4"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both"/>
              <w:rPr>
                <w:rFonts w:eastAsia="標楷體"/>
                <w:bCs/>
                <w:sz w:val="28"/>
                <w:szCs w:val="28"/>
                <w:rPrChange w:id="263" w:author="ACER" w:date="2016-05-26T11:16:00Z">
                  <w:rPr>
                    <w:rFonts w:eastAsia="微軟正黑體"/>
                    <w:bCs/>
                  </w:rPr>
                </w:rPrChange>
              </w:rPr>
              <w:pPrChange w:id="264" w:author="ACER" w:date="2016-05-26T11:15:00Z">
                <w:pPr>
                  <w:snapToGrid w:val="0"/>
                  <w:jc w:val="both"/>
                </w:pPr>
              </w:pPrChange>
            </w:pPr>
            <w:r w:rsidRPr="004B0CB2">
              <w:rPr>
                <w:rFonts w:eastAsia="標楷體"/>
                <w:sz w:val="28"/>
                <w:szCs w:val="28"/>
                <w:rPrChange w:id="265" w:author="ACER" w:date="2016-05-26T11:16:00Z">
                  <w:rPr/>
                </w:rPrChange>
              </w:rPr>
              <w:t>Await completion of external works by TPC’s subcontractors</w:t>
            </w:r>
            <w:r w:rsidRPr="004B0CB2" w:rsidDel="00777894">
              <w:rPr>
                <w:rFonts w:eastAsia="標楷體"/>
                <w:sz w:val="28"/>
                <w:szCs w:val="28"/>
                <w:rPrChange w:id="266" w:author="ACER" w:date="2016-05-26T11:16:00Z">
                  <w:rPr/>
                </w:rPrChange>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Change w:id="267" w:author="ACER" w:date="2016-05-26T11:17:00Z">
              <w:tcPr>
                <w:tcW w:w="1276" w:type="dxa"/>
                <w:tcBorders>
                  <w:top w:val="single" w:sz="4" w:space="0" w:color="auto"/>
                  <w:left w:val="single" w:sz="4"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68" w:author="ACER" w:date="2016-05-26T11:16:00Z">
                  <w:rPr>
                    <w:rFonts w:eastAsia="微軟正黑體"/>
                  </w:rPr>
                </w:rPrChange>
              </w:rPr>
              <w:pPrChange w:id="269" w:author="ACER" w:date="2016-05-26T11:15:00Z">
                <w:pPr>
                  <w:snapToGrid w:val="0"/>
                  <w:jc w:val="center"/>
                </w:pPr>
              </w:pPrChange>
            </w:pPr>
            <w:r w:rsidRPr="004B0CB2">
              <w:rPr>
                <w:rFonts w:eastAsia="標楷體"/>
                <w:sz w:val="28"/>
                <w:szCs w:val="28"/>
                <w:rPrChange w:id="270" w:author="ACER" w:date="2016-05-26T11:16:00Z">
                  <w:rPr/>
                </w:rPrChange>
              </w:rPr>
              <w:t>17 days</w:t>
            </w:r>
          </w:p>
        </w:tc>
        <w:tc>
          <w:tcPr>
            <w:tcW w:w="1843" w:type="dxa"/>
            <w:tcBorders>
              <w:top w:val="single" w:sz="4" w:space="0" w:color="auto"/>
              <w:left w:val="single" w:sz="4" w:space="0" w:color="auto"/>
              <w:bottom w:val="single" w:sz="4" w:space="0" w:color="auto"/>
            </w:tcBorders>
            <w:vAlign w:val="center"/>
            <w:tcPrChange w:id="271" w:author="ACER" w:date="2016-05-26T11:17:00Z">
              <w:tcPr>
                <w:tcW w:w="2268" w:type="dxa"/>
                <w:tcBorders>
                  <w:top w:val="single" w:sz="4" w:space="0" w:color="auto"/>
                  <w:left w:val="single" w:sz="4" w:space="0" w:color="auto"/>
                  <w:bottom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72" w:author="ACER" w:date="2016-05-26T11:16:00Z">
                  <w:rPr>
                    <w:rFonts w:eastAsia="微軟正黑體"/>
                  </w:rPr>
                </w:rPrChange>
              </w:rPr>
              <w:pPrChange w:id="273" w:author="ACER" w:date="2016-05-26T11:15:00Z">
                <w:pPr>
                  <w:snapToGrid w:val="0"/>
                  <w:jc w:val="center"/>
                </w:pPr>
              </w:pPrChange>
            </w:pPr>
            <w:r w:rsidRPr="004B0CB2">
              <w:rPr>
                <w:rFonts w:eastAsia="標楷體"/>
                <w:sz w:val="28"/>
                <w:szCs w:val="28"/>
                <w:rPrChange w:id="274" w:author="ACER" w:date="2016-05-26T11:16:00Z">
                  <w:rPr/>
                </w:rPrChange>
              </w:rPr>
              <w:t>Free</w:t>
            </w:r>
          </w:p>
        </w:tc>
      </w:tr>
      <w:tr w:rsidR="00C45F3C" w:rsidRPr="004B0CB2" w:rsidTr="00C45F3C">
        <w:tc>
          <w:tcPr>
            <w:tcW w:w="851" w:type="dxa"/>
            <w:tcBorders>
              <w:top w:val="single" w:sz="4" w:space="0" w:color="auto"/>
              <w:bottom w:val="single" w:sz="4" w:space="0" w:color="auto"/>
              <w:right w:val="single" w:sz="4" w:space="0" w:color="auto"/>
            </w:tcBorders>
            <w:vAlign w:val="center"/>
            <w:tcPrChange w:id="275" w:author="ACER" w:date="2016-05-26T11:17:00Z">
              <w:tcPr>
                <w:tcW w:w="851" w:type="dxa"/>
                <w:tcBorders>
                  <w:top w:val="single" w:sz="4"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76" w:author="ACER" w:date="2016-05-26T11:16:00Z">
                  <w:rPr>
                    <w:rFonts w:eastAsia="微軟正黑體"/>
                  </w:rPr>
                </w:rPrChange>
              </w:rPr>
              <w:pPrChange w:id="277" w:author="ACER" w:date="2016-05-26T11:15:00Z">
                <w:pPr>
                  <w:snapToGrid w:val="0"/>
                  <w:jc w:val="center"/>
                </w:pPr>
              </w:pPrChange>
            </w:pPr>
            <w:r w:rsidRPr="004B0CB2">
              <w:rPr>
                <w:rFonts w:eastAsia="標楷體"/>
                <w:sz w:val="28"/>
                <w:szCs w:val="28"/>
                <w:rPrChange w:id="278" w:author="ACER" w:date="2016-05-26T11:16:00Z">
                  <w:rPr/>
                </w:rPrChange>
              </w:rPr>
              <w:t>3</w:t>
            </w:r>
          </w:p>
        </w:tc>
        <w:tc>
          <w:tcPr>
            <w:tcW w:w="4110" w:type="dxa"/>
            <w:tcBorders>
              <w:top w:val="single" w:sz="4" w:space="0" w:color="auto"/>
              <w:left w:val="single" w:sz="4" w:space="0" w:color="auto"/>
              <w:bottom w:val="single" w:sz="4" w:space="0" w:color="auto"/>
              <w:right w:val="single" w:sz="4" w:space="0" w:color="auto"/>
            </w:tcBorders>
            <w:vAlign w:val="center"/>
            <w:tcPrChange w:id="279" w:author="ACER" w:date="2016-05-26T11:17:00Z">
              <w:tcPr>
                <w:tcW w:w="4110" w:type="dxa"/>
                <w:tcBorders>
                  <w:top w:val="single" w:sz="4" w:space="0" w:color="auto"/>
                  <w:left w:val="single" w:sz="4"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both"/>
              <w:rPr>
                <w:rFonts w:eastAsia="標楷體"/>
                <w:bCs/>
                <w:sz w:val="28"/>
                <w:szCs w:val="28"/>
                <w:rPrChange w:id="280" w:author="ACER" w:date="2016-05-26T11:16:00Z">
                  <w:rPr>
                    <w:rFonts w:eastAsia="微軟正黑體"/>
                    <w:bCs/>
                  </w:rPr>
                </w:rPrChange>
              </w:rPr>
              <w:pPrChange w:id="281" w:author="ACER" w:date="2016-05-26T11:15:00Z">
                <w:pPr>
                  <w:snapToGrid w:val="0"/>
                  <w:jc w:val="both"/>
                </w:pPr>
              </w:pPrChange>
            </w:pPr>
            <w:r w:rsidRPr="004B0CB2">
              <w:rPr>
                <w:rFonts w:eastAsia="標楷體"/>
                <w:sz w:val="28"/>
                <w:szCs w:val="28"/>
                <w:rPrChange w:id="282" w:author="ACER" w:date="2016-05-26T11:16:00Z">
                  <w:rPr/>
                </w:rPrChange>
              </w:rPr>
              <w:t>Await meter installation, internal wiring inspection, and  electricity flow from TPC</w:t>
            </w:r>
          </w:p>
        </w:tc>
        <w:tc>
          <w:tcPr>
            <w:tcW w:w="1701" w:type="dxa"/>
            <w:tcBorders>
              <w:top w:val="single" w:sz="4" w:space="0" w:color="auto"/>
              <w:left w:val="single" w:sz="4" w:space="0" w:color="auto"/>
              <w:bottom w:val="single" w:sz="4" w:space="0" w:color="auto"/>
              <w:right w:val="single" w:sz="4" w:space="0" w:color="auto"/>
            </w:tcBorders>
            <w:vAlign w:val="center"/>
            <w:tcPrChange w:id="283" w:author="ACER" w:date="2016-05-26T11:17:00Z">
              <w:tcPr>
                <w:tcW w:w="1276" w:type="dxa"/>
                <w:tcBorders>
                  <w:top w:val="single" w:sz="4" w:space="0" w:color="auto"/>
                  <w:left w:val="single" w:sz="4" w:space="0" w:color="auto"/>
                  <w:bottom w:val="single" w:sz="4"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84" w:author="ACER" w:date="2016-05-26T11:16:00Z">
                  <w:rPr>
                    <w:rFonts w:eastAsia="微軟正黑體"/>
                  </w:rPr>
                </w:rPrChange>
              </w:rPr>
              <w:pPrChange w:id="285" w:author="ACER" w:date="2016-05-26T11:15:00Z">
                <w:pPr>
                  <w:snapToGrid w:val="0"/>
                  <w:jc w:val="center"/>
                </w:pPr>
              </w:pPrChange>
            </w:pPr>
            <w:r w:rsidRPr="004B0CB2">
              <w:rPr>
                <w:rFonts w:eastAsia="標楷體"/>
                <w:sz w:val="28"/>
                <w:szCs w:val="28"/>
                <w:rPrChange w:id="286" w:author="ACER" w:date="2016-05-26T11:16:00Z">
                  <w:rPr/>
                </w:rPrChange>
              </w:rPr>
              <w:t>1 day</w:t>
            </w:r>
          </w:p>
        </w:tc>
        <w:tc>
          <w:tcPr>
            <w:tcW w:w="1843" w:type="dxa"/>
            <w:tcBorders>
              <w:top w:val="single" w:sz="4" w:space="0" w:color="auto"/>
              <w:left w:val="single" w:sz="4" w:space="0" w:color="auto"/>
              <w:bottom w:val="single" w:sz="4" w:space="0" w:color="auto"/>
            </w:tcBorders>
            <w:vAlign w:val="center"/>
            <w:tcPrChange w:id="287" w:author="ACER" w:date="2016-05-26T11:17:00Z">
              <w:tcPr>
                <w:tcW w:w="2268" w:type="dxa"/>
                <w:tcBorders>
                  <w:top w:val="single" w:sz="4" w:space="0" w:color="auto"/>
                  <w:left w:val="single" w:sz="4" w:space="0" w:color="auto"/>
                  <w:bottom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88" w:author="ACER" w:date="2016-05-26T11:16:00Z">
                  <w:rPr>
                    <w:rFonts w:eastAsia="微軟正黑體"/>
                  </w:rPr>
                </w:rPrChange>
              </w:rPr>
              <w:pPrChange w:id="289" w:author="ACER" w:date="2016-05-26T11:15:00Z">
                <w:pPr>
                  <w:snapToGrid w:val="0"/>
                  <w:jc w:val="center"/>
                </w:pPr>
              </w:pPrChange>
            </w:pPr>
            <w:r w:rsidRPr="004B0CB2">
              <w:rPr>
                <w:rFonts w:eastAsia="標楷體"/>
                <w:sz w:val="28"/>
                <w:szCs w:val="28"/>
                <w:rPrChange w:id="290" w:author="ACER" w:date="2016-05-26T11:16:00Z">
                  <w:rPr/>
                </w:rPrChange>
              </w:rPr>
              <w:t>Free</w:t>
            </w:r>
          </w:p>
        </w:tc>
      </w:tr>
      <w:tr w:rsidR="00C45F3C" w:rsidRPr="004B0CB2" w:rsidTr="00C45F3C">
        <w:trPr>
          <w:trHeight w:val="609"/>
          <w:trPrChange w:id="291" w:author="ACER" w:date="2016-05-26T11:17:00Z">
            <w:trPr>
              <w:trHeight w:val="609"/>
            </w:trPr>
          </w:trPrChange>
        </w:trPr>
        <w:tc>
          <w:tcPr>
            <w:tcW w:w="4961" w:type="dxa"/>
            <w:gridSpan w:val="2"/>
            <w:tcBorders>
              <w:top w:val="single" w:sz="4" w:space="0" w:color="auto"/>
              <w:bottom w:val="single" w:sz="8" w:space="0" w:color="auto"/>
              <w:right w:val="single" w:sz="4" w:space="0" w:color="auto"/>
            </w:tcBorders>
            <w:vAlign w:val="center"/>
            <w:tcPrChange w:id="292" w:author="ACER" w:date="2016-05-26T11:17:00Z">
              <w:tcPr>
                <w:tcW w:w="4961" w:type="dxa"/>
                <w:gridSpan w:val="2"/>
                <w:tcBorders>
                  <w:top w:val="single" w:sz="4" w:space="0" w:color="auto"/>
                  <w:bottom w:val="single" w:sz="8"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93" w:author="ACER" w:date="2016-05-26T11:16:00Z">
                  <w:rPr>
                    <w:rFonts w:eastAsia="微軟正黑體"/>
                  </w:rPr>
                </w:rPrChange>
              </w:rPr>
              <w:pPrChange w:id="294" w:author="ACER" w:date="2016-05-26T11:15:00Z">
                <w:pPr>
                  <w:snapToGrid w:val="0"/>
                  <w:jc w:val="center"/>
                </w:pPr>
              </w:pPrChange>
            </w:pPr>
            <w:r w:rsidRPr="004B0CB2">
              <w:rPr>
                <w:rFonts w:eastAsia="標楷體"/>
                <w:sz w:val="28"/>
                <w:szCs w:val="28"/>
                <w:rPrChange w:id="295" w:author="ACER" w:date="2016-05-26T11:16:00Z">
                  <w:rPr/>
                </w:rPrChange>
              </w:rPr>
              <w:t>Total</w:t>
            </w:r>
          </w:p>
        </w:tc>
        <w:tc>
          <w:tcPr>
            <w:tcW w:w="1701" w:type="dxa"/>
            <w:tcBorders>
              <w:top w:val="single" w:sz="4" w:space="0" w:color="auto"/>
              <w:left w:val="single" w:sz="4" w:space="0" w:color="auto"/>
              <w:bottom w:val="single" w:sz="8" w:space="0" w:color="auto"/>
              <w:right w:val="single" w:sz="4" w:space="0" w:color="auto"/>
            </w:tcBorders>
            <w:vAlign w:val="center"/>
            <w:tcPrChange w:id="296" w:author="ACER" w:date="2016-05-26T11:17:00Z">
              <w:tcPr>
                <w:tcW w:w="1276" w:type="dxa"/>
                <w:tcBorders>
                  <w:top w:val="single" w:sz="4" w:space="0" w:color="auto"/>
                  <w:left w:val="single" w:sz="4" w:space="0" w:color="auto"/>
                  <w:bottom w:val="single" w:sz="8" w:space="0" w:color="auto"/>
                  <w:righ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297" w:author="ACER" w:date="2016-05-26T11:16:00Z">
                  <w:rPr>
                    <w:rFonts w:eastAsia="微軟正黑體"/>
                  </w:rPr>
                </w:rPrChange>
              </w:rPr>
              <w:pPrChange w:id="298" w:author="ACER" w:date="2016-05-26T11:15:00Z">
                <w:pPr>
                  <w:snapToGrid w:val="0"/>
                  <w:jc w:val="center"/>
                </w:pPr>
              </w:pPrChange>
            </w:pPr>
            <w:r w:rsidRPr="004B0CB2">
              <w:rPr>
                <w:rFonts w:eastAsia="標楷體"/>
                <w:sz w:val="28"/>
                <w:szCs w:val="28"/>
                <w:rPrChange w:id="299" w:author="ACER" w:date="2016-05-26T11:16:00Z">
                  <w:rPr/>
                </w:rPrChange>
              </w:rPr>
              <w:t>22 days</w:t>
            </w:r>
          </w:p>
        </w:tc>
        <w:tc>
          <w:tcPr>
            <w:tcW w:w="1843" w:type="dxa"/>
            <w:tcBorders>
              <w:top w:val="single" w:sz="4" w:space="0" w:color="auto"/>
              <w:left w:val="single" w:sz="4" w:space="0" w:color="auto"/>
              <w:bottom w:val="single" w:sz="8" w:space="0" w:color="auto"/>
            </w:tcBorders>
            <w:vAlign w:val="center"/>
            <w:tcPrChange w:id="300" w:author="ACER" w:date="2016-05-26T11:17:00Z">
              <w:tcPr>
                <w:tcW w:w="2268" w:type="dxa"/>
                <w:tcBorders>
                  <w:top w:val="single" w:sz="4" w:space="0" w:color="auto"/>
                  <w:left w:val="single" w:sz="4" w:space="0" w:color="auto"/>
                  <w:bottom w:val="single" w:sz="8"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sz w:val="28"/>
                <w:szCs w:val="28"/>
                <w:rPrChange w:id="301" w:author="ACER" w:date="2016-05-26T11:16:00Z">
                  <w:rPr>
                    <w:rFonts w:eastAsia="微軟正黑體"/>
                  </w:rPr>
                </w:rPrChange>
              </w:rPr>
              <w:pPrChange w:id="302" w:author="ACER" w:date="2016-05-26T11:15:00Z">
                <w:pPr>
                  <w:snapToGrid w:val="0"/>
                  <w:jc w:val="center"/>
                </w:pPr>
              </w:pPrChange>
            </w:pPr>
            <w:r w:rsidRPr="004B0CB2">
              <w:rPr>
                <w:rFonts w:eastAsia="標楷體"/>
                <w:sz w:val="28"/>
                <w:szCs w:val="28"/>
                <w:rPrChange w:id="303" w:author="ACER" w:date="2016-05-26T11:16:00Z">
                  <w:rPr/>
                </w:rPrChange>
              </w:rPr>
              <w:t>NT$ 293,200</w:t>
            </w:r>
          </w:p>
        </w:tc>
      </w:tr>
    </w:tbl>
    <w:p w:rsidR="00C45F3C" w:rsidRPr="002915EC" w:rsidDel="004B0CB2" w:rsidRDefault="00C45F3C">
      <w:pPr>
        <w:snapToGrid w:val="0"/>
        <w:spacing w:beforeLines="50" w:before="180" w:afterLines="50" w:after="180" w:line="500" w:lineRule="exact"/>
        <w:rPr>
          <w:del w:id="304" w:author="ACER" w:date="2016-05-26T11:17:00Z"/>
          <w:color w:val="7F7F7F"/>
          <w:sz w:val="32"/>
          <w:szCs w:val="32"/>
          <w:rPrChange w:id="305" w:author="ACER" w:date="2016-08-04T17:13:00Z">
            <w:rPr>
              <w:del w:id="306" w:author="ACER" w:date="2016-05-26T11:17:00Z"/>
              <w:b/>
            </w:rPr>
          </w:rPrChange>
        </w:rPr>
        <w:pPrChange w:id="307" w:author="ACER" w:date="2016-05-26T11:15:00Z">
          <w:pPr>
            <w:snapToGrid w:val="0"/>
          </w:pPr>
        </w:pPrChange>
      </w:pPr>
    </w:p>
    <w:p w:rsidR="00C45F3C" w:rsidRPr="002915EC" w:rsidRDefault="00C45F3C">
      <w:pPr>
        <w:snapToGrid w:val="0"/>
        <w:spacing w:beforeLines="50" w:before="180" w:afterLines="50" w:after="180" w:line="500" w:lineRule="exact"/>
        <w:rPr>
          <w:color w:val="7F7F7F"/>
          <w:sz w:val="32"/>
          <w:szCs w:val="32"/>
          <w:lang w:eastAsia="en-US"/>
          <w:rPrChange w:id="308" w:author="ACER" w:date="2016-08-04T17:13:00Z">
            <w:rPr>
              <w:b/>
              <w:sz w:val="28"/>
              <w:szCs w:val="28"/>
            </w:rPr>
          </w:rPrChange>
        </w:rPr>
        <w:pPrChange w:id="309" w:author="ACER" w:date="2016-05-26T11:15:00Z">
          <w:pPr>
            <w:snapToGrid w:val="0"/>
            <w:spacing w:line="240" w:lineRule="atLeast"/>
          </w:pPr>
        </w:pPrChange>
      </w:pPr>
      <w:r w:rsidRPr="002915EC">
        <w:rPr>
          <w:color w:val="7F7F7F"/>
          <w:sz w:val="32"/>
          <w:szCs w:val="32"/>
          <w:lang w:eastAsia="en-US"/>
          <w:rPrChange w:id="310" w:author="ACER" w:date="2016-08-04T17:13:00Z">
            <w:rPr>
              <w:b/>
              <w:sz w:val="28"/>
              <w:szCs w:val="28"/>
            </w:rPr>
          </w:rPrChange>
        </w:rPr>
        <w:t>2</w:t>
      </w:r>
      <w:r w:rsidRPr="002915EC">
        <w:rPr>
          <w:color w:val="7F7F7F"/>
          <w:sz w:val="32"/>
          <w:szCs w:val="32"/>
          <w:rPrChange w:id="311" w:author="ACER" w:date="2016-08-04T17:13:00Z">
            <w:rPr>
              <w:b/>
              <w:sz w:val="28"/>
              <w:szCs w:val="28"/>
            </w:rPr>
          </w:rPrChange>
        </w:rPr>
        <w:t xml:space="preserve">016 </w:t>
      </w:r>
      <w:r w:rsidRPr="002915EC">
        <w:rPr>
          <w:color w:val="7F7F7F"/>
          <w:sz w:val="32"/>
          <w:szCs w:val="32"/>
          <w:lang w:eastAsia="en-US"/>
          <w:rPrChange w:id="312" w:author="ACER" w:date="2016-08-04T17:13:00Z">
            <w:rPr>
              <w:b/>
              <w:sz w:val="28"/>
              <w:szCs w:val="28"/>
            </w:rPr>
          </w:rPrChange>
        </w:rPr>
        <w:t>R</w:t>
      </w:r>
      <w:r w:rsidRPr="002915EC">
        <w:rPr>
          <w:color w:val="7F7F7F"/>
          <w:sz w:val="32"/>
          <w:szCs w:val="32"/>
          <w:rPrChange w:id="313" w:author="ACER" w:date="2016-08-04T17:13:00Z">
            <w:rPr>
              <w:b/>
              <w:sz w:val="28"/>
              <w:szCs w:val="28"/>
            </w:rPr>
          </w:rPrChange>
        </w:rPr>
        <w:t>eforms</w:t>
      </w:r>
      <w:r w:rsidRPr="002915EC">
        <w:rPr>
          <w:color w:val="7F7F7F"/>
          <w:sz w:val="32"/>
          <w:szCs w:val="32"/>
          <w:lang w:eastAsia="en-US"/>
          <w:rPrChange w:id="314" w:author="ACER" w:date="2016-08-04T17:13:00Z">
            <w:rPr>
              <w:b/>
              <w:sz w:val="28"/>
              <w:szCs w:val="28"/>
            </w:rPr>
          </w:rPrChange>
        </w:rPr>
        <w:t xml:space="preserve"> and Corrections </w:t>
      </w:r>
    </w:p>
    <w:p w:rsidR="00C45F3C" w:rsidRPr="00C27454" w:rsidRDefault="00C45F3C">
      <w:pPr>
        <w:snapToGrid w:val="0"/>
        <w:spacing w:beforeLines="50" w:before="180" w:afterLines="50" w:after="180" w:line="500" w:lineRule="exact"/>
        <w:rPr>
          <w:rFonts w:eastAsia="標楷體"/>
          <w:b/>
          <w:sz w:val="28"/>
          <w:szCs w:val="28"/>
          <w:rPrChange w:id="315" w:author="ACER" w:date="2016-08-04T16:53:00Z">
            <w:rPr>
              <w:rFonts w:eastAsia="微軟正黑體"/>
              <w:b/>
            </w:rPr>
          </w:rPrChange>
        </w:rPr>
        <w:pPrChange w:id="316" w:author="ACER" w:date="2016-05-26T11:15:00Z">
          <w:pPr>
            <w:snapToGrid w:val="0"/>
          </w:pPr>
        </w:pPrChange>
      </w:pPr>
      <w:r w:rsidRPr="00C27454">
        <w:rPr>
          <w:rFonts w:eastAsia="標楷體"/>
          <w:b/>
          <w:color w:val="0000CC"/>
          <w:kern w:val="0"/>
          <w:sz w:val="28"/>
          <w:szCs w:val="28"/>
          <w:rPrChange w:id="317" w:author="ACER" w:date="2016-08-04T16:52:00Z">
            <w:rPr>
              <w:rFonts w:eastAsia="微軟正黑體"/>
              <w:b/>
            </w:rPr>
          </w:rPrChange>
        </w:rPr>
        <w:t xml:space="preserve">Table </w:t>
      </w:r>
      <w:ins w:id="318" w:author="ACER" w:date="2016-07-12T15:34:00Z">
        <w:r w:rsidRPr="00C27454">
          <w:rPr>
            <w:rFonts w:eastAsia="標楷體"/>
            <w:b/>
            <w:color w:val="0000CC"/>
            <w:kern w:val="0"/>
            <w:sz w:val="28"/>
            <w:szCs w:val="28"/>
            <w:rPrChange w:id="319" w:author="ACER" w:date="2016-08-04T16:52:00Z">
              <w:rPr>
                <w:rFonts w:eastAsia="標楷體"/>
                <w:b/>
                <w:sz w:val="28"/>
                <w:szCs w:val="28"/>
              </w:rPr>
            </w:rPrChange>
          </w:rPr>
          <w:t>4</w:t>
        </w:r>
      </w:ins>
      <w:del w:id="320" w:author="ACER" w:date="2016-07-12T15:34:00Z">
        <w:r w:rsidRPr="00C27454" w:rsidDel="004D29F5">
          <w:rPr>
            <w:rFonts w:eastAsia="標楷體"/>
            <w:b/>
            <w:color w:val="0000CC"/>
            <w:kern w:val="0"/>
            <w:sz w:val="28"/>
            <w:szCs w:val="28"/>
            <w:rPrChange w:id="321" w:author="ACER" w:date="2016-08-04T16:52:00Z">
              <w:rPr>
                <w:rFonts w:eastAsia="微軟正黑體"/>
                <w:b/>
              </w:rPr>
            </w:rPrChange>
          </w:rPr>
          <w:delText>3</w:delText>
        </w:r>
      </w:del>
      <w:r w:rsidRPr="00C27454">
        <w:rPr>
          <w:rFonts w:eastAsia="標楷體"/>
          <w:b/>
          <w:color w:val="0000CC"/>
          <w:kern w:val="0"/>
          <w:sz w:val="28"/>
          <w:szCs w:val="28"/>
          <w:rPrChange w:id="322" w:author="ACER" w:date="2016-08-04T16:52:00Z">
            <w:rPr>
              <w:rFonts w:eastAsia="微軟正黑體"/>
              <w:b/>
            </w:rPr>
          </w:rPrChange>
        </w:rPr>
        <w:t>.2</w:t>
      </w:r>
      <w:r w:rsidRPr="004B0CB2">
        <w:rPr>
          <w:rFonts w:eastAsia="標楷體"/>
          <w:b/>
          <w:sz w:val="28"/>
          <w:szCs w:val="28"/>
          <w:rPrChange w:id="323" w:author="ACER" w:date="2016-05-26T11:17:00Z">
            <w:rPr>
              <w:rFonts w:eastAsia="微軟正黑體"/>
              <w:b/>
            </w:rPr>
          </w:rPrChange>
        </w:rPr>
        <w:t xml:space="preserve"> </w:t>
      </w:r>
      <w:r w:rsidRPr="00C27454">
        <w:rPr>
          <w:rFonts w:eastAsia="新細明體"/>
          <w:b/>
          <w:sz w:val="28"/>
          <w:szCs w:val="28"/>
          <w:lang w:eastAsia="en-US"/>
          <w:rPrChange w:id="324" w:author="ACER" w:date="2016-08-04T16:53:00Z">
            <w:rPr>
              <w:rFonts w:eastAsia="微軟正黑體"/>
              <w:b/>
            </w:rPr>
          </w:rPrChange>
        </w:rPr>
        <w:t>Corrections to the Getting Electricity survey</w:t>
      </w:r>
    </w:p>
    <w:tbl>
      <w:tblPr>
        <w:tblW w:w="8785" w:type="dxa"/>
        <w:jc w:val="center"/>
        <w:tblInd w:w="-1763" w:type="dxa"/>
        <w:tblLook w:val="04A0" w:firstRow="1" w:lastRow="0" w:firstColumn="1" w:lastColumn="0" w:noHBand="0" w:noVBand="1"/>
        <w:tblPrChange w:id="325" w:author="ACER" w:date="2016-08-04T16:56:00Z">
          <w:tblPr>
            <w:tblW w:w="8785" w:type="dxa"/>
            <w:jc w:val="center"/>
            <w:tblInd w:w="-1763" w:type="dxa"/>
            <w:tblLook w:val="04A0" w:firstRow="1" w:lastRow="0" w:firstColumn="1" w:lastColumn="0" w:noHBand="0" w:noVBand="1"/>
          </w:tblPr>
        </w:tblPrChange>
      </w:tblPr>
      <w:tblGrid>
        <w:gridCol w:w="819"/>
        <w:gridCol w:w="2558"/>
        <w:gridCol w:w="1486"/>
        <w:gridCol w:w="1845"/>
        <w:gridCol w:w="2077"/>
        <w:tblGridChange w:id="326">
          <w:tblGrid>
            <w:gridCol w:w="819"/>
            <w:gridCol w:w="944"/>
            <w:gridCol w:w="819"/>
            <w:gridCol w:w="795"/>
            <w:gridCol w:w="1486"/>
            <w:gridCol w:w="277"/>
            <w:gridCol w:w="1486"/>
            <w:gridCol w:w="82"/>
            <w:gridCol w:w="1763"/>
            <w:gridCol w:w="314"/>
            <w:gridCol w:w="1763"/>
          </w:tblGrid>
        </w:tblGridChange>
      </w:tblGrid>
      <w:tr w:rsidR="00C45F3C" w:rsidRPr="004B0CB2" w:rsidTr="00C45F3C">
        <w:trPr>
          <w:trHeight w:val="154"/>
          <w:jc w:val="center"/>
          <w:trPrChange w:id="327" w:author="ACER" w:date="2016-08-04T16:56:00Z">
            <w:trPr>
              <w:gridBefore w:val="2"/>
              <w:trHeight w:val="906"/>
              <w:jc w:val="center"/>
            </w:trPr>
          </w:trPrChange>
        </w:trPr>
        <w:tc>
          <w:tcPr>
            <w:tcW w:w="819" w:type="dxa"/>
            <w:vMerge w:val="restart"/>
            <w:tcBorders>
              <w:top w:val="single" w:sz="8" w:space="0" w:color="auto"/>
              <w:right w:val="single" w:sz="4" w:space="0" w:color="auto"/>
            </w:tcBorders>
            <w:shd w:val="clear" w:color="auto" w:fill="auto"/>
            <w:vAlign w:val="center"/>
            <w:tcPrChange w:id="328" w:author="ACER" w:date="2016-08-04T16:56:00Z">
              <w:tcPr>
                <w:tcW w:w="819" w:type="dxa"/>
                <w:vMerge w:val="restart"/>
                <w:tcBorders>
                  <w:top w:val="single" w:sz="8" w:space="0" w:color="auto"/>
                  <w:right w:val="single" w:sz="4" w:space="0" w:color="auto"/>
                </w:tcBorders>
                <w:shd w:val="clear" w:color="auto" w:fill="auto"/>
                <w:vAlign w:val="center"/>
              </w:tcPr>
            </w:tcPrChange>
          </w:tcPr>
          <w:p w:rsidR="00C45F3C" w:rsidRPr="004B0CB2" w:rsidRDefault="00C45F3C">
            <w:pPr>
              <w:snapToGrid w:val="0"/>
              <w:spacing w:beforeLines="50" w:before="180" w:afterLines="50" w:after="180" w:line="500" w:lineRule="exact"/>
              <w:jc w:val="center"/>
              <w:rPr>
                <w:rFonts w:eastAsia="標楷體"/>
                <w:b/>
                <w:bCs/>
                <w:sz w:val="28"/>
                <w:szCs w:val="28"/>
                <w:rPrChange w:id="329" w:author="ACER" w:date="2016-05-26T11:17:00Z">
                  <w:rPr>
                    <w:rFonts w:eastAsia="微軟正黑體"/>
                    <w:b/>
                    <w:bCs/>
                  </w:rPr>
                </w:rPrChange>
              </w:rPr>
              <w:pPrChange w:id="330" w:author="ACER" w:date="2016-05-26T11:15:00Z">
                <w:pPr>
                  <w:snapToGrid w:val="0"/>
                  <w:jc w:val="center"/>
                </w:pPr>
              </w:pPrChange>
            </w:pPr>
            <w:r w:rsidRPr="004B0CB2">
              <w:rPr>
                <w:rFonts w:eastAsia="標楷體"/>
                <w:b/>
                <w:sz w:val="28"/>
                <w:szCs w:val="28"/>
                <w:rPrChange w:id="331" w:author="ACER" w:date="2016-05-26T11:17:00Z">
                  <w:rPr>
                    <w:b/>
                  </w:rPr>
                </w:rPrChange>
              </w:rPr>
              <w:t>No.</w:t>
            </w:r>
          </w:p>
        </w:tc>
        <w:tc>
          <w:tcPr>
            <w:tcW w:w="2558" w:type="dxa"/>
            <w:vMerge w:val="restart"/>
            <w:tcBorders>
              <w:top w:val="single" w:sz="8" w:space="0" w:color="auto"/>
              <w:left w:val="single" w:sz="4" w:space="0" w:color="auto"/>
              <w:right w:val="single" w:sz="4" w:space="0" w:color="auto"/>
            </w:tcBorders>
            <w:shd w:val="clear" w:color="auto" w:fill="auto"/>
            <w:vAlign w:val="center"/>
            <w:tcPrChange w:id="332" w:author="ACER" w:date="2016-08-04T16:56:00Z">
              <w:tcPr>
                <w:tcW w:w="2558" w:type="dxa"/>
                <w:gridSpan w:val="3"/>
                <w:vMerge w:val="restart"/>
                <w:tcBorders>
                  <w:top w:val="single" w:sz="8" w:space="0" w:color="auto"/>
                  <w:left w:val="single" w:sz="4" w:space="0" w:color="auto"/>
                  <w:right w:val="single" w:sz="4" w:space="0" w:color="auto"/>
                </w:tcBorders>
                <w:shd w:val="clear" w:color="auto" w:fill="auto"/>
                <w:vAlign w:val="center"/>
              </w:tcPr>
            </w:tcPrChange>
          </w:tcPr>
          <w:p w:rsidR="00C45F3C" w:rsidRPr="004B0CB2" w:rsidRDefault="00C45F3C">
            <w:pPr>
              <w:snapToGrid w:val="0"/>
              <w:spacing w:beforeLines="50" w:before="180" w:afterLines="50" w:after="180" w:line="500" w:lineRule="exact"/>
              <w:jc w:val="center"/>
              <w:rPr>
                <w:rFonts w:eastAsia="標楷體"/>
                <w:b/>
                <w:bCs/>
                <w:sz w:val="28"/>
                <w:szCs w:val="28"/>
                <w:rPrChange w:id="333" w:author="ACER" w:date="2016-05-26T11:17:00Z">
                  <w:rPr>
                    <w:rFonts w:eastAsia="微軟正黑體"/>
                    <w:b/>
                    <w:bCs/>
                  </w:rPr>
                </w:rPrChange>
              </w:rPr>
              <w:pPrChange w:id="334" w:author="ACER" w:date="2016-05-26T11:15:00Z">
                <w:pPr>
                  <w:snapToGrid w:val="0"/>
                  <w:jc w:val="center"/>
                </w:pPr>
              </w:pPrChange>
            </w:pPr>
            <w:r w:rsidRPr="004B0CB2">
              <w:rPr>
                <w:rFonts w:eastAsia="標楷體"/>
                <w:b/>
                <w:sz w:val="28"/>
                <w:szCs w:val="28"/>
                <w:rPrChange w:id="335" w:author="ACER" w:date="2016-05-26T11:17:00Z">
                  <w:rPr>
                    <w:b/>
                  </w:rPr>
                </w:rPrChange>
              </w:rPr>
              <w:t>Procedure</w:t>
            </w:r>
          </w:p>
        </w:tc>
        <w:tc>
          <w:tcPr>
            <w:tcW w:w="3331" w:type="dxa"/>
            <w:gridSpan w:val="2"/>
            <w:tcBorders>
              <w:top w:val="single" w:sz="8" w:space="0" w:color="auto"/>
              <w:left w:val="single" w:sz="4" w:space="0" w:color="auto"/>
            </w:tcBorders>
            <w:vAlign w:val="center"/>
            <w:tcPrChange w:id="336" w:author="ACER" w:date="2016-08-04T16:56:00Z">
              <w:tcPr>
                <w:tcW w:w="3331" w:type="dxa"/>
                <w:gridSpan w:val="3"/>
                <w:tcBorders>
                  <w:top w:val="single" w:sz="8" w:space="0" w:color="auto"/>
                  <w:left w:val="single" w:sz="4" w:space="0" w:color="auto"/>
                </w:tcBorders>
                <w:vAlign w:val="center"/>
              </w:tcPr>
            </w:tcPrChange>
          </w:tcPr>
          <w:p w:rsidR="00C45F3C" w:rsidRPr="004B0CB2" w:rsidDel="001929C7" w:rsidRDefault="00C45F3C" w:rsidP="00C45F3C">
            <w:pPr>
              <w:snapToGrid w:val="0"/>
              <w:spacing w:beforeLines="50" w:before="180" w:afterLines="50" w:after="180" w:line="500" w:lineRule="exact"/>
              <w:jc w:val="center"/>
              <w:rPr>
                <w:del w:id="337" w:author="ACER" w:date="2016-08-04T16:55:00Z"/>
                <w:rFonts w:eastAsia="標楷體"/>
                <w:b/>
                <w:bCs/>
                <w:sz w:val="28"/>
                <w:szCs w:val="28"/>
              </w:rPr>
            </w:pPr>
            <w:del w:id="338" w:author="ACER" w:date="2016-08-04T16:55:00Z">
              <w:r w:rsidRPr="004B0CB2" w:rsidDel="001929C7">
                <w:rPr>
                  <w:rFonts w:eastAsia="標楷體"/>
                  <w:b/>
                  <w:sz w:val="28"/>
                  <w:szCs w:val="28"/>
                  <w:rPrChange w:id="339" w:author="ACER" w:date="2016-05-26T11:17:00Z">
                    <w:rPr>
                      <w:b/>
                    </w:rPr>
                  </w:rPrChange>
                </w:rPr>
                <w:delText>Overhead line</w:delText>
              </w:r>
            </w:del>
            <w:ins w:id="340" w:author="ACER" w:date="2016-08-04T16:55:00Z">
              <w:r>
                <w:rPr>
                  <w:rFonts w:eastAsia="標楷體" w:hint="eastAsia"/>
                  <w:b/>
                  <w:sz w:val="28"/>
                  <w:szCs w:val="28"/>
                </w:rPr>
                <w:t>Time to complete</w:t>
              </w:r>
            </w:ins>
          </w:p>
          <w:p w:rsidR="00C45F3C" w:rsidRPr="004B0CB2" w:rsidRDefault="00C45F3C">
            <w:pPr>
              <w:snapToGrid w:val="0"/>
              <w:spacing w:beforeLines="50" w:before="180" w:afterLines="50" w:after="180" w:line="500" w:lineRule="exact"/>
              <w:jc w:val="center"/>
              <w:rPr>
                <w:rFonts w:eastAsia="標楷體"/>
                <w:b/>
                <w:bCs/>
                <w:sz w:val="28"/>
                <w:szCs w:val="28"/>
                <w:rPrChange w:id="341" w:author="ACER" w:date="2016-05-26T11:17:00Z">
                  <w:rPr>
                    <w:rFonts w:eastAsia="微軟正黑體"/>
                    <w:b/>
                    <w:bCs/>
                  </w:rPr>
                </w:rPrChange>
              </w:rPr>
              <w:pPrChange w:id="342" w:author="ACER" w:date="2016-08-04T16:55:00Z">
                <w:pPr>
                  <w:snapToGrid w:val="0"/>
                  <w:jc w:val="center"/>
                </w:pPr>
              </w:pPrChange>
            </w:pPr>
            <w:del w:id="343" w:author="ACER" w:date="2016-08-04T16:55:00Z">
              <w:r w:rsidRPr="004B0CB2" w:rsidDel="001929C7">
                <w:rPr>
                  <w:rFonts w:eastAsia="標楷體"/>
                  <w:b/>
                  <w:sz w:val="28"/>
                  <w:szCs w:val="28"/>
                  <w:rPrChange w:id="344" w:author="ACER" w:date="2016-05-26T11:17:00Z">
                    <w:rPr>
                      <w:b/>
                    </w:rPr>
                  </w:rPrChange>
                </w:rPr>
                <w:delText>Underground line</w:delText>
              </w:r>
            </w:del>
          </w:p>
        </w:tc>
        <w:tc>
          <w:tcPr>
            <w:tcW w:w="2077" w:type="dxa"/>
            <w:vMerge w:val="restart"/>
            <w:tcBorders>
              <w:top w:val="single" w:sz="8" w:space="0" w:color="auto"/>
              <w:left w:val="single" w:sz="4" w:space="0" w:color="auto"/>
            </w:tcBorders>
            <w:vAlign w:val="center"/>
            <w:tcPrChange w:id="345" w:author="ACER" w:date="2016-08-04T16:56:00Z">
              <w:tcPr>
                <w:tcW w:w="2077" w:type="dxa"/>
                <w:gridSpan w:val="2"/>
                <w:vMerge w:val="restart"/>
                <w:tcBorders>
                  <w:top w:val="single" w:sz="8" w:space="0" w:color="auto"/>
                  <w:left w:val="single" w:sz="4" w:space="0" w:color="auto"/>
                </w:tcBorders>
                <w:vAlign w:val="center"/>
              </w:tcPr>
            </w:tcPrChange>
          </w:tcPr>
          <w:p w:rsidR="00C45F3C" w:rsidRPr="004B0CB2" w:rsidRDefault="00C45F3C">
            <w:pPr>
              <w:snapToGrid w:val="0"/>
              <w:spacing w:beforeLines="50" w:before="180" w:afterLines="50" w:after="180" w:line="500" w:lineRule="exact"/>
              <w:jc w:val="center"/>
              <w:rPr>
                <w:rFonts w:eastAsia="標楷體"/>
                <w:b/>
                <w:bCs/>
                <w:sz w:val="28"/>
                <w:szCs w:val="28"/>
                <w:rPrChange w:id="346" w:author="ACER" w:date="2016-05-26T11:17:00Z">
                  <w:rPr>
                    <w:rFonts w:eastAsia="微軟正黑體"/>
                    <w:b/>
                    <w:bCs/>
                  </w:rPr>
                </w:rPrChange>
              </w:rPr>
              <w:pPrChange w:id="347" w:author="ACER" w:date="2016-05-26T11:15:00Z">
                <w:pPr>
                  <w:snapToGrid w:val="0"/>
                  <w:jc w:val="center"/>
                </w:pPr>
              </w:pPrChange>
            </w:pPr>
            <w:r w:rsidRPr="004B0CB2">
              <w:rPr>
                <w:rFonts w:eastAsia="標楷體"/>
                <w:b/>
                <w:sz w:val="28"/>
                <w:szCs w:val="28"/>
                <w:rPrChange w:id="348" w:author="ACER" w:date="2016-05-26T11:17:00Z">
                  <w:rPr>
                    <w:b/>
                  </w:rPr>
                </w:rPrChange>
              </w:rPr>
              <w:t>Cost</w:t>
            </w:r>
          </w:p>
        </w:tc>
      </w:tr>
      <w:tr w:rsidR="00C45F3C" w:rsidRPr="004B0CB2" w:rsidTr="00C45F3C">
        <w:trPr>
          <w:trHeight w:val="124"/>
          <w:jc w:val="center"/>
          <w:ins w:id="349" w:author="ACER" w:date="2016-08-04T16:55:00Z"/>
          <w:trPrChange w:id="350" w:author="ACER" w:date="2016-08-04T16:56:00Z">
            <w:trPr>
              <w:gridBefore w:val="2"/>
              <w:trHeight w:val="906"/>
              <w:jc w:val="center"/>
            </w:trPr>
          </w:trPrChange>
        </w:trPr>
        <w:tc>
          <w:tcPr>
            <w:tcW w:w="819" w:type="dxa"/>
            <w:vMerge/>
            <w:tcBorders>
              <w:right w:val="single" w:sz="4" w:space="0" w:color="auto"/>
            </w:tcBorders>
            <w:shd w:val="clear" w:color="auto" w:fill="auto"/>
            <w:vAlign w:val="center"/>
            <w:tcPrChange w:id="351" w:author="ACER" w:date="2016-08-04T16:56:00Z">
              <w:tcPr>
                <w:tcW w:w="819" w:type="dxa"/>
                <w:vMerge/>
                <w:tcBorders>
                  <w:right w:val="single" w:sz="4" w:space="0" w:color="auto"/>
                </w:tcBorders>
                <w:shd w:val="clear" w:color="auto" w:fill="auto"/>
                <w:vAlign w:val="center"/>
              </w:tcPr>
            </w:tcPrChange>
          </w:tcPr>
          <w:p w:rsidR="00C45F3C" w:rsidRPr="004B0CB2" w:rsidRDefault="00C45F3C" w:rsidP="00C45F3C">
            <w:pPr>
              <w:snapToGrid w:val="0"/>
              <w:spacing w:beforeLines="50" w:before="180" w:afterLines="50" w:after="180" w:line="500" w:lineRule="exact"/>
              <w:jc w:val="center"/>
              <w:rPr>
                <w:ins w:id="352" w:author="ACER" w:date="2016-08-04T16:55:00Z"/>
                <w:rFonts w:eastAsia="標楷體"/>
                <w:b/>
                <w:sz w:val="28"/>
                <w:szCs w:val="28"/>
              </w:rPr>
            </w:pPr>
          </w:p>
        </w:tc>
        <w:tc>
          <w:tcPr>
            <w:tcW w:w="2558" w:type="dxa"/>
            <w:vMerge/>
            <w:tcBorders>
              <w:left w:val="single" w:sz="4" w:space="0" w:color="auto"/>
              <w:right w:val="single" w:sz="4" w:space="0" w:color="auto"/>
            </w:tcBorders>
            <w:shd w:val="clear" w:color="auto" w:fill="auto"/>
            <w:vAlign w:val="center"/>
            <w:tcPrChange w:id="353" w:author="ACER" w:date="2016-08-04T16:56:00Z">
              <w:tcPr>
                <w:tcW w:w="2558" w:type="dxa"/>
                <w:gridSpan w:val="3"/>
                <w:vMerge/>
                <w:tcBorders>
                  <w:left w:val="single" w:sz="4" w:space="0" w:color="auto"/>
                  <w:right w:val="single" w:sz="4" w:space="0" w:color="auto"/>
                </w:tcBorders>
                <w:shd w:val="clear" w:color="auto" w:fill="auto"/>
                <w:vAlign w:val="center"/>
              </w:tcPr>
            </w:tcPrChange>
          </w:tcPr>
          <w:p w:rsidR="00C45F3C" w:rsidRPr="004B0CB2" w:rsidRDefault="00C45F3C">
            <w:pPr>
              <w:snapToGrid w:val="0"/>
              <w:spacing w:beforeLines="50" w:before="180" w:afterLines="50" w:after="180" w:line="500" w:lineRule="exact"/>
              <w:jc w:val="center"/>
              <w:rPr>
                <w:ins w:id="354" w:author="ACER" w:date="2016-08-04T16:55:00Z"/>
                <w:rFonts w:eastAsia="標楷體"/>
                <w:b/>
                <w:sz w:val="28"/>
                <w:szCs w:val="28"/>
              </w:rPr>
            </w:pPr>
          </w:p>
        </w:tc>
        <w:tc>
          <w:tcPr>
            <w:tcW w:w="1486" w:type="dxa"/>
            <w:tcBorders>
              <w:top w:val="single" w:sz="8" w:space="0" w:color="auto"/>
              <w:left w:val="single" w:sz="4" w:space="0" w:color="auto"/>
            </w:tcBorders>
            <w:vAlign w:val="center"/>
            <w:tcPrChange w:id="355" w:author="ACER" w:date="2016-08-04T16:56:00Z">
              <w:tcPr>
                <w:tcW w:w="1486" w:type="dxa"/>
                <w:tcBorders>
                  <w:top w:val="single" w:sz="8" w:space="0" w:color="auto"/>
                  <w:left w:val="single" w:sz="4" w:space="0" w:color="auto"/>
                </w:tcBorders>
                <w:vAlign w:val="center"/>
              </w:tcPr>
            </w:tcPrChange>
          </w:tcPr>
          <w:p w:rsidR="00C45F3C" w:rsidRPr="004B0CB2" w:rsidRDefault="00C45F3C" w:rsidP="00C45F3C">
            <w:pPr>
              <w:snapToGrid w:val="0"/>
              <w:spacing w:beforeLines="50" w:before="180" w:afterLines="50" w:after="180" w:line="500" w:lineRule="exact"/>
              <w:jc w:val="center"/>
              <w:rPr>
                <w:ins w:id="356" w:author="ACER" w:date="2016-08-04T16:55:00Z"/>
                <w:rFonts w:eastAsia="標楷體"/>
                <w:b/>
                <w:sz w:val="28"/>
                <w:szCs w:val="28"/>
              </w:rPr>
            </w:pPr>
            <w:ins w:id="357" w:author="ACER" w:date="2016-08-04T16:55:00Z">
              <w:r w:rsidRPr="00595FCE">
                <w:rPr>
                  <w:rFonts w:eastAsia="標楷體"/>
                  <w:b/>
                  <w:sz w:val="28"/>
                  <w:szCs w:val="28"/>
                </w:rPr>
                <w:t>Overhead</w:t>
              </w:r>
            </w:ins>
          </w:p>
        </w:tc>
        <w:tc>
          <w:tcPr>
            <w:tcW w:w="1845" w:type="dxa"/>
            <w:tcBorders>
              <w:top w:val="single" w:sz="8" w:space="0" w:color="auto"/>
              <w:left w:val="single" w:sz="4" w:space="0" w:color="auto"/>
            </w:tcBorders>
            <w:vAlign w:val="center"/>
            <w:tcPrChange w:id="358" w:author="ACER" w:date="2016-08-04T16:56:00Z">
              <w:tcPr>
                <w:tcW w:w="1845" w:type="dxa"/>
                <w:gridSpan w:val="2"/>
                <w:tcBorders>
                  <w:top w:val="single" w:sz="8" w:space="0" w:color="auto"/>
                  <w:left w:val="single" w:sz="4" w:space="0" w:color="auto"/>
                </w:tcBorders>
                <w:vAlign w:val="center"/>
              </w:tcPr>
            </w:tcPrChange>
          </w:tcPr>
          <w:p w:rsidR="00C45F3C" w:rsidRPr="004B0CB2" w:rsidRDefault="00C45F3C" w:rsidP="00C45F3C">
            <w:pPr>
              <w:snapToGrid w:val="0"/>
              <w:spacing w:beforeLines="50" w:before="180" w:afterLines="50" w:after="180" w:line="500" w:lineRule="exact"/>
              <w:jc w:val="center"/>
              <w:rPr>
                <w:ins w:id="359" w:author="ACER" w:date="2016-08-04T16:55:00Z"/>
                <w:rFonts w:eastAsia="標楷體"/>
                <w:b/>
                <w:sz w:val="28"/>
                <w:szCs w:val="28"/>
              </w:rPr>
            </w:pPr>
            <w:ins w:id="360" w:author="ACER" w:date="2016-08-04T16:55:00Z">
              <w:r w:rsidRPr="00FD1CAE">
                <w:rPr>
                  <w:rFonts w:eastAsia="標楷體"/>
                  <w:b/>
                  <w:sz w:val="28"/>
                  <w:szCs w:val="28"/>
                </w:rPr>
                <w:t>Underground</w:t>
              </w:r>
            </w:ins>
          </w:p>
        </w:tc>
        <w:tc>
          <w:tcPr>
            <w:tcW w:w="2077" w:type="dxa"/>
            <w:vMerge/>
            <w:tcBorders>
              <w:left w:val="single" w:sz="4" w:space="0" w:color="auto"/>
            </w:tcBorders>
            <w:vAlign w:val="center"/>
            <w:tcPrChange w:id="361" w:author="ACER" w:date="2016-08-04T16:56:00Z">
              <w:tcPr>
                <w:tcW w:w="2077" w:type="dxa"/>
                <w:gridSpan w:val="2"/>
                <w:vMerge/>
                <w:tcBorders>
                  <w:left w:val="single" w:sz="4" w:space="0" w:color="auto"/>
                </w:tcBorders>
                <w:vAlign w:val="center"/>
              </w:tcPr>
            </w:tcPrChange>
          </w:tcPr>
          <w:p w:rsidR="00C45F3C" w:rsidRPr="004B0CB2" w:rsidRDefault="00C45F3C">
            <w:pPr>
              <w:snapToGrid w:val="0"/>
              <w:spacing w:beforeLines="50" w:before="180" w:afterLines="50" w:after="180" w:line="500" w:lineRule="exact"/>
              <w:jc w:val="center"/>
              <w:rPr>
                <w:ins w:id="362" w:author="ACER" w:date="2016-08-04T16:55:00Z"/>
                <w:rFonts w:eastAsia="標楷體"/>
                <w:b/>
                <w:sz w:val="28"/>
                <w:szCs w:val="28"/>
              </w:rPr>
            </w:pPr>
          </w:p>
        </w:tc>
      </w:tr>
      <w:tr w:rsidR="00C45F3C" w:rsidRPr="004B0CB2" w:rsidTr="00C45F3C">
        <w:trPr>
          <w:trHeight w:val="810"/>
          <w:jc w:val="center"/>
        </w:trPr>
        <w:tc>
          <w:tcPr>
            <w:tcW w:w="819" w:type="dxa"/>
            <w:tcBorders>
              <w:top w:val="single" w:sz="8" w:space="0" w:color="auto"/>
              <w:bottom w:val="single" w:sz="4" w:space="0" w:color="auto"/>
              <w:right w:val="single" w:sz="4" w:space="0" w:color="auto"/>
            </w:tcBorders>
            <w:shd w:val="clear" w:color="auto" w:fill="auto"/>
            <w:vAlign w:val="center"/>
          </w:tcPr>
          <w:p w:rsidR="00C45F3C" w:rsidRPr="004B0CB2" w:rsidRDefault="00C45F3C">
            <w:pPr>
              <w:snapToGrid w:val="0"/>
              <w:spacing w:beforeLines="50" w:before="180" w:afterLines="50" w:after="180" w:line="500" w:lineRule="exact"/>
              <w:jc w:val="center"/>
              <w:rPr>
                <w:rFonts w:eastAsia="標楷體"/>
                <w:bCs/>
                <w:sz w:val="28"/>
                <w:szCs w:val="28"/>
                <w:rPrChange w:id="363" w:author="ACER" w:date="2016-05-26T11:17:00Z">
                  <w:rPr>
                    <w:rFonts w:eastAsia="微軟正黑體"/>
                    <w:bCs/>
                  </w:rPr>
                </w:rPrChange>
              </w:rPr>
              <w:pPrChange w:id="364" w:author="ACER" w:date="2016-05-26T11:15:00Z">
                <w:pPr>
                  <w:snapToGrid w:val="0"/>
                  <w:jc w:val="center"/>
                </w:pPr>
              </w:pPrChange>
            </w:pPr>
            <w:r w:rsidRPr="004B0CB2">
              <w:rPr>
                <w:rFonts w:eastAsia="標楷體"/>
                <w:sz w:val="28"/>
                <w:szCs w:val="28"/>
                <w:rPrChange w:id="365" w:author="ACER" w:date="2016-05-26T11:17:00Z">
                  <w:rPr/>
                </w:rPrChange>
              </w:rPr>
              <w:t>1</w:t>
            </w:r>
          </w:p>
        </w:tc>
        <w:tc>
          <w:tcPr>
            <w:tcW w:w="2558" w:type="dxa"/>
            <w:tcBorders>
              <w:top w:val="single" w:sz="8" w:space="0" w:color="auto"/>
              <w:left w:val="single" w:sz="4" w:space="0" w:color="auto"/>
              <w:bottom w:val="single" w:sz="4" w:space="0" w:color="auto"/>
              <w:right w:val="single" w:sz="4" w:space="0" w:color="auto"/>
            </w:tcBorders>
            <w:shd w:val="clear" w:color="auto" w:fill="auto"/>
            <w:vAlign w:val="center"/>
          </w:tcPr>
          <w:p w:rsidR="00C45F3C" w:rsidRPr="004B0CB2" w:rsidRDefault="00C45F3C">
            <w:pPr>
              <w:snapToGrid w:val="0"/>
              <w:spacing w:beforeLines="50" w:before="180" w:afterLines="50" w:after="180" w:line="500" w:lineRule="exact"/>
              <w:rPr>
                <w:rFonts w:eastAsia="標楷體"/>
                <w:bCs/>
                <w:sz w:val="28"/>
                <w:szCs w:val="28"/>
                <w:rPrChange w:id="366" w:author="ACER" w:date="2016-05-26T11:17:00Z">
                  <w:rPr>
                    <w:rFonts w:eastAsia="微軟正黑體"/>
                    <w:bCs/>
                  </w:rPr>
                </w:rPrChange>
              </w:rPr>
              <w:pPrChange w:id="367" w:author="ACER" w:date="2016-05-26T11:15:00Z">
                <w:pPr>
                  <w:snapToGrid w:val="0"/>
                </w:pPr>
              </w:pPrChange>
            </w:pPr>
            <w:r w:rsidRPr="004B0CB2">
              <w:rPr>
                <w:rFonts w:eastAsia="標楷體"/>
                <w:sz w:val="28"/>
                <w:szCs w:val="28"/>
                <w:rPrChange w:id="368" w:author="ACER" w:date="2016-05-26T11:17:00Z">
                  <w:rPr/>
                </w:rPrChange>
              </w:rPr>
              <w:t>Submit application for connection and await  completion of design</w:t>
            </w:r>
            <w:r w:rsidRPr="004B0CB2" w:rsidDel="00777894">
              <w:rPr>
                <w:rFonts w:eastAsia="標楷體"/>
                <w:sz w:val="28"/>
                <w:szCs w:val="28"/>
                <w:rPrChange w:id="369" w:author="ACER" w:date="2016-05-26T11:17:00Z">
                  <w:rPr/>
                </w:rPrChange>
              </w:rPr>
              <w:t xml:space="preserve"> </w:t>
            </w:r>
          </w:p>
        </w:tc>
        <w:tc>
          <w:tcPr>
            <w:tcW w:w="1486" w:type="dxa"/>
            <w:tcBorders>
              <w:top w:val="single" w:sz="8" w:space="0" w:color="auto"/>
              <w:left w:val="single" w:sz="4" w:space="0" w:color="auto"/>
              <w:bottom w:val="single" w:sz="4" w:space="0" w:color="auto"/>
              <w:right w:val="single" w:sz="4" w:space="0" w:color="auto"/>
            </w:tcBorders>
            <w:vAlign w:val="center"/>
          </w:tcPr>
          <w:p w:rsidR="00C45F3C" w:rsidRPr="004B0CB2" w:rsidRDefault="00C45F3C">
            <w:pPr>
              <w:snapToGrid w:val="0"/>
              <w:spacing w:beforeLines="50" w:before="180" w:afterLines="50" w:after="180" w:line="500" w:lineRule="exact"/>
              <w:jc w:val="center"/>
              <w:rPr>
                <w:rFonts w:eastAsia="標楷體"/>
                <w:bCs/>
                <w:sz w:val="28"/>
                <w:szCs w:val="28"/>
                <w:rPrChange w:id="370" w:author="ACER" w:date="2016-05-26T11:17:00Z">
                  <w:rPr>
                    <w:rFonts w:eastAsia="微軟正黑體"/>
                    <w:bCs/>
                  </w:rPr>
                </w:rPrChange>
              </w:rPr>
              <w:pPrChange w:id="371" w:author="ACER" w:date="2016-05-26T11:15:00Z">
                <w:pPr>
                  <w:snapToGrid w:val="0"/>
                  <w:jc w:val="center"/>
                </w:pPr>
              </w:pPrChange>
            </w:pPr>
            <w:r w:rsidRPr="004B0CB2">
              <w:rPr>
                <w:rFonts w:eastAsia="標楷體"/>
                <w:sz w:val="28"/>
                <w:szCs w:val="28"/>
                <w:rPrChange w:id="372" w:author="ACER" w:date="2016-05-26T11:17:00Z">
                  <w:rPr/>
                </w:rPrChange>
              </w:rPr>
              <w:t>3 days</w:t>
            </w:r>
          </w:p>
        </w:tc>
        <w:tc>
          <w:tcPr>
            <w:tcW w:w="1845" w:type="dxa"/>
            <w:tcBorders>
              <w:top w:val="single" w:sz="8" w:space="0" w:color="auto"/>
              <w:left w:val="single" w:sz="4" w:space="0" w:color="auto"/>
              <w:bottom w:val="single" w:sz="4" w:space="0" w:color="auto"/>
              <w:right w:val="single" w:sz="4" w:space="0" w:color="auto"/>
            </w:tcBorders>
            <w:vAlign w:val="center"/>
          </w:tcPr>
          <w:p w:rsidR="00C45F3C" w:rsidRPr="004B0CB2" w:rsidRDefault="00C45F3C">
            <w:pPr>
              <w:snapToGrid w:val="0"/>
              <w:spacing w:beforeLines="50" w:before="180" w:afterLines="50" w:after="180" w:line="500" w:lineRule="exact"/>
              <w:jc w:val="center"/>
              <w:rPr>
                <w:rFonts w:eastAsia="標楷體"/>
                <w:bCs/>
                <w:sz w:val="28"/>
                <w:szCs w:val="28"/>
                <w:rPrChange w:id="373" w:author="ACER" w:date="2016-05-26T11:17:00Z">
                  <w:rPr>
                    <w:rFonts w:eastAsia="微軟正黑體"/>
                    <w:bCs/>
                  </w:rPr>
                </w:rPrChange>
              </w:rPr>
              <w:pPrChange w:id="374" w:author="ACER" w:date="2016-05-26T11:15:00Z">
                <w:pPr>
                  <w:snapToGrid w:val="0"/>
                  <w:jc w:val="center"/>
                </w:pPr>
              </w:pPrChange>
            </w:pPr>
            <w:r w:rsidRPr="004B0CB2">
              <w:rPr>
                <w:rFonts w:eastAsia="標楷體"/>
                <w:sz w:val="28"/>
                <w:szCs w:val="28"/>
                <w:rPrChange w:id="375" w:author="ACER" w:date="2016-05-26T11:17:00Z">
                  <w:rPr/>
                </w:rPrChange>
              </w:rPr>
              <w:t>4 days</w:t>
            </w:r>
          </w:p>
        </w:tc>
        <w:tc>
          <w:tcPr>
            <w:tcW w:w="2077" w:type="dxa"/>
            <w:tcBorders>
              <w:top w:val="single" w:sz="8" w:space="0" w:color="auto"/>
              <w:left w:val="single" w:sz="4" w:space="0" w:color="auto"/>
              <w:bottom w:val="single" w:sz="4" w:space="0" w:color="auto"/>
            </w:tcBorders>
            <w:vAlign w:val="center"/>
          </w:tcPr>
          <w:p w:rsidR="00C45F3C" w:rsidRPr="004B0CB2" w:rsidRDefault="00C45F3C">
            <w:pPr>
              <w:snapToGrid w:val="0"/>
              <w:spacing w:beforeLines="50" w:before="180" w:afterLines="50" w:after="180" w:line="500" w:lineRule="exact"/>
              <w:jc w:val="center"/>
              <w:rPr>
                <w:rFonts w:eastAsia="標楷體"/>
                <w:bCs/>
                <w:sz w:val="28"/>
                <w:szCs w:val="28"/>
                <w:rPrChange w:id="376" w:author="ACER" w:date="2016-05-26T11:17:00Z">
                  <w:rPr>
                    <w:rFonts w:eastAsia="微軟正黑體"/>
                    <w:bCs/>
                  </w:rPr>
                </w:rPrChange>
              </w:rPr>
              <w:pPrChange w:id="377" w:author="ACER" w:date="2016-05-26T11:15:00Z">
                <w:pPr>
                  <w:snapToGrid w:val="0"/>
                  <w:jc w:val="center"/>
                </w:pPr>
              </w:pPrChange>
            </w:pPr>
            <w:r w:rsidRPr="004B0CB2">
              <w:rPr>
                <w:rFonts w:eastAsia="標楷體"/>
                <w:sz w:val="28"/>
                <w:szCs w:val="28"/>
                <w:rPrChange w:id="378" w:author="ACER" w:date="2016-05-26T11:17:00Z">
                  <w:rPr/>
                </w:rPrChange>
              </w:rPr>
              <w:t>NT$ 293,200</w:t>
            </w:r>
          </w:p>
        </w:tc>
      </w:tr>
      <w:tr w:rsidR="00C45F3C" w:rsidRPr="004B0CB2" w:rsidTr="00C45F3C">
        <w:trPr>
          <w:trHeight w:val="850"/>
          <w:jc w:val="center"/>
        </w:trPr>
        <w:tc>
          <w:tcPr>
            <w:tcW w:w="819" w:type="dxa"/>
            <w:tcBorders>
              <w:top w:val="single" w:sz="4" w:space="0" w:color="auto"/>
              <w:bottom w:val="single" w:sz="4" w:space="0" w:color="auto"/>
              <w:right w:val="single" w:sz="4" w:space="0" w:color="auto"/>
            </w:tcBorders>
            <w:shd w:val="clear" w:color="auto" w:fill="FFFFFF"/>
            <w:vAlign w:val="center"/>
          </w:tcPr>
          <w:p w:rsidR="00C45F3C" w:rsidRPr="004B0CB2" w:rsidRDefault="00C45F3C">
            <w:pPr>
              <w:snapToGrid w:val="0"/>
              <w:spacing w:beforeLines="50" w:before="180" w:afterLines="50" w:after="180" w:line="500" w:lineRule="exact"/>
              <w:jc w:val="center"/>
              <w:rPr>
                <w:rFonts w:eastAsia="標楷體"/>
                <w:bCs/>
                <w:sz w:val="28"/>
                <w:szCs w:val="28"/>
                <w:rPrChange w:id="379" w:author="ACER" w:date="2016-05-26T11:17:00Z">
                  <w:rPr>
                    <w:rFonts w:eastAsia="微軟正黑體"/>
                    <w:bCs/>
                  </w:rPr>
                </w:rPrChange>
              </w:rPr>
              <w:pPrChange w:id="380" w:author="ACER" w:date="2016-05-26T11:15:00Z">
                <w:pPr>
                  <w:snapToGrid w:val="0"/>
                  <w:jc w:val="center"/>
                </w:pPr>
              </w:pPrChange>
            </w:pPr>
            <w:r w:rsidRPr="004B0CB2">
              <w:rPr>
                <w:rFonts w:eastAsia="標楷體"/>
                <w:sz w:val="28"/>
                <w:szCs w:val="28"/>
                <w:rPrChange w:id="381" w:author="ACER" w:date="2016-05-26T11:17:00Z">
                  <w:rPr/>
                </w:rPrChange>
              </w:rPr>
              <w:t>2</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C45F3C" w:rsidRPr="004B0CB2" w:rsidRDefault="00C45F3C">
            <w:pPr>
              <w:snapToGrid w:val="0"/>
              <w:spacing w:beforeLines="50" w:before="180" w:afterLines="50" w:after="180" w:line="500" w:lineRule="exact"/>
              <w:rPr>
                <w:rFonts w:eastAsia="標楷體"/>
                <w:bCs/>
                <w:sz w:val="28"/>
                <w:szCs w:val="28"/>
                <w:rPrChange w:id="382" w:author="ACER" w:date="2016-05-26T11:17:00Z">
                  <w:rPr>
                    <w:rFonts w:eastAsia="微軟正黑體"/>
                    <w:bCs/>
                  </w:rPr>
                </w:rPrChange>
              </w:rPr>
              <w:pPrChange w:id="383" w:author="ACER" w:date="2016-05-26T11:15:00Z">
                <w:pPr>
                  <w:snapToGrid w:val="0"/>
                </w:pPr>
              </w:pPrChange>
            </w:pPr>
            <w:r w:rsidRPr="004B0CB2">
              <w:rPr>
                <w:rFonts w:eastAsia="標楷體"/>
                <w:sz w:val="28"/>
                <w:szCs w:val="28"/>
                <w:rPrChange w:id="384" w:author="ACER" w:date="2016-05-26T11:17:00Z">
                  <w:rPr/>
                </w:rPrChange>
              </w:rPr>
              <w:t>Await completion of external works by TPC’s subcontractors</w:t>
            </w:r>
            <w:r w:rsidRPr="004B0CB2" w:rsidDel="00777894">
              <w:rPr>
                <w:rFonts w:eastAsia="標楷體"/>
                <w:sz w:val="28"/>
                <w:szCs w:val="28"/>
                <w:rPrChange w:id="385" w:author="ACER" w:date="2016-05-26T11:17:00Z">
                  <w:rPr/>
                </w:rPrChange>
              </w:rPr>
              <w:t xml:space="preserve"> </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C45F3C" w:rsidRPr="004B0CB2" w:rsidRDefault="00C45F3C">
            <w:pPr>
              <w:snapToGrid w:val="0"/>
              <w:spacing w:beforeLines="50" w:before="180" w:afterLines="50" w:after="180" w:line="500" w:lineRule="exact"/>
              <w:jc w:val="center"/>
              <w:rPr>
                <w:rFonts w:eastAsia="標楷體"/>
                <w:bCs/>
                <w:sz w:val="28"/>
                <w:szCs w:val="28"/>
                <w:rPrChange w:id="386" w:author="ACER" w:date="2016-05-26T11:17:00Z">
                  <w:rPr>
                    <w:rFonts w:eastAsia="微軟正黑體"/>
                    <w:bCs/>
                  </w:rPr>
                </w:rPrChange>
              </w:rPr>
              <w:pPrChange w:id="387" w:author="ACER" w:date="2016-05-26T11:15:00Z">
                <w:pPr>
                  <w:snapToGrid w:val="0"/>
                  <w:jc w:val="center"/>
                </w:pPr>
              </w:pPrChange>
            </w:pPr>
            <w:r w:rsidRPr="004B0CB2">
              <w:rPr>
                <w:rFonts w:eastAsia="標楷體"/>
                <w:sz w:val="28"/>
                <w:szCs w:val="28"/>
                <w:rPrChange w:id="388" w:author="ACER" w:date="2016-05-26T11:17:00Z">
                  <w:rPr/>
                </w:rPrChange>
              </w:rPr>
              <w:t>10 days</w:t>
            </w: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C45F3C" w:rsidRPr="004B0CB2" w:rsidRDefault="00C45F3C">
            <w:pPr>
              <w:snapToGrid w:val="0"/>
              <w:spacing w:beforeLines="50" w:before="180" w:afterLines="50" w:after="180" w:line="500" w:lineRule="exact"/>
              <w:jc w:val="center"/>
              <w:rPr>
                <w:rFonts w:eastAsia="標楷體"/>
                <w:bCs/>
                <w:sz w:val="28"/>
                <w:szCs w:val="28"/>
                <w:rPrChange w:id="389" w:author="ACER" w:date="2016-05-26T11:17:00Z">
                  <w:rPr>
                    <w:rFonts w:eastAsia="微軟正黑體"/>
                    <w:bCs/>
                  </w:rPr>
                </w:rPrChange>
              </w:rPr>
              <w:pPrChange w:id="390" w:author="ACER" w:date="2016-05-26T11:15:00Z">
                <w:pPr>
                  <w:snapToGrid w:val="0"/>
                  <w:jc w:val="center"/>
                </w:pPr>
              </w:pPrChange>
            </w:pPr>
            <w:r w:rsidRPr="004B0CB2">
              <w:rPr>
                <w:rFonts w:eastAsia="標楷體"/>
                <w:sz w:val="28"/>
                <w:szCs w:val="28"/>
                <w:rPrChange w:id="391" w:author="ACER" w:date="2016-05-26T11:17:00Z">
                  <w:rPr/>
                </w:rPrChange>
              </w:rPr>
              <w:t>13 days</w:t>
            </w:r>
          </w:p>
        </w:tc>
        <w:tc>
          <w:tcPr>
            <w:tcW w:w="2077" w:type="dxa"/>
            <w:tcBorders>
              <w:top w:val="single" w:sz="4" w:space="0" w:color="auto"/>
              <w:left w:val="single" w:sz="4" w:space="0" w:color="auto"/>
              <w:bottom w:val="single" w:sz="4" w:space="0" w:color="auto"/>
            </w:tcBorders>
            <w:shd w:val="clear" w:color="auto" w:fill="FFFFFF"/>
            <w:vAlign w:val="center"/>
          </w:tcPr>
          <w:p w:rsidR="00C45F3C" w:rsidRPr="004B0CB2" w:rsidRDefault="00C45F3C">
            <w:pPr>
              <w:snapToGrid w:val="0"/>
              <w:spacing w:beforeLines="50" w:before="180" w:afterLines="50" w:after="180" w:line="500" w:lineRule="exact"/>
              <w:jc w:val="center"/>
              <w:rPr>
                <w:rFonts w:eastAsia="標楷體"/>
                <w:sz w:val="28"/>
                <w:szCs w:val="28"/>
                <w:rPrChange w:id="392" w:author="ACER" w:date="2016-05-26T11:17:00Z">
                  <w:rPr>
                    <w:rFonts w:eastAsia="微軟正黑體"/>
                  </w:rPr>
                </w:rPrChange>
              </w:rPr>
              <w:pPrChange w:id="393" w:author="ACER" w:date="2016-05-26T11:15:00Z">
                <w:pPr>
                  <w:snapToGrid w:val="0"/>
                  <w:jc w:val="center"/>
                </w:pPr>
              </w:pPrChange>
            </w:pPr>
            <w:r w:rsidRPr="004B0CB2">
              <w:rPr>
                <w:rFonts w:eastAsia="標楷體"/>
                <w:sz w:val="28"/>
                <w:szCs w:val="28"/>
                <w:rPrChange w:id="394" w:author="ACER" w:date="2016-05-26T11:17:00Z">
                  <w:rPr/>
                </w:rPrChange>
              </w:rPr>
              <w:t>Free</w:t>
            </w:r>
          </w:p>
        </w:tc>
      </w:tr>
      <w:tr w:rsidR="00C45F3C" w:rsidRPr="004B0CB2" w:rsidTr="00C45F3C">
        <w:trPr>
          <w:trHeight w:val="976"/>
          <w:jc w:val="center"/>
        </w:trPr>
        <w:tc>
          <w:tcPr>
            <w:tcW w:w="819" w:type="dxa"/>
            <w:tcBorders>
              <w:top w:val="single" w:sz="4" w:space="0" w:color="auto"/>
              <w:bottom w:val="single" w:sz="4" w:space="0" w:color="auto"/>
              <w:right w:val="single" w:sz="4" w:space="0" w:color="auto"/>
            </w:tcBorders>
            <w:shd w:val="clear" w:color="auto" w:fill="auto"/>
            <w:vAlign w:val="center"/>
          </w:tcPr>
          <w:p w:rsidR="00C45F3C" w:rsidRPr="004B0CB2" w:rsidRDefault="00C45F3C">
            <w:pPr>
              <w:snapToGrid w:val="0"/>
              <w:spacing w:beforeLines="50" w:before="180" w:afterLines="50" w:after="180" w:line="500" w:lineRule="exact"/>
              <w:jc w:val="center"/>
              <w:rPr>
                <w:rFonts w:eastAsia="標楷體"/>
                <w:bCs/>
                <w:sz w:val="28"/>
                <w:szCs w:val="28"/>
                <w:rPrChange w:id="395" w:author="ACER" w:date="2016-05-26T11:17:00Z">
                  <w:rPr>
                    <w:rFonts w:eastAsia="微軟正黑體"/>
                    <w:bCs/>
                  </w:rPr>
                </w:rPrChange>
              </w:rPr>
              <w:pPrChange w:id="396" w:author="ACER" w:date="2016-05-26T11:15:00Z">
                <w:pPr>
                  <w:snapToGrid w:val="0"/>
                  <w:jc w:val="center"/>
                </w:pPr>
              </w:pPrChange>
            </w:pPr>
            <w:r w:rsidRPr="004B0CB2">
              <w:rPr>
                <w:rFonts w:eastAsia="標楷體"/>
                <w:sz w:val="28"/>
                <w:szCs w:val="28"/>
                <w:rPrChange w:id="397" w:author="ACER" w:date="2016-05-26T11:17:00Z">
                  <w:rPr/>
                </w:rPrChange>
              </w:rPr>
              <w:t>3</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4B0CB2" w:rsidRDefault="00C45F3C">
            <w:pPr>
              <w:snapToGrid w:val="0"/>
              <w:spacing w:beforeLines="50" w:before="180" w:afterLines="50" w:after="180" w:line="500" w:lineRule="exact"/>
              <w:rPr>
                <w:rFonts w:eastAsia="標楷體"/>
                <w:bCs/>
                <w:sz w:val="28"/>
                <w:szCs w:val="28"/>
                <w:rPrChange w:id="398" w:author="ACER" w:date="2016-05-26T11:17:00Z">
                  <w:rPr>
                    <w:rFonts w:eastAsia="微軟正黑體"/>
                    <w:bCs/>
                  </w:rPr>
                </w:rPrChange>
              </w:rPr>
              <w:pPrChange w:id="399" w:author="ACER" w:date="2016-05-26T11:15:00Z">
                <w:pPr>
                  <w:snapToGrid w:val="0"/>
                </w:pPr>
              </w:pPrChange>
            </w:pPr>
            <w:r w:rsidRPr="004B0CB2">
              <w:rPr>
                <w:rFonts w:eastAsia="標楷體"/>
                <w:sz w:val="28"/>
                <w:szCs w:val="28"/>
                <w:rPrChange w:id="400" w:author="ACER" w:date="2016-05-26T11:17:00Z">
                  <w:rPr/>
                </w:rPrChange>
              </w:rPr>
              <w:t>Await meter installation, internal wiring inspection, and  electricity flow from TPC</w:t>
            </w:r>
            <w:r w:rsidRPr="004B0CB2" w:rsidDel="00777894">
              <w:rPr>
                <w:rFonts w:eastAsia="標楷體"/>
                <w:sz w:val="28"/>
                <w:szCs w:val="28"/>
                <w:rPrChange w:id="401" w:author="ACER" w:date="2016-05-26T11:17:00Z">
                  <w:rPr/>
                </w:rPrChange>
              </w:rPr>
              <w:t xml:space="preserve"> </w:t>
            </w:r>
          </w:p>
        </w:tc>
        <w:tc>
          <w:tcPr>
            <w:tcW w:w="1486" w:type="dxa"/>
            <w:tcBorders>
              <w:top w:val="single" w:sz="4" w:space="0" w:color="auto"/>
              <w:left w:val="single" w:sz="4" w:space="0" w:color="auto"/>
              <w:bottom w:val="single" w:sz="4" w:space="0" w:color="auto"/>
              <w:right w:val="single" w:sz="4" w:space="0" w:color="auto"/>
            </w:tcBorders>
            <w:vAlign w:val="center"/>
          </w:tcPr>
          <w:p w:rsidR="00C45F3C" w:rsidRPr="004B0CB2" w:rsidRDefault="00C45F3C">
            <w:pPr>
              <w:snapToGrid w:val="0"/>
              <w:spacing w:beforeLines="50" w:before="180" w:afterLines="50" w:after="180" w:line="500" w:lineRule="exact"/>
              <w:jc w:val="center"/>
              <w:rPr>
                <w:rFonts w:eastAsia="標楷體"/>
                <w:bCs/>
                <w:sz w:val="28"/>
                <w:szCs w:val="28"/>
                <w:rPrChange w:id="402" w:author="ACER" w:date="2016-05-26T11:17:00Z">
                  <w:rPr>
                    <w:rFonts w:eastAsia="微軟正黑體"/>
                    <w:bCs/>
                  </w:rPr>
                </w:rPrChange>
              </w:rPr>
              <w:pPrChange w:id="403" w:author="ACER" w:date="2016-05-26T11:15:00Z">
                <w:pPr>
                  <w:snapToGrid w:val="0"/>
                  <w:jc w:val="center"/>
                </w:pPr>
              </w:pPrChange>
            </w:pPr>
            <w:r w:rsidRPr="004B0CB2">
              <w:rPr>
                <w:rFonts w:eastAsia="標楷體"/>
                <w:sz w:val="28"/>
                <w:szCs w:val="28"/>
                <w:rPrChange w:id="404" w:author="ACER" w:date="2016-05-26T11:17:00Z">
                  <w:rPr/>
                </w:rPrChange>
              </w:rPr>
              <w:t>1 day</w:t>
            </w:r>
          </w:p>
        </w:tc>
        <w:tc>
          <w:tcPr>
            <w:tcW w:w="1845" w:type="dxa"/>
            <w:tcBorders>
              <w:top w:val="single" w:sz="4" w:space="0" w:color="auto"/>
              <w:left w:val="single" w:sz="4" w:space="0" w:color="auto"/>
              <w:bottom w:val="single" w:sz="4" w:space="0" w:color="auto"/>
              <w:right w:val="single" w:sz="4" w:space="0" w:color="auto"/>
            </w:tcBorders>
            <w:vAlign w:val="center"/>
          </w:tcPr>
          <w:p w:rsidR="00C45F3C" w:rsidRPr="004B0CB2" w:rsidRDefault="00C45F3C">
            <w:pPr>
              <w:snapToGrid w:val="0"/>
              <w:spacing w:beforeLines="50" w:before="180" w:afterLines="50" w:after="180" w:line="500" w:lineRule="exact"/>
              <w:jc w:val="center"/>
              <w:rPr>
                <w:rFonts w:eastAsia="標楷體"/>
                <w:bCs/>
                <w:sz w:val="28"/>
                <w:szCs w:val="28"/>
                <w:rPrChange w:id="405" w:author="ACER" w:date="2016-05-26T11:17:00Z">
                  <w:rPr>
                    <w:rFonts w:eastAsia="微軟正黑體"/>
                    <w:bCs/>
                  </w:rPr>
                </w:rPrChange>
              </w:rPr>
              <w:pPrChange w:id="406" w:author="ACER" w:date="2016-05-26T11:15:00Z">
                <w:pPr>
                  <w:snapToGrid w:val="0"/>
                  <w:jc w:val="center"/>
                </w:pPr>
              </w:pPrChange>
            </w:pPr>
            <w:r w:rsidRPr="004B0CB2">
              <w:rPr>
                <w:rFonts w:eastAsia="標楷體"/>
                <w:sz w:val="28"/>
                <w:szCs w:val="28"/>
                <w:rPrChange w:id="407" w:author="ACER" w:date="2016-05-26T11:17:00Z">
                  <w:rPr/>
                </w:rPrChange>
              </w:rPr>
              <w:t>1 day</w:t>
            </w:r>
          </w:p>
        </w:tc>
        <w:tc>
          <w:tcPr>
            <w:tcW w:w="2077" w:type="dxa"/>
            <w:tcBorders>
              <w:top w:val="single" w:sz="4" w:space="0" w:color="auto"/>
              <w:left w:val="single" w:sz="4" w:space="0" w:color="auto"/>
              <w:bottom w:val="single" w:sz="4" w:space="0" w:color="auto"/>
            </w:tcBorders>
            <w:vAlign w:val="center"/>
          </w:tcPr>
          <w:p w:rsidR="00C45F3C" w:rsidRPr="004B0CB2" w:rsidRDefault="00C45F3C">
            <w:pPr>
              <w:snapToGrid w:val="0"/>
              <w:spacing w:beforeLines="50" w:before="180" w:afterLines="50" w:after="180" w:line="500" w:lineRule="exact"/>
              <w:jc w:val="center"/>
              <w:rPr>
                <w:rFonts w:eastAsia="標楷體"/>
                <w:sz w:val="28"/>
                <w:szCs w:val="28"/>
                <w:rPrChange w:id="408" w:author="ACER" w:date="2016-05-26T11:17:00Z">
                  <w:rPr>
                    <w:rFonts w:eastAsia="微軟正黑體"/>
                  </w:rPr>
                </w:rPrChange>
              </w:rPr>
              <w:pPrChange w:id="409" w:author="ACER" w:date="2016-05-26T11:15:00Z">
                <w:pPr>
                  <w:snapToGrid w:val="0"/>
                  <w:jc w:val="center"/>
                </w:pPr>
              </w:pPrChange>
            </w:pPr>
            <w:r w:rsidRPr="004B0CB2">
              <w:rPr>
                <w:rFonts w:eastAsia="標楷體"/>
                <w:sz w:val="28"/>
                <w:szCs w:val="28"/>
                <w:rPrChange w:id="410" w:author="ACER" w:date="2016-05-26T11:17:00Z">
                  <w:rPr/>
                </w:rPrChange>
              </w:rPr>
              <w:t>Free</w:t>
            </w:r>
          </w:p>
        </w:tc>
      </w:tr>
      <w:tr w:rsidR="00C45F3C" w:rsidRPr="004B0CB2" w:rsidTr="00C45F3C">
        <w:trPr>
          <w:trHeight w:val="565"/>
          <w:jc w:val="center"/>
        </w:trPr>
        <w:tc>
          <w:tcPr>
            <w:tcW w:w="3377" w:type="dxa"/>
            <w:gridSpan w:val="2"/>
            <w:tcBorders>
              <w:top w:val="single" w:sz="4" w:space="0" w:color="auto"/>
              <w:bottom w:val="single" w:sz="8" w:space="0" w:color="auto"/>
              <w:right w:val="single" w:sz="4" w:space="0" w:color="auto"/>
            </w:tcBorders>
            <w:shd w:val="clear" w:color="auto" w:fill="auto"/>
            <w:vAlign w:val="center"/>
          </w:tcPr>
          <w:p w:rsidR="00C45F3C" w:rsidRPr="004B0CB2" w:rsidRDefault="00C45F3C">
            <w:pPr>
              <w:snapToGrid w:val="0"/>
              <w:spacing w:beforeLines="50" w:before="180" w:afterLines="50" w:after="180" w:line="500" w:lineRule="exact"/>
              <w:jc w:val="center"/>
              <w:rPr>
                <w:rFonts w:eastAsia="標楷體"/>
                <w:bCs/>
                <w:sz w:val="28"/>
                <w:szCs w:val="28"/>
                <w:rPrChange w:id="411" w:author="ACER" w:date="2016-05-26T11:17:00Z">
                  <w:rPr>
                    <w:rFonts w:eastAsia="微軟正黑體"/>
                    <w:bCs/>
                  </w:rPr>
                </w:rPrChange>
              </w:rPr>
              <w:pPrChange w:id="412" w:author="ACER" w:date="2016-05-26T11:15:00Z">
                <w:pPr>
                  <w:snapToGrid w:val="0"/>
                  <w:jc w:val="center"/>
                </w:pPr>
              </w:pPrChange>
            </w:pPr>
            <w:r w:rsidRPr="004B0CB2">
              <w:rPr>
                <w:rFonts w:eastAsia="標楷體"/>
                <w:sz w:val="28"/>
                <w:szCs w:val="28"/>
                <w:rPrChange w:id="413" w:author="ACER" w:date="2016-05-26T11:17:00Z">
                  <w:rPr/>
                </w:rPrChange>
              </w:rPr>
              <w:t>Total</w:t>
            </w:r>
          </w:p>
        </w:tc>
        <w:tc>
          <w:tcPr>
            <w:tcW w:w="1486" w:type="dxa"/>
            <w:tcBorders>
              <w:top w:val="single" w:sz="4" w:space="0" w:color="auto"/>
              <w:left w:val="single" w:sz="4" w:space="0" w:color="auto"/>
              <w:bottom w:val="single" w:sz="8" w:space="0" w:color="auto"/>
              <w:right w:val="single" w:sz="4" w:space="0" w:color="auto"/>
            </w:tcBorders>
            <w:vAlign w:val="center"/>
          </w:tcPr>
          <w:p w:rsidR="00C45F3C" w:rsidRPr="004B0CB2" w:rsidRDefault="00C45F3C">
            <w:pPr>
              <w:snapToGrid w:val="0"/>
              <w:spacing w:beforeLines="50" w:before="180" w:afterLines="50" w:after="180" w:line="500" w:lineRule="exact"/>
              <w:jc w:val="center"/>
              <w:rPr>
                <w:rFonts w:eastAsia="標楷體"/>
                <w:bCs/>
                <w:sz w:val="28"/>
                <w:szCs w:val="28"/>
                <w:rPrChange w:id="414" w:author="ACER" w:date="2016-05-26T11:17:00Z">
                  <w:rPr>
                    <w:rFonts w:eastAsia="微軟正黑體"/>
                    <w:bCs/>
                  </w:rPr>
                </w:rPrChange>
              </w:rPr>
              <w:pPrChange w:id="415" w:author="ACER" w:date="2016-05-26T11:15:00Z">
                <w:pPr>
                  <w:snapToGrid w:val="0"/>
                  <w:jc w:val="center"/>
                </w:pPr>
              </w:pPrChange>
            </w:pPr>
            <w:r w:rsidRPr="004B0CB2">
              <w:rPr>
                <w:rFonts w:eastAsia="標楷體"/>
                <w:sz w:val="28"/>
                <w:szCs w:val="28"/>
                <w:rPrChange w:id="416" w:author="ACER" w:date="2016-05-26T11:17:00Z">
                  <w:rPr/>
                </w:rPrChange>
              </w:rPr>
              <w:t>14 days</w:t>
            </w:r>
          </w:p>
        </w:tc>
        <w:tc>
          <w:tcPr>
            <w:tcW w:w="1845" w:type="dxa"/>
            <w:tcBorders>
              <w:top w:val="single" w:sz="4" w:space="0" w:color="auto"/>
              <w:left w:val="single" w:sz="4" w:space="0" w:color="auto"/>
              <w:bottom w:val="single" w:sz="8" w:space="0" w:color="auto"/>
              <w:right w:val="single" w:sz="4" w:space="0" w:color="auto"/>
            </w:tcBorders>
            <w:vAlign w:val="center"/>
          </w:tcPr>
          <w:p w:rsidR="00C45F3C" w:rsidRPr="004B0CB2" w:rsidRDefault="00C45F3C">
            <w:pPr>
              <w:snapToGrid w:val="0"/>
              <w:spacing w:beforeLines="50" w:before="180" w:afterLines="50" w:after="180" w:line="500" w:lineRule="exact"/>
              <w:jc w:val="center"/>
              <w:rPr>
                <w:rFonts w:eastAsia="標楷體"/>
                <w:bCs/>
                <w:sz w:val="28"/>
                <w:szCs w:val="28"/>
                <w:rPrChange w:id="417" w:author="ACER" w:date="2016-05-26T11:17:00Z">
                  <w:rPr>
                    <w:rFonts w:eastAsia="微軟正黑體"/>
                    <w:bCs/>
                  </w:rPr>
                </w:rPrChange>
              </w:rPr>
              <w:pPrChange w:id="418" w:author="ACER" w:date="2016-05-26T11:15:00Z">
                <w:pPr>
                  <w:snapToGrid w:val="0"/>
                  <w:jc w:val="center"/>
                </w:pPr>
              </w:pPrChange>
            </w:pPr>
            <w:r w:rsidRPr="004B0CB2">
              <w:rPr>
                <w:rFonts w:eastAsia="標楷體"/>
                <w:sz w:val="28"/>
                <w:szCs w:val="28"/>
                <w:rPrChange w:id="419" w:author="ACER" w:date="2016-05-26T11:17:00Z">
                  <w:rPr/>
                </w:rPrChange>
              </w:rPr>
              <w:t>18 days</w:t>
            </w:r>
          </w:p>
        </w:tc>
        <w:tc>
          <w:tcPr>
            <w:tcW w:w="2077" w:type="dxa"/>
            <w:tcBorders>
              <w:top w:val="single" w:sz="4" w:space="0" w:color="auto"/>
              <w:left w:val="single" w:sz="4" w:space="0" w:color="auto"/>
              <w:bottom w:val="single" w:sz="8" w:space="0" w:color="auto"/>
            </w:tcBorders>
            <w:vAlign w:val="center"/>
          </w:tcPr>
          <w:p w:rsidR="00C45F3C" w:rsidRPr="004B0CB2" w:rsidRDefault="00C45F3C">
            <w:pPr>
              <w:snapToGrid w:val="0"/>
              <w:spacing w:beforeLines="50" w:before="180" w:afterLines="50" w:after="180" w:line="500" w:lineRule="exact"/>
              <w:jc w:val="center"/>
              <w:rPr>
                <w:rFonts w:eastAsia="標楷體"/>
                <w:bCs/>
                <w:sz w:val="28"/>
                <w:szCs w:val="28"/>
                <w:rPrChange w:id="420" w:author="ACER" w:date="2016-05-26T11:17:00Z">
                  <w:rPr>
                    <w:rFonts w:eastAsia="微軟正黑體"/>
                    <w:bCs/>
                  </w:rPr>
                </w:rPrChange>
              </w:rPr>
              <w:pPrChange w:id="421" w:author="ACER" w:date="2016-05-26T11:15:00Z">
                <w:pPr>
                  <w:snapToGrid w:val="0"/>
                  <w:jc w:val="center"/>
                </w:pPr>
              </w:pPrChange>
            </w:pPr>
            <w:r w:rsidRPr="004B0CB2">
              <w:rPr>
                <w:rFonts w:eastAsia="標楷體"/>
                <w:sz w:val="28"/>
                <w:szCs w:val="28"/>
                <w:rPrChange w:id="422" w:author="ACER" w:date="2016-05-26T11:17:00Z">
                  <w:rPr/>
                </w:rPrChange>
              </w:rPr>
              <w:t>NT$ 293,200</w:t>
            </w:r>
          </w:p>
        </w:tc>
      </w:tr>
    </w:tbl>
    <w:p w:rsidR="00C45F3C" w:rsidRPr="00546905" w:rsidDel="00546905" w:rsidRDefault="00C45F3C">
      <w:pPr>
        <w:snapToGrid w:val="0"/>
        <w:spacing w:beforeLines="50" w:before="180" w:afterLines="50" w:after="180" w:line="500" w:lineRule="exact"/>
        <w:jc w:val="both"/>
        <w:rPr>
          <w:del w:id="423" w:author="ACER" w:date="2016-08-04T16:53:00Z"/>
          <w:rFonts w:eastAsia="標楷體"/>
          <w:b/>
          <w:color w:val="0000CC"/>
          <w:kern w:val="0"/>
          <w:sz w:val="36"/>
          <w:szCs w:val="36"/>
          <w:rPrChange w:id="424" w:author="ACER" w:date="2016-08-04T16:54:00Z">
            <w:rPr>
              <w:del w:id="425" w:author="ACER" w:date="2016-08-04T16:53:00Z"/>
              <w:b/>
            </w:rPr>
          </w:rPrChange>
        </w:rPr>
        <w:pPrChange w:id="426" w:author="ACER" w:date="2016-05-26T11:15:00Z">
          <w:pPr>
            <w:snapToGrid w:val="0"/>
            <w:jc w:val="both"/>
          </w:pPr>
        </w:pPrChange>
      </w:pPr>
    </w:p>
    <w:p w:rsidR="00C45F3C" w:rsidRPr="00546905" w:rsidDel="004B0CB2" w:rsidRDefault="00C45F3C">
      <w:pPr>
        <w:snapToGrid w:val="0"/>
        <w:spacing w:beforeLines="50" w:before="180" w:afterLines="50" w:after="180" w:line="500" w:lineRule="exact"/>
        <w:jc w:val="both"/>
        <w:rPr>
          <w:del w:id="427" w:author="ACER" w:date="2016-05-26T11:18:00Z"/>
          <w:rFonts w:eastAsia="標楷體"/>
          <w:b/>
          <w:color w:val="0000CC"/>
          <w:kern w:val="0"/>
          <w:sz w:val="36"/>
          <w:szCs w:val="36"/>
          <w:rPrChange w:id="428" w:author="ACER" w:date="2016-08-04T16:54:00Z">
            <w:rPr>
              <w:del w:id="429" w:author="ACER" w:date="2016-05-26T11:18:00Z"/>
              <w:b/>
              <w:sz w:val="32"/>
              <w:szCs w:val="32"/>
            </w:rPr>
          </w:rPrChange>
        </w:rPr>
        <w:pPrChange w:id="430" w:author="ACER" w:date="2016-05-26T11:15:00Z">
          <w:pPr>
            <w:snapToGrid w:val="0"/>
            <w:spacing w:line="240" w:lineRule="atLeast"/>
            <w:jc w:val="both"/>
          </w:pPr>
        </w:pPrChange>
      </w:pPr>
      <w:r w:rsidRPr="00546905">
        <w:rPr>
          <w:rFonts w:eastAsia="標楷體"/>
          <w:b/>
          <w:color w:val="0000CC"/>
          <w:kern w:val="0"/>
          <w:sz w:val="36"/>
          <w:szCs w:val="36"/>
          <w:rPrChange w:id="431" w:author="ACER" w:date="2016-08-04T16:54:00Z">
            <w:rPr>
              <w:b/>
              <w:sz w:val="32"/>
              <w:szCs w:val="32"/>
            </w:rPr>
          </w:rPrChange>
        </w:rPr>
        <w:t>EXPLANATION OF REF</w:t>
      </w:r>
      <w:ins w:id="432" w:author="Karen" w:date="2016-05-12T20:05:00Z">
        <w:r w:rsidRPr="00546905">
          <w:rPr>
            <w:rFonts w:eastAsia="標楷體"/>
            <w:b/>
            <w:color w:val="0000CC"/>
            <w:kern w:val="0"/>
            <w:sz w:val="36"/>
            <w:szCs w:val="36"/>
            <w:rPrChange w:id="433" w:author="ACER" w:date="2016-08-04T16:54:00Z">
              <w:rPr>
                <w:b/>
                <w:sz w:val="32"/>
                <w:szCs w:val="32"/>
              </w:rPr>
            </w:rPrChange>
          </w:rPr>
          <w:t>OR</w:t>
        </w:r>
      </w:ins>
      <w:del w:id="434" w:author="Karen" w:date="2016-05-12T20:05:00Z">
        <w:r w:rsidRPr="00546905" w:rsidDel="006D6CB2">
          <w:rPr>
            <w:rFonts w:eastAsia="標楷體"/>
            <w:b/>
            <w:color w:val="0000CC"/>
            <w:kern w:val="0"/>
            <w:sz w:val="36"/>
            <w:szCs w:val="36"/>
            <w:rPrChange w:id="435" w:author="ACER" w:date="2016-08-04T16:54:00Z">
              <w:rPr>
                <w:b/>
                <w:sz w:val="32"/>
                <w:szCs w:val="32"/>
              </w:rPr>
            </w:rPrChange>
          </w:rPr>
          <w:delText>RO</w:delText>
        </w:r>
      </w:del>
      <w:r w:rsidRPr="00546905">
        <w:rPr>
          <w:rFonts w:eastAsia="標楷體"/>
          <w:b/>
          <w:color w:val="0000CC"/>
          <w:kern w:val="0"/>
          <w:sz w:val="36"/>
          <w:szCs w:val="36"/>
          <w:rPrChange w:id="436" w:author="ACER" w:date="2016-08-04T16:54:00Z">
            <w:rPr>
              <w:b/>
              <w:sz w:val="32"/>
              <w:szCs w:val="32"/>
            </w:rPr>
          </w:rPrChange>
        </w:rPr>
        <w:t>MS AND CORRECTIONS</w:t>
      </w:r>
    </w:p>
    <w:p w:rsidR="00C45F3C" w:rsidRPr="00546905" w:rsidRDefault="00C45F3C">
      <w:pPr>
        <w:snapToGrid w:val="0"/>
        <w:spacing w:beforeLines="50" w:before="180" w:afterLines="50" w:after="180" w:line="500" w:lineRule="exact"/>
        <w:jc w:val="both"/>
        <w:rPr>
          <w:color w:val="0000CC"/>
          <w:kern w:val="0"/>
          <w:sz w:val="36"/>
          <w:szCs w:val="36"/>
          <w:rPrChange w:id="437" w:author="ACER" w:date="2016-08-04T16:54:00Z">
            <w:rPr>
              <w:b/>
            </w:rPr>
          </w:rPrChange>
        </w:rPr>
        <w:pPrChange w:id="438" w:author="ACER" w:date="2016-05-26T11:15:00Z">
          <w:pPr>
            <w:snapToGrid w:val="0"/>
            <w:jc w:val="both"/>
          </w:pPr>
        </w:pPrChange>
      </w:pPr>
    </w:p>
    <w:p w:rsidR="00C45F3C" w:rsidRPr="003F0BC7" w:rsidRDefault="00C45F3C">
      <w:pPr>
        <w:snapToGrid w:val="0"/>
        <w:spacing w:beforeLines="50" w:before="180" w:afterLines="50" w:after="180" w:line="500" w:lineRule="exact"/>
        <w:jc w:val="both"/>
        <w:rPr>
          <w:rFonts w:eastAsia="標楷體"/>
          <w:b/>
          <w:sz w:val="32"/>
          <w:szCs w:val="32"/>
          <w:rPrChange w:id="439" w:author="ACER" w:date="2016-05-26T11:18:00Z">
            <w:rPr>
              <w:rFonts w:eastAsia="微軟正黑體"/>
              <w:b/>
              <w:sz w:val="28"/>
              <w:szCs w:val="28"/>
            </w:rPr>
          </w:rPrChange>
        </w:rPr>
        <w:pPrChange w:id="440" w:author="ACER" w:date="2016-05-26T11:15:00Z">
          <w:pPr>
            <w:snapToGrid w:val="0"/>
            <w:jc w:val="both"/>
          </w:pPr>
        </w:pPrChange>
      </w:pPr>
      <w:r w:rsidRPr="003F0BC7">
        <w:rPr>
          <w:rFonts w:eastAsia="標楷體"/>
          <w:b/>
          <w:sz w:val="32"/>
          <w:szCs w:val="32"/>
          <w:rPrChange w:id="441" w:author="ACER" w:date="2016-05-26T11:18:00Z">
            <w:rPr>
              <w:b/>
              <w:sz w:val="28"/>
              <w:szCs w:val="28"/>
            </w:rPr>
          </w:rPrChange>
        </w:rPr>
        <w:t xml:space="preserve">Procedure: overhead vs. underground connections </w:t>
      </w:r>
    </w:p>
    <w:p w:rsidR="00C45F3C" w:rsidRPr="003F0BC7" w:rsidDel="003F0BC7" w:rsidRDefault="00C45F3C">
      <w:pPr>
        <w:spacing w:beforeLines="50" w:before="180" w:afterLines="50" w:after="180" w:line="500" w:lineRule="exact"/>
        <w:ind w:firstLineChars="177" w:firstLine="496"/>
        <w:jc w:val="both"/>
        <w:rPr>
          <w:del w:id="442" w:author="ACER" w:date="2016-05-26T11:18:00Z"/>
          <w:rFonts w:eastAsia="標楷體"/>
          <w:sz w:val="28"/>
          <w:szCs w:val="28"/>
          <w:rPrChange w:id="443" w:author="ACER" w:date="2016-05-26T11:18:00Z">
            <w:rPr>
              <w:del w:id="444" w:author="ACER" w:date="2016-05-26T11:18:00Z"/>
              <w:sz w:val="28"/>
              <w:szCs w:val="28"/>
            </w:rPr>
          </w:rPrChange>
        </w:rPr>
        <w:pPrChange w:id="445" w:author="ACER" w:date="2016-05-26T11:18:00Z">
          <w:pPr>
            <w:snapToGrid w:val="0"/>
            <w:ind w:firstLineChars="202" w:firstLine="566"/>
            <w:jc w:val="both"/>
          </w:pPr>
        </w:pPrChange>
      </w:pPr>
      <w:r w:rsidRPr="003F0BC7">
        <w:rPr>
          <w:rFonts w:eastAsia="標楷體"/>
          <w:sz w:val="28"/>
          <w:szCs w:val="28"/>
          <w:rPrChange w:id="446" w:author="ACER" w:date="2016-05-26T11:18:00Z">
            <w:rPr>
              <w:sz w:val="28"/>
              <w:szCs w:val="28"/>
            </w:rPr>
          </w:rPrChange>
        </w:rPr>
        <w:t xml:space="preserve">Power supply in Taiwan, either via overhead or underground lines, </w:t>
      </w:r>
      <w:ins w:id="447" w:author="Karen" w:date="2016-05-12T20:06:00Z">
        <w:r w:rsidRPr="003F0BC7">
          <w:rPr>
            <w:rFonts w:eastAsia="標楷體"/>
            <w:sz w:val="28"/>
            <w:szCs w:val="28"/>
            <w:rPrChange w:id="448" w:author="ACER" w:date="2016-05-26T11:18:00Z">
              <w:rPr>
                <w:sz w:val="28"/>
                <w:szCs w:val="28"/>
              </w:rPr>
            </w:rPrChange>
          </w:rPr>
          <w:t>requires</w:t>
        </w:r>
      </w:ins>
      <w:del w:id="449" w:author="Karen" w:date="2016-05-12T20:06:00Z">
        <w:r w:rsidRPr="003F0BC7" w:rsidDel="006D6CB2">
          <w:rPr>
            <w:rFonts w:eastAsia="標楷體"/>
            <w:sz w:val="28"/>
            <w:szCs w:val="28"/>
            <w:rPrChange w:id="450" w:author="ACER" w:date="2016-05-26T11:18:00Z">
              <w:rPr>
                <w:sz w:val="28"/>
                <w:szCs w:val="28"/>
              </w:rPr>
            </w:rPrChange>
          </w:rPr>
          <w:delText>takes</w:delText>
        </w:r>
      </w:del>
      <w:r w:rsidRPr="003F0BC7">
        <w:rPr>
          <w:rFonts w:eastAsia="標楷體"/>
          <w:sz w:val="28"/>
          <w:szCs w:val="28"/>
          <w:rPrChange w:id="451" w:author="ACER" w:date="2016-05-26T11:18:00Z">
            <w:rPr>
              <w:sz w:val="28"/>
              <w:szCs w:val="28"/>
            </w:rPr>
          </w:rPrChange>
        </w:rPr>
        <w:t xml:space="preserve"> a 3-step procedure: 1. Submit application for connection and await completion of design; 2. Await completion of external works by TPC’s subcontractors; 3. Await meter installation, internal wiring </w:t>
      </w:r>
      <w:del w:id="452" w:author="Karen" w:date="2016-05-12T20:09:00Z">
        <w:r w:rsidRPr="003F0BC7" w:rsidDel="00CC2110">
          <w:rPr>
            <w:rFonts w:eastAsia="標楷體"/>
            <w:sz w:val="28"/>
            <w:szCs w:val="28"/>
            <w:rPrChange w:id="453" w:author="ACER" w:date="2016-05-26T11:18:00Z">
              <w:rPr>
                <w:sz w:val="28"/>
                <w:szCs w:val="28"/>
              </w:rPr>
            </w:rPrChange>
          </w:rPr>
          <w:delText>inspection</w:delText>
        </w:r>
      </w:del>
      <w:del w:id="454" w:author="Karen" w:date="2016-05-12T20:06:00Z">
        <w:r w:rsidRPr="003F0BC7" w:rsidDel="006D6CB2">
          <w:rPr>
            <w:rFonts w:eastAsia="標楷體"/>
            <w:sz w:val="28"/>
            <w:szCs w:val="28"/>
            <w:rPrChange w:id="455" w:author="ACER" w:date="2016-05-26T11:18:00Z">
              <w:rPr>
                <w:sz w:val="28"/>
                <w:szCs w:val="28"/>
              </w:rPr>
            </w:rPrChange>
          </w:rPr>
          <w:delText xml:space="preserve">, </w:delText>
        </w:r>
      </w:del>
      <w:del w:id="456" w:author="Karen" w:date="2016-05-12T20:09:00Z">
        <w:r w:rsidRPr="003F0BC7" w:rsidDel="00CC2110">
          <w:rPr>
            <w:rFonts w:eastAsia="標楷體"/>
            <w:sz w:val="28"/>
            <w:szCs w:val="28"/>
            <w:rPrChange w:id="457" w:author="ACER" w:date="2016-05-26T11:18:00Z">
              <w:rPr>
                <w:sz w:val="28"/>
                <w:szCs w:val="28"/>
              </w:rPr>
            </w:rPrChange>
          </w:rPr>
          <w:delText>and</w:delText>
        </w:r>
      </w:del>
      <w:ins w:id="458" w:author="Karen" w:date="2016-05-12T20:09:00Z">
        <w:r w:rsidRPr="003F0BC7">
          <w:rPr>
            <w:rFonts w:eastAsia="標楷體"/>
            <w:sz w:val="28"/>
            <w:szCs w:val="28"/>
            <w:rPrChange w:id="459" w:author="ACER" w:date="2016-05-26T11:18:00Z">
              <w:rPr>
                <w:sz w:val="28"/>
                <w:szCs w:val="28"/>
              </w:rPr>
            </w:rPrChange>
          </w:rPr>
          <w:t xml:space="preserve">inspection </w:t>
        </w:r>
      </w:ins>
      <w:del w:id="460" w:author="Karen" w:date="2016-05-12T20:09:00Z">
        <w:r w:rsidRPr="003F0BC7" w:rsidDel="00CC2110">
          <w:rPr>
            <w:rFonts w:eastAsia="標楷體"/>
            <w:sz w:val="28"/>
            <w:szCs w:val="28"/>
            <w:rPrChange w:id="461" w:author="ACER" w:date="2016-05-26T11:18:00Z">
              <w:rPr>
                <w:sz w:val="28"/>
                <w:szCs w:val="28"/>
              </w:rPr>
            </w:rPrChange>
          </w:rPr>
          <w:delText xml:space="preserve">  electricity</w:delText>
        </w:r>
      </w:del>
      <w:ins w:id="462" w:author="Karen" w:date="2016-05-12T20:09:00Z">
        <w:r w:rsidRPr="003F0BC7">
          <w:rPr>
            <w:rFonts w:eastAsia="標楷體"/>
            <w:sz w:val="28"/>
            <w:szCs w:val="28"/>
            <w:rPrChange w:id="463" w:author="ACER" w:date="2016-05-26T11:18:00Z">
              <w:rPr>
                <w:sz w:val="28"/>
                <w:szCs w:val="28"/>
              </w:rPr>
            </w:rPrChange>
          </w:rPr>
          <w:t>and electricity</w:t>
        </w:r>
      </w:ins>
      <w:r w:rsidRPr="003F0BC7">
        <w:rPr>
          <w:rFonts w:eastAsia="標楷體"/>
          <w:sz w:val="28"/>
          <w:szCs w:val="28"/>
          <w:rPrChange w:id="464" w:author="ACER" w:date="2016-05-26T11:18:00Z">
            <w:rPr>
              <w:sz w:val="28"/>
              <w:szCs w:val="28"/>
            </w:rPr>
          </w:rPrChange>
        </w:rPr>
        <w:t xml:space="preserve"> flow from TPC.</w:t>
      </w:r>
    </w:p>
    <w:p w:rsidR="00C45F3C" w:rsidRPr="004B0CB2" w:rsidRDefault="00C45F3C">
      <w:pPr>
        <w:spacing w:beforeLines="50" w:before="180" w:afterLines="50" w:after="180" w:line="500" w:lineRule="exact"/>
        <w:ind w:firstLineChars="177" w:firstLine="496"/>
        <w:jc w:val="both"/>
        <w:rPr>
          <w:rFonts w:eastAsia="標楷體"/>
          <w:sz w:val="28"/>
          <w:szCs w:val="28"/>
          <w:rPrChange w:id="465" w:author="ACER" w:date="2016-05-26T11:14:00Z">
            <w:rPr>
              <w:sz w:val="28"/>
              <w:szCs w:val="28"/>
            </w:rPr>
          </w:rPrChange>
        </w:rPr>
        <w:pPrChange w:id="466" w:author="ACER" w:date="2016-05-26T11:18:00Z">
          <w:pPr>
            <w:snapToGrid w:val="0"/>
            <w:jc w:val="both"/>
          </w:pPr>
        </w:pPrChange>
      </w:pPr>
    </w:p>
    <w:p w:rsidR="00C45F3C" w:rsidRPr="003F0BC7" w:rsidRDefault="00C45F3C">
      <w:pPr>
        <w:snapToGrid w:val="0"/>
        <w:spacing w:beforeLines="50" w:before="180" w:afterLines="50" w:after="180" w:line="500" w:lineRule="exact"/>
        <w:jc w:val="both"/>
        <w:rPr>
          <w:rFonts w:eastAsia="標楷體"/>
          <w:b/>
          <w:sz w:val="32"/>
          <w:szCs w:val="32"/>
          <w:rPrChange w:id="467" w:author="ACER" w:date="2016-05-26T11:18:00Z">
            <w:rPr>
              <w:rFonts w:eastAsia="微軟正黑體"/>
              <w:b/>
              <w:sz w:val="28"/>
              <w:szCs w:val="28"/>
            </w:rPr>
          </w:rPrChange>
        </w:rPr>
        <w:pPrChange w:id="468" w:author="ACER" w:date="2016-05-26T11:15:00Z">
          <w:pPr>
            <w:snapToGrid w:val="0"/>
            <w:jc w:val="both"/>
          </w:pPr>
        </w:pPrChange>
      </w:pPr>
      <w:r w:rsidRPr="003F0BC7">
        <w:rPr>
          <w:rFonts w:eastAsia="標楷體"/>
          <w:b/>
          <w:sz w:val="32"/>
          <w:szCs w:val="32"/>
          <w:rPrChange w:id="469" w:author="ACER" w:date="2016-05-26T11:18:00Z">
            <w:rPr>
              <w:b/>
              <w:sz w:val="28"/>
              <w:szCs w:val="28"/>
            </w:rPr>
          </w:rPrChange>
        </w:rPr>
        <w:t>Time: 14 days for overhead lines and 18 days for underground lines</w:t>
      </w:r>
    </w:p>
    <w:p w:rsidR="00C45F3C" w:rsidRPr="004B0CB2" w:rsidDel="003F0BC7" w:rsidRDefault="00C45F3C">
      <w:pPr>
        <w:spacing w:beforeLines="50" w:before="180" w:afterLines="50" w:after="180" w:line="500" w:lineRule="exact"/>
        <w:ind w:firstLineChars="177" w:firstLine="496"/>
        <w:jc w:val="both"/>
        <w:rPr>
          <w:del w:id="470" w:author="ACER" w:date="2016-05-26T11:18:00Z"/>
          <w:rFonts w:eastAsia="標楷體"/>
          <w:sz w:val="28"/>
          <w:szCs w:val="28"/>
          <w:rPrChange w:id="471" w:author="ACER" w:date="2016-05-26T11:14:00Z">
            <w:rPr>
              <w:del w:id="472" w:author="ACER" w:date="2016-05-26T11:18:00Z"/>
              <w:sz w:val="28"/>
              <w:szCs w:val="28"/>
            </w:rPr>
          </w:rPrChange>
        </w:rPr>
        <w:pPrChange w:id="473" w:author="ACER" w:date="2016-05-26T11:18:00Z">
          <w:pPr>
            <w:snapToGrid w:val="0"/>
            <w:ind w:firstLineChars="177" w:firstLine="496"/>
            <w:jc w:val="both"/>
          </w:pPr>
        </w:pPrChange>
      </w:pPr>
      <w:r w:rsidRPr="004B0CB2">
        <w:rPr>
          <w:rFonts w:eastAsia="標楷體"/>
          <w:sz w:val="28"/>
          <w:szCs w:val="28"/>
          <w:rPrChange w:id="474" w:author="ACER" w:date="2016-05-26T11:14:00Z">
            <w:rPr>
              <w:sz w:val="28"/>
              <w:szCs w:val="28"/>
            </w:rPr>
          </w:rPrChange>
        </w:rPr>
        <w:t>The time</w:t>
      </w:r>
      <w:ins w:id="475" w:author="Karen" w:date="2016-05-12T20:06:00Z">
        <w:r w:rsidRPr="004B0CB2">
          <w:rPr>
            <w:rFonts w:eastAsia="標楷體"/>
            <w:sz w:val="28"/>
            <w:szCs w:val="28"/>
            <w:rPrChange w:id="476" w:author="ACER" w:date="2016-05-26T11:14:00Z">
              <w:rPr>
                <w:sz w:val="28"/>
                <w:szCs w:val="28"/>
              </w:rPr>
            </w:rPrChange>
          </w:rPr>
          <w:t>s</w:t>
        </w:r>
      </w:ins>
      <w:r w:rsidRPr="004B0CB2">
        <w:rPr>
          <w:rFonts w:eastAsia="標楷體"/>
          <w:sz w:val="28"/>
          <w:szCs w:val="28"/>
          <w:rPrChange w:id="477" w:author="ACER" w:date="2016-05-26T11:14:00Z">
            <w:rPr>
              <w:sz w:val="28"/>
              <w:szCs w:val="28"/>
            </w:rPr>
          </w:rPrChange>
        </w:rPr>
        <w:t xml:space="preserve"> required for overhead and underground connections are different. Underground connections take longer than overhead connections. Step 1 for overhead lines, namely</w:t>
      </w:r>
      <w:ins w:id="478" w:author="Karen" w:date="2016-05-12T20:06:00Z">
        <w:r w:rsidRPr="004B0CB2">
          <w:rPr>
            <w:rFonts w:eastAsia="標楷體"/>
            <w:sz w:val="28"/>
            <w:szCs w:val="28"/>
            <w:rPrChange w:id="479" w:author="ACER" w:date="2016-05-26T11:14:00Z">
              <w:rPr>
                <w:sz w:val="28"/>
                <w:szCs w:val="28"/>
              </w:rPr>
            </w:rPrChange>
          </w:rPr>
          <w:t>,</w:t>
        </w:r>
      </w:ins>
      <w:r w:rsidRPr="004B0CB2">
        <w:rPr>
          <w:rFonts w:eastAsia="標楷體"/>
          <w:sz w:val="28"/>
          <w:szCs w:val="28"/>
          <w:rPrChange w:id="480" w:author="ACER" w:date="2016-05-26T11:14:00Z">
            <w:rPr>
              <w:sz w:val="28"/>
              <w:szCs w:val="28"/>
            </w:rPr>
          </w:rPrChange>
        </w:rPr>
        <w:t xml:space="preserve"> submit application for connection and await completion of design, takes 3 days, which is 1 day less than</w:t>
      </w:r>
      <w:ins w:id="481" w:author="Karen" w:date="2016-05-12T20:07:00Z">
        <w:r w:rsidRPr="004B0CB2">
          <w:rPr>
            <w:rFonts w:eastAsia="標楷體"/>
            <w:sz w:val="28"/>
            <w:szCs w:val="28"/>
            <w:rPrChange w:id="482" w:author="ACER" w:date="2016-05-26T11:14:00Z">
              <w:rPr>
                <w:sz w:val="28"/>
                <w:szCs w:val="28"/>
              </w:rPr>
            </w:rPrChange>
          </w:rPr>
          <w:t xml:space="preserve"> for</w:t>
        </w:r>
      </w:ins>
      <w:r w:rsidRPr="004B0CB2">
        <w:rPr>
          <w:rFonts w:eastAsia="標楷體"/>
          <w:sz w:val="28"/>
          <w:szCs w:val="28"/>
          <w:rPrChange w:id="483" w:author="ACER" w:date="2016-05-26T11:14:00Z">
            <w:rPr>
              <w:sz w:val="28"/>
              <w:szCs w:val="28"/>
            </w:rPr>
          </w:rPrChange>
        </w:rPr>
        <w:t xml:space="preserve"> underground lines. Step 2, await completion of external works by TPC’s subcontractors</w:t>
      </w:r>
      <w:r w:rsidRPr="004B0CB2">
        <w:rPr>
          <w:rFonts w:eastAsia="標楷體"/>
          <w:i/>
          <w:sz w:val="28"/>
          <w:szCs w:val="28"/>
          <w:rPrChange w:id="484" w:author="ACER" w:date="2016-05-26T11:14:00Z">
            <w:rPr>
              <w:i/>
              <w:sz w:val="28"/>
              <w:szCs w:val="28"/>
            </w:rPr>
          </w:rPrChange>
        </w:rPr>
        <w:t>,</w:t>
      </w:r>
      <w:r w:rsidRPr="004B0CB2">
        <w:rPr>
          <w:rFonts w:eastAsia="標楷體"/>
          <w:sz w:val="28"/>
          <w:szCs w:val="28"/>
          <w:rPrChange w:id="485" w:author="ACER" w:date="2016-05-26T11:14:00Z">
            <w:rPr>
              <w:sz w:val="28"/>
              <w:szCs w:val="28"/>
            </w:rPr>
          </w:rPrChange>
        </w:rPr>
        <w:t xml:space="preserve"> would only take 10 days, which is 3 days less than that for underground lines. The procedures required for overhead lines take 14 days, and</w:t>
      </w:r>
      <w:ins w:id="486" w:author="Karen" w:date="2016-05-12T20:07:00Z">
        <w:r w:rsidRPr="004B0CB2">
          <w:rPr>
            <w:rFonts w:eastAsia="標楷體"/>
            <w:sz w:val="28"/>
            <w:szCs w:val="28"/>
            <w:rPrChange w:id="487" w:author="ACER" w:date="2016-05-26T11:14:00Z">
              <w:rPr>
                <w:sz w:val="28"/>
                <w:szCs w:val="28"/>
              </w:rPr>
            </w:rPrChange>
          </w:rPr>
          <w:t xml:space="preserve"> for underground lines they take</w:t>
        </w:r>
      </w:ins>
      <w:r w:rsidRPr="004B0CB2">
        <w:rPr>
          <w:rFonts w:eastAsia="標楷體"/>
          <w:sz w:val="28"/>
          <w:szCs w:val="28"/>
          <w:rPrChange w:id="488" w:author="ACER" w:date="2016-05-26T11:14:00Z">
            <w:rPr>
              <w:sz w:val="28"/>
              <w:szCs w:val="28"/>
            </w:rPr>
          </w:rPrChange>
        </w:rPr>
        <w:t xml:space="preserve"> 18 days</w:t>
      </w:r>
      <w:ins w:id="489" w:author="Karen" w:date="2016-05-12T20:07:00Z">
        <w:r w:rsidRPr="004B0CB2">
          <w:rPr>
            <w:rFonts w:eastAsia="標楷體"/>
            <w:sz w:val="28"/>
            <w:szCs w:val="28"/>
            <w:rPrChange w:id="490" w:author="ACER" w:date="2016-05-26T11:14:00Z">
              <w:rPr>
                <w:sz w:val="28"/>
                <w:szCs w:val="28"/>
              </w:rPr>
            </w:rPrChange>
          </w:rPr>
          <w:t>.</w:t>
        </w:r>
      </w:ins>
      <w:del w:id="491" w:author="Karen" w:date="2016-05-12T20:07:00Z">
        <w:r w:rsidRPr="004B0CB2" w:rsidDel="006D6CB2">
          <w:rPr>
            <w:rFonts w:eastAsia="標楷體"/>
            <w:sz w:val="28"/>
            <w:szCs w:val="28"/>
            <w:rPrChange w:id="492" w:author="ACER" w:date="2016-05-26T11:14:00Z">
              <w:rPr>
                <w:sz w:val="28"/>
                <w:szCs w:val="28"/>
              </w:rPr>
            </w:rPrChange>
          </w:rPr>
          <w:delText xml:space="preserve"> for underground lines</w:delText>
        </w:r>
      </w:del>
      <w:del w:id="493" w:author="ACER" w:date="2016-09-01T10:12:00Z">
        <w:r w:rsidRPr="004B0CB2" w:rsidDel="00057FC4">
          <w:rPr>
            <w:rFonts w:eastAsia="標楷體"/>
            <w:sz w:val="28"/>
            <w:szCs w:val="28"/>
            <w:rPrChange w:id="494" w:author="ACER" w:date="2016-05-26T11:14:00Z">
              <w:rPr>
                <w:sz w:val="28"/>
                <w:szCs w:val="28"/>
              </w:rPr>
            </w:rPrChange>
          </w:rPr>
          <w:delText>.</w:delText>
        </w:r>
      </w:del>
    </w:p>
    <w:p w:rsidR="00C45F3C" w:rsidRPr="004B0CB2" w:rsidRDefault="00C45F3C">
      <w:pPr>
        <w:spacing w:beforeLines="50" w:before="180" w:afterLines="50" w:after="180" w:line="500" w:lineRule="exact"/>
        <w:ind w:firstLineChars="177" w:firstLine="496"/>
        <w:jc w:val="both"/>
        <w:rPr>
          <w:rFonts w:eastAsia="標楷體"/>
          <w:b/>
          <w:sz w:val="28"/>
          <w:szCs w:val="28"/>
          <w:rPrChange w:id="495" w:author="ACER" w:date="2016-05-26T11:14:00Z">
            <w:rPr>
              <w:rFonts w:eastAsia="微軟正黑體"/>
              <w:b/>
              <w:sz w:val="28"/>
              <w:szCs w:val="28"/>
            </w:rPr>
          </w:rPrChange>
        </w:rPr>
        <w:pPrChange w:id="496" w:author="ACER" w:date="2016-05-26T11:18:00Z">
          <w:pPr>
            <w:snapToGrid w:val="0"/>
            <w:jc w:val="both"/>
          </w:pPr>
        </w:pPrChange>
      </w:pPr>
    </w:p>
    <w:p w:rsidR="00C45F3C" w:rsidRPr="003F0BC7" w:rsidRDefault="00C45F3C">
      <w:pPr>
        <w:snapToGrid w:val="0"/>
        <w:spacing w:beforeLines="50" w:before="180" w:afterLines="50" w:after="180" w:line="500" w:lineRule="exact"/>
        <w:jc w:val="both"/>
        <w:rPr>
          <w:rFonts w:eastAsia="標楷體"/>
          <w:b/>
          <w:sz w:val="32"/>
          <w:szCs w:val="32"/>
          <w:rPrChange w:id="497" w:author="ACER" w:date="2016-05-26T11:19:00Z">
            <w:rPr>
              <w:rFonts w:eastAsia="微軟正黑體"/>
              <w:b/>
              <w:sz w:val="28"/>
              <w:szCs w:val="28"/>
            </w:rPr>
          </w:rPrChange>
        </w:rPr>
        <w:pPrChange w:id="498" w:author="ACER" w:date="2016-05-26T11:15:00Z">
          <w:pPr>
            <w:snapToGrid w:val="0"/>
            <w:jc w:val="both"/>
          </w:pPr>
        </w:pPrChange>
      </w:pPr>
      <w:r w:rsidRPr="003F0BC7">
        <w:rPr>
          <w:rFonts w:eastAsia="標楷體"/>
          <w:b/>
          <w:sz w:val="32"/>
          <w:szCs w:val="32"/>
          <w:rPrChange w:id="499" w:author="ACER" w:date="2016-05-26T11:19:00Z">
            <w:rPr>
              <w:b/>
              <w:sz w:val="28"/>
              <w:szCs w:val="28"/>
            </w:rPr>
          </w:rPrChange>
        </w:rPr>
        <w:t>Cost: NT$ 293,200 (unchanged)</w:t>
      </w:r>
    </w:p>
    <w:p w:rsidR="00C45F3C" w:rsidRPr="004B0CB2" w:rsidRDefault="00C45F3C">
      <w:pPr>
        <w:spacing w:beforeLines="50" w:before="180" w:afterLines="50" w:after="180" w:line="500" w:lineRule="exact"/>
        <w:ind w:firstLineChars="177" w:firstLine="496"/>
        <w:jc w:val="both"/>
        <w:rPr>
          <w:ins w:id="500" w:author="ACER" w:date="2016-05-16T13:41:00Z"/>
          <w:rFonts w:eastAsia="標楷體"/>
          <w:sz w:val="28"/>
          <w:szCs w:val="28"/>
          <w:rPrChange w:id="501" w:author="ACER" w:date="2016-05-26T11:14:00Z">
            <w:rPr>
              <w:ins w:id="502" w:author="ACER" w:date="2016-05-16T13:41:00Z"/>
              <w:sz w:val="28"/>
              <w:szCs w:val="28"/>
            </w:rPr>
          </w:rPrChange>
        </w:rPr>
        <w:pPrChange w:id="503" w:author="ACER" w:date="2016-05-26T11:19:00Z">
          <w:pPr>
            <w:snapToGrid w:val="0"/>
            <w:ind w:firstLineChars="179" w:firstLine="501"/>
            <w:jc w:val="both"/>
          </w:pPr>
        </w:pPrChange>
      </w:pPr>
      <w:r w:rsidRPr="004B0CB2">
        <w:rPr>
          <w:rFonts w:eastAsia="標楷體"/>
          <w:sz w:val="28"/>
          <w:szCs w:val="28"/>
          <w:rPrChange w:id="504" w:author="ACER" w:date="2016-05-26T11:14:00Z">
            <w:rPr>
              <w:sz w:val="28"/>
              <w:szCs w:val="28"/>
            </w:rPr>
          </w:rPrChange>
        </w:rPr>
        <w:t>Electricity supply in Taiwan can be achieved either through underground or</w:t>
      </w:r>
      <w:ins w:id="505" w:author="Karen" w:date="2016-05-12T20:08:00Z">
        <w:r w:rsidRPr="004B0CB2">
          <w:rPr>
            <w:rFonts w:eastAsia="標楷體"/>
            <w:sz w:val="28"/>
            <w:szCs w:val="28"/>
            <w:rPrChange w:id="506" w:author="ACER" w:date="2016-05-26T11:14:00Z">
              <w:rPr>
                <w:sz w:val="28"/>
                <w:szCs w:val="28"/>
              </w:rPr>
            </w:rPrChange>
          </w:rPr>
          <w:t xml:space="preserve"> through</w:t>
        </w:r>
      </w:ins>
      <w:r w:rsidRPr="004B0CB2">
        <w:rPr>
          <w:rFonts w:eastAsia="標楷體"/>
          <w:sz w:val="28"/>
          <w:szCs w:val="28"/>
          <w:rPrChange w:id="507" w:author="ACER" w:date="2016-05-26T11:14:00Z">
            <w:rPr>
              <w:sz w:val="28"/>
              <w:szCs w:val="28"/>
            </w:rPr>
          </w:rPrChange>
        </w:rPr>
        <w:t xml:space="preserve"> overhead lines, depending on the building regulations for urban planning. The cost for application for electricity connections remains at NT$ 293,200.</w:t>
      </w:r>
    </w:p>
    <w:p w:rsidR="00C45F3C" w:rsidRPr="004B0CB2" w:rsidRDefault="00C45F3C">
      <w:pPr>
        <w:snapToGrid w:val="0"/>
        <w:spacing w:beforeLines="50" w:before="180" w:afterLines="50" w:after="180" w:line="500" w:lineRule="exact"/>
        <w:rPr>
          <w:ins w:id="508" w:author="ACER" w:date="2016-05-16T13:42:00Z"/>
          <w:rFonts w:ascii="Times New Roman" w:eastAsia="標楷體" w:hAnsi="Times New Roman"/>
          <w:b/>
          <w:sz w:val="40"/>
          <w:szCs w:val="40"/>
          <w:rPrChange w:id="509" w:author="ACER" w:date="2016-05-26T11:14:00Z">
            <w:rPr>
              <w:ins w:id="510" w:author="ACER" w:date="2016-05-16T13:42:00Z"/>
              <w:rFonts w:ascii="微軟正黑體" w:eastAsia="微軟正黑體" w:hAnsi="微軟正黑體"/>
              <w:b/>
              <w:sz w:val="40"/>
              <w:szCs w:val="40"/>
            </w:rPr>
          </w:rPrChange>
        </w:rPr>
        <w:pPrChange w:id="511" w:author="ACER" w:date="2016-05-26T11:15:00Z">
          <w:pPr>
            <w:snapToGrid w:val="0"/>
          </w:pPr>
        </w:pPrChange>
      </w:pPr>
      <w:ins w:id="512" w:author="ACER" w:date="2016-05-16T13:41:00Z">
        <w:r w:rsidRPr="004B0CB2">
          <w:rPr>
            <w:rFonts w:eastAsia="標楷體"/>
            <w:sz w:val="28"/>
            <w:szCs w:val="28"/>
            <w:rPrChange w:id="513" w:author="ACER" w:date="2016-05-26T11:14:00Z">
              <w:rPr>
                <w:sz w:val="28"/>
                <w:szCs w:val="28"/>
              </w:rPr>
            </w:rPrChange>
          </w:rPr>
          <w:br w:type="page"/>
        </w:r>
      </w:ins>
      <w:ins w:id="514" w:author="ACER" w:date="2016-05-16T13:42:00Z">
        <w:r w:rsidRPr="004B0CB2">
          <w:rPr>
            <w:rFonts w:ascii="Times New Roman" w:eastAsia="標楷體" w:hAnsi="Times New Roman"/>
            <w:b/>
            <w:sz w:val="40"/>
            <w:szCs w:val="40"/>
            <w:rPrChange w:id="515" w:author="ACER" w:date="2016-05-26T11:14:00Z">
              <w:rPr>
                <w:rFonts w:ascii="微軟正黑體" w:eastAsia="微軟正黑體" w:hAnsi="微軟正黑體"/>
                <w:b/>
                <w:sz w:val="40"/>
                <w:szCs w:val="40"/>
              </w:rPr>
            </w:rPrChange>
          </w:rPr>
          <w:t>Appendix</w:t>
        </w:r>
      </w:ins>
      <w:ins w:id="516" w:author="ACER" w:date="2016-08-04T17:05:00Z">
        <w:r>
          <w:rPr>
            <w:rFonts w:eastAsia="標楷體" w:hint="eastAsia"/>
            <w:b/>
            <w:sz w:val="40"/>
            <w:szCs w:val="40"/>
          </w:rPr>
          <w:t xml:space="preserve"> </w:t>
        </w:r>
      </w:ins>
    </w:p>
    <w:p w:rsidR="00C45F3C" w:rsidRPr="004B0CB2" w:rsidRDefault="00C45F3C">
      <w:pPr>
        <w:snapToGrid w:val="0"/>
        <w:spacing w:beforeLines="50" w:before="180" w:afterLines="50" w:after="180" w:line="500" w:lineRule="exact"/>
        <w:jc w:val="center"/>
        <w:rPr>
          <w:ins w:id="517" w:author="ACER" w:date="2016-05-16T13:42:00Z"/>
          <w:rFonts w:ascii="Times New Roman" w:eastAsia="標楷體" w:hAnsi="Times New Roman" w:cs="Arial"/>
          <w:sz w:val="36"/>
          <w:szCs w:val="36"/>
          <w:rPrChange w:id="518" w:author="ACER" w:date="2016-05-26T11:14:00Z">
            <w:rPr>
              <w:ins w:id="519" w:author="ACER" w:date="2016-05-16T13:42:00Z"/>
              <w:rFonts w:ascii="微軟正黑體" w:eastAsia="微軟正黑體" w:hAnsi="微軟正黑體" w:cs="Arial"/>
              <w:sz w:val="36"/>
              <w:szCs w:val="36"/>
            </w:rPr>
          </w:rPrChange>
        </w:rPr>
        <w:pPrChange w:id="520" w:author="ACER" w:date="2016-05-26T11:15:00Z">
          <w:pPr>
            <w:snapToGrid w:val="0"/>
            <w:jc w:val="center"/>
          </w:pPr>
        </w:pPrChange>
      </w:pPr>
      <w:ins w:id="521" w:author="ACER" w:date="2016-05-16T13:42:00Z">
        <w:r w:rsidRPr="004B0CB2">
          <w:rPr>
            <w:rFonts w:ascii="Times New Roman" w:eastAsia="標楷體" w:hAnsi="Times New Roman" w:cs="Arial"/>
            <w:sz w:val="36"/>
            <w:szCs w:val="36"/>
            <w:rPrChange w:id="522" w:author="ACER" w:date="2016-05-26T11:14:00Z">
              <w:rPr>
                <w:rFonts w:ascii="微軟正黑體" w:eastAsia="微軟正黑體" w:hAnsi="微軟正黑體" w:cs="Arial"/>
                <w:sz w:val="36"/>
                <w:szCs w:val="36"/>
              </w:rPr>
            </w:rPrChange>
          </w:rPr>
          <w:t>Directions on the Processing of Application</w:t>
        </w:r>
        <w:r>
          <w:rPr>
            <w:rFonts w:eastAsia="標楷體" w:cs="Arial"/>
            <w:sz w:val="36"/>
            <w:szCs w:val="36"/>
          </w:rPr>
          <w:t xml:space="preserve">s for </w:t>
        </w:r>
        <w:r w:rsidRPr="004B0CB2">
          <w:rPr>
            <w:rFonts w:ascii="Times New Roman" w:eastAsia="標楷體" w:hAnsi="Times New Roman" w:cs="Arial"/>
            <w:sz w:val="36"/>
            <w:szCs w:val="36"/>
            <w:rPrChange w:id="523" w:author="ACER" w:date="2016-05-26T11:14:00Z">
              <w:rPr>
                <w:rFonts w:ascii="微軟正黑體" w:eastAsia="微軟正黑體" w:hAnsi="微軟正黑體" w:cs="Arial"/>
                <w:sz w:val="36"/>
                <w:szCs w:val="36"/>
              </w:rPr>
            </w:rPrChange>
          </w:rPr>
          <w:t>Electricity Supply to Buildings Under a Certain Size</w:t>
        </w:r>
      </w:ins>
    </w:p>
    <w:p w:rsidR="00C45F3C" w:rsidRPr="00704F0A" w:rsidRDefault="00C45F3C">
      <w:pPr>
        <w:spacing w:beforeLines="50" w:before="180" w:afterLines="50" w:after="180" w:line="500" w:lineRule="exact"/>
        <w:jc w:val="center"/>
        <w:rPr>
          <w:ins w:id="524" w:author="ACER" w:date="2016-05-16T13:42:00Z"/>
          <w:rFonts w:ascii="Times New Roman" w:eastAsia="標楷體" w:hAnsi="Times New Roman"/>
          <w:sz w:val="28"/>
          <w:szCs w:val="28"/>
          <w:rPrChange w:id="525" w:author="ACER" w:date="2016-08-04T17:02:00Z">
            <w:rPr>
              <w:ins w:id="526" w:author="ACER" w:date="2016-05-16T13:42:00Z"/>
              <w:rFonts w:ascii="微軟正黑體" w:eastAsia="微軟正黑體" w:hAnsi="微軟正黑體"/>
            </w:rPr>
          </w:rPrChange>
        </w:rPr>
        <w:pPrChange w:id="527" w:author="ACER" w:date="2016-08-04T17:02:00Z">
          <w:pPr>
            <w:spacing w:line="400" w:lineRule="exact"/>
            <w:jc w:val="both"/>
          </w:pPr>
        </w:pPrChange>
      </w:pPr>
      <w:ins w:id="528" w:author="ACER" w:date="2016-08-04T17:01:00Z">
        <w:r w:rsidRPr="00704F0A">
          <w:rPr>
            <w:rFonts w:eastAsia="標楷體" w:hint="eastAsia"/>
            <w:sz w:val="28"/>
            <w:szCs w:val="28"/>
            <w:rPrChange w:id="529" w:author="ACER" w:date="2016-08-04T17:02:00Z">
              <w:rPr>
                <w:rFonts w:eastAsia="標楷體" w:hint="eastAsia"/>
              </w:rPr>
            </w:rPrChange>
          </w:rPr>
          <w:t>（</w:t>
        </w:r>
        <w:r w:rsidRPr="00704F0A">
          <w:rPr>
            <w:rFonts w:eastAsia="標楷體"/>
            <w:sz w:val="28"/>
            <w:szCs w:val="28"/>
            <w:rPrChange w:id="530" w:author="ACER" w:date="2016-08-04T17:02:00Z">
              <w:rPr>
                <w:rFonts w:eastAsia="標楷體"/>
              </w:rPr>
            </w:rPrChange>
          </w:rPr>
          <w:t>amended and promulgated March 17, 2016</w:t>
        </w:r>
        <w:r w:rsidRPr="00704F0A">
          <w:rPr>
            <w:rFonts w:eastAsia="標楷體" w:hint="eastAsia"/>
            <w:sz w:val="28"/>
            <w:szCs w:val="28"/>
            <w:rPrChange w:id="531" w:author="ACER" w:date="2016-08-04T17:02:00Z">
              <w:rPr>
                <w:rFonts w:eastAsia="標楷體" w:hint="eastAsia"/>
              </w:rPr>
            </w:rPrChange>
          </w:rPr>
          <w:t>）</w:t>
        </w:r>
      </w:ins>
    </w:p>
    <w:p w:rsidR="00C45F3C" w:rsidRPr="004B0CB2" w:rsidRDefault="00C45F3C">
      <w:pPr>
        <w:spacing w:beforeLines="50" w:before="180" w:afterLines="50" w:after="180" w:line="500" w:lineRule="exact"/>
        <w:jc w:val="both"/>
        <w:rPr>
          <w:ins w:id="532" w:author="ACER" w:date="2016-05-16T13:42:00Z"/>
          <w:rFonts w:ascii="Times New Roman" w:eastAsia="標楷體" w:hAnsi="Times New Roman" w:cs="Arial"/>
          <w:sz w:val="32"/>
          <w:szCs w:val="32"/>
          <w:lang w:val="en"/>
          <w:rPrChange w:id="533" w:author="ACER" w:date="2016-05-26T11:14:00Z">
            <w:rPr>
              <w:ins w:id="534" w:author="ACER" w:date="2016-05-16T13:42:00Z"/>
              <w:rFonts w:ascii="微軟正黑體" w:eastAsia="微軟正黑體" w:hAnsi="微軟正黑體" w:cs="Arial"/>
              <w:sz w:val="32"/>
              <w:szCs w:val="32"/>
              <w:lang w:val="en"/>
            </w:rPr>
          </w:rPrChange>
        </w:rPr>
        <w:pPrChange w:id="535" w:author="ACER" w:date="2016-05-26T11:15:00Z">
          <w:pPr>
            <w:spacing w:line="400" w:lineRule="exact"/>
            <w:jc w:val="both"/>
          </w:pPr>
        </w:pPrChange>
      </w:pPr>
      <w:ins w:id="536" w:author="ACER" w:date="2016-05-16T13:42:00Z">
        <w:r w:rsidRPr="004B0CB2">
          <w:rPr>
            <w:rFonts w:ascii="Times New Roman" w:eastAsia="標楷體" w:hAnsi="Times New Roman" w:cs="Arial"/>
            <w:sz w:val="32"/>
            <w:szCs w:val="32"/>
            <w:lang w:val="en"/>
            <w:rPrChange w:id="537" w:author="ACER" w:date="2016-05-26T11:14:00Z">
              <w:rPr>
                <w:rFonts w:ascii="微軟正黑體" w:eastAsia="微軟正黑體" w:hAnsi="微軟正黑體" w:cs="Arial"/>
                <w:sz w:val="32"/>
                <w:szCs w:val="32"/>
                <w:lang w:val="en"/>
              </w:rPr>
            </w:rPrChange>
          </w:rPr>
          <w:t>01</w:t>
        </w:r>
        <w:r w:rsidRPr="004B0CB2">
          <w:rPr>
            <w:rFonts w:ascii="Times New Roman" w:eastAsia="標楷體" w:hAnsi="Times New Roman" w:cs="Arial"/>
            <w:sz w:val="32"/>
            <w:szCs w:val="32"/>
            <w:rPrChange w:id="538" w:author="ACER" w:date="2016-05-26T11:14:00Z">
              <w:rPr>
                <w:rFonts w:ascii="微軟正黑體" w:eastAsia="微軟正黑體" w:hAnsi="微軟正黑體" w:cs="Arial"/>
                <w:sz w:val="32"/>
                <w:szCs w:val="32"/>
              </w:rPr>
            </w:rPrChange>
          </w:rPr>
          <w:t xml:space="preserve">  </w:t>
        </w:r>
        <w:r w:rsidRPr="004B0CB2">
          <w:rPr>
            <w:rFonts w:ascii="Times New Roman" w:eastAsia="標楷體" w:hAnsi="Times New Roman" w:cs="Arial"/>
            <w:sz w:val="32"/>
            <w:szCs w:val="32"/>
            <w:lang w:val="en"/>
            <w:rPrChange w:id="539" w:author="ACER" w:date="2016-05-26T11:14:00Z">
              <w:rPr>
                <w:rFonts w:ascii="微軟正黑體" w:eastAsia="微軟正黑體" w:hAnsi="微軟正黑體" w:cs="Arial"/>
                <w:sz w:val="32"/>
                <w:szCs w:val="32"/>
                <w:lang w:val="en"/>
              </w:rPr>
            </w:rPrChange>
          </w:rPr>
          <w:t>Objectives</w:t>
        </w:r>
      </w:ins>
    </w:p>
    <w:p w:rsidR="00C45F3C" w:rsidRPr="004B0CB2" w:rsidRDefault="00C45F3C">
      <w:pPr>
        <w:spacing w:beforeLines="50" w:before="180" w:afterLines="50" w:after="180" w:line="500" w:lineRule="exact"/>
        <w:jc w:val="both"/>
        <w:rPr>
          <w:ins w:id="540" w:author="ACER" w:date="2016-05-16T13:42:00Z"/>
          <w:rFonts w:ascii="Times New Roman" w:eastAsia="標楷體" w:hAnsi="Times New Roman" w:cs="Arial"/>
          <w:sz w:val="28"/>
          <w:szCs w:val="28"/>
          <w:lang w:val="en"/>
          <w:rPrChange w:id="541" w:author="ACER" w:date="2016-05-26T11:14:00Z">
            <w:rPr>
              <w:ins w:id="542" w:author="ACER" w:date="2016-05-16T13:42:00Z"/>
              <w:rFonts w:ascii="微軟正黑體" w:eastAsia="微軟正黑體" w:hAnsi="微軟正黑體" w:cs="Arial"/>
              <w:sz w:val="28"/>
              <w:szCs w:val="28"/>
              <w:lang w:val="en"/>
            </w:rPr>
          </w:rPrChange>
        </w:rPr>
        <w:pPrChange w:id="543" w:author="ACER" w:date="2016-05-26T11:15:00Z">
          <w:pPr>
            <w:spacing w:line="400" w:lineRule="exact"/>
            <w:jc w:val="both"/>
          </w:pPr>
        </w:pPrChange>
      </w:pPr>
      <w:ins w:id="544" w:author="ACER" w:date="2016-05-16T13:42:00Z">
        <w:r w:rsidRPr="004B0CB2">
          <w:rPr>
            <w:rFonts w:ascii="Times New Roman" w:eastAsia="標楷體" w:hAnsi="Times New Roman" w:cs="Arial"/>
            <w:sz w:val="28"/>
            <w:szCs w:val="28"/>
            <w:lang w:val="en"/>
            <w:rPrChange w:id="545" w:author="ACER" w:date="2016-05-26T11:14:00Z">
              <w:rPr>
                <w:rFonts w:ascii="微軟正黑體" w:eastAsia="微軟正黑體" w:hAnsi="微軟正黑體" w:cs="Arial"/>
                <w:sz w:val="28"/>
                <w:szCs w:val="28"/>
                <w:lang w:val="en"/>
              </w:rPr>
            </w:rPrChange>
          </w:rPr>
          <w:t>To simplify the processing of getting an electricity connection, improve the service efficiency and ensure the quality of power supply and consuming, the TPC formulated the processes for satisifing customers’ needs.</w:t>
        </w:r>
      </w:ins>
    </w:p>
    <w:p w:rsidR="00C45F3C" w:rsidRPr="004B0CB2" w:rsidRDefault="00C45F3C">
      <w:pPr>
        <w:spacing w:beforeLines="50" w:before="180" w:afterLines="50" w:after="180" w:line="500" w:lineRule="exact"/>
        <w:jc w:val="both"/>
        <w:rPr>
          <w:ins w:id="546" w:author="ACER" w:date="2016-05-16T13:42:00Z"/>
          <w:rFonts w:ascii="Times New Roman" w:eastAsia="標楷體" w:hAnsi="Times New Roman" w:cs="Arial"/>
          <w:lang w:val="en"/>
          <w:rPrChange w:id="547" w:author="ACER" w:date="2016-05-26T11:14:00Z">
            <w:rPr>
              <w:ins w:id="548" w:author="ACER" w:date="2016-05-16T13:42:00Z"/>
              <w:rFonts w:ascii="微軟正黑體" w:eastAsia="微軟正黑體" w:hAnsi="微軟正黑體" w:cs="Arial"/>
              <w:lang w:val="en"/>
            </w:rPr>
          </w:rPrChange>
        </w:rPr>
        <w:pPrChange w:id="549" w:author="ACER" w:date="2016-05-26T11:15:00Z">
          <w:pPr>
            <w:spacing w:line="400" w:lineRule="exact"/>
            <w:jc w:val="both"/>
          </w:pPr>
        </w:pPrChange>
      </w:pPr>
    </w:p>
    <w:p w:rsidR="00C45F3C" w:rsidRPr="004B0CB2" w:rsidRDefault="00C45F3C">
      <w:pPr>
        <w:spacing w:beforeLines="50" w:before="180" w:afterLines="50" w:after="180" w:line="500" w:lineRule="exact"/>
        <w:jc w:val="both"/>
        <w:rPr>
          <w:ins w:id="550" w:author="ACER" w:date="2016-05-16T13:42:00Z"/>
          <w:rFonts w:ascii="Times New Roman" w:eastAsia="標楷體" w:hAnsi="Times New Roman" w:cs="Arial"/>
          <w:sz w:val="32"/>
          <w:szCs w:val="32"/>
          <w:lang w:val="en"/>
          <w:rPrChange w:id="551" w:author="ACER" w:date="2016-05-26T11:14:00Z">
            <w:rPr>
              <w:ins w:id="552" w:author="ACER" w:date="2016-05-16T13:42:00Z"/>
              <w:rFonts w:ascii="微軟正黑體" w:eastAsia="微軟正黑體" w:hAnsi="微軟正黑體" w:cs="Arial"/>
              <w:sz w:val="32"/>
              <w:szCs w:val="32"/>
              <w:lang w:val="en"/>
            </w:rPr>
          </w:rPrChange>
        </w:rPr>
        <w:pPrChange w:id="553" w:author="ACER" w:date="2016-05-26T11:15:00Z">
          <w:pPr>
            <w:spacing w:line="400" w:lineRule="exact"/>
            <w:jc w:val="both"/>
          </w:pPr>
        </w:pPrChange>
      </w:pPr>
      <w:ins w:id="554" w:author="ACER" w:date="2016-05-16T13:42:00Z">
        <w:r w:rsidRPr="004B0CB2">
          <w:rPr>
            <w:rFonts w:ascii="Times New Roman" w:eastAsia="標楷體" w:hAnsi="Times New Roman" w:cs="Arial"/>
            <w:sz w:val="32"/>
            <w:szCs w:val="32"/>
            <w:lang w:val="en"/>
            <w:rPrChange w:id="555" w:author="ACER" w:date="2016-05-26T11:14:00Z">
              <w:rPr>
                <w:rFonts w:ascii="微軟正黑體" w:eastAsia="微軟正黑體" w:hAnsi="微軟正黑體" w:cs="Arial"/>
                <w:sz w:val="32"/>
                <w:szCs w:val="32"/>
                <w:lang w:val="en"/>
              </w:rPr>
            </w:rPrChange>
          </w:rPr>
          <w:t>02  Service Areas</w:t>
        </w:r>
      </w:ins>
    </w:p>
    <w:p w:rsidR="00C45F3C" w:rsidRPr="004B0CB2" w:rsidRDefault="00C45F3C">
      <w:pPr>
        <w:spacing w:beforeLines="50" w:before="180" w:afterLines="50" w:after="180" w:line="500" w:lineRule="exact"/>
        <w:jc w:val="both"/>
        <w:rPr>
          <w:ins w:id="556" w:author="ACER" w:date="2016-05-16T13:42:00Z"/>
          <w:rFonts w:ascii="Times New Roman" w:eastAsia="標楷體" w:hAnsi="Times New Roman" w:cs="Arial"/>
          <w:sz w:val="28"/>
          <w:szCs w:val="28"/>
          <w:rPrChange w:id="557" w:author="ACER" w:date="2016-05-26T11:14:00Z">
            <w:rPr>
              <w:ins w:id="558" w:author="ACER" w:date="2016-05-16T13:42:00Z"/>
              <w:rFonts w:ascii="微軟正黑體" w:eastAsia="微軟正黑體" w:hAnsi="微軟正黑體" w:cs="Arial"/>
              <w:sz w:val="28"/>
              <w:szCs w:val="28"/>
            </w:rPr>
          </w:rPrChange>
        </w:rPr>
        <w:pPrChange w:id="559" w:author="ACER" w:date="2016-05-26T11:15:00Z">
          <w:pPr>
            <w:spacing w:line="400" w:lineRule="exact"/>
            <w:jc w:val="both"/>
          </w:pPr>
        </w:pPrChange>
      </w:pPr>
      <w:ins w:id="560" w:author="ACER" w:date="2016-05-16T13:42:00Z">
        <w:r w:rsidRPr="004B0CB2">
          <w:rPr>
            <w:rFonts w:ascii="Times New Roman" w:eastAsia="標楷體" w:hAnsi="Times New Roman" w:cs="Arial"/>
            <w:sz w:val="28"/>
            <w:szCs w:val="28"/>
            <w:lang w:val="en"/>
            <w:rPrChange w:id="561" w:author="ACER" w:date="2016-05-26T11:14:00Z">
              <w:rPr>
                <w:rFonts w:ascii="微軟正黑體" w:eastAsia="微軟正黑體" w:hAnsi="微軟正黑體" w:cs="Arial"/>
                <w:sz w:val="28"/>
                <w:szCs w:val="28"/>
                <w:lang w:val="en"/>
              </w:rPr>
            </w:rPrChange>
          </w:rPr>
          <w:t xml:space="preserve">This processing is suitable for </w:t>
        </w:r>
        <w:r w:rsidRPr="004B0CB2">
          <w:rPr>
            <w:rFonts w:ascii="Times New Roman" w:eastAsia="標楷體" w:hAnsi="Times New Roman" w:cs="Arial"/>
            <w:sz w:val="28"/>
            <w:szCs w:val="28"/>
            <w:rPrChange w:id="562" w:author="ACER" w:date="2016-05-26T11:14:00Z">
              <w:rPr>
                <w:rFonts w:ascii="微軟正黑體" w:eastAsia="微軟正黑體" w:hAnsi="微軟正黑體" w:cs="Arial"/>
                <w:sz w:val="28"/>
                <w:szCs w:val="28"/>
              </w:rPr>
            </w:rPrChange>
          </w:rPr>
          <w:t>buildings under a certain size set established by Ministry of the Interior (five-floor, five-household warehouses with a total floor area of less than 2000 square meters and the contract capacities applied is less than 150 kW). In addition, the process was expanded to One-Stop Counter, which was established by Taipei City Government for Building Permit. (For Factories, Warehouses, or Office Building of Five Stories or Lower)</w:t>
        </w:r>
      </w:ins>
    </w:p>
    <w:p w:rsidR="00C45F3C" w:rsidRPr="004B0CB2" w:rsidRDefault="00C45F3C">
      <w:pPr>
        <w:spacing w:beforeLines="50" w:before="180" w:afterLines="50" w:after="180" w:line="500" w:lineRule="exact"/>
        <w:jc w:val="both"/>
        <w:rPr>
          <w:ins w:id="563" w:author="ACER" w:date="2016-05-16T13:42:00Z"/>
          <w:rFonts w:ascii="Times New Roman" w:eastAsia="標楷體" w:hAnsi="Times New Roman" w:cs="Arial"/>
          <w:rPrChange w:id="564" w:author="ACER" w:date="2016-05-26T11:14:00Z">
            <w:rPr>
              <w:ins w:id="565" w:author="ACER" w:date="2016-05-16T13:42:00Z"/>
              <w:rFonts w:ascii="微軟正黑體" w:eastAsia="微軟正黑體" w:hAnsi="微軟正黑體" w:cs="Arial"/>
            </w:rPr>
          </w:rPrChange>
        </w:rPr>
        <w:pPrChange w:id="566" w:author="ACER" w:date="2016-05-26T11:15:00Z">
          <w:pPr>
            <w:spacing w:line="400" w:lineRule="exact"/>
            <w:jc w:val="both"/>
          </w:pPr>
        </w:pPrChange>
      </w:pPr>
    </w:p>
    <w:p w:rsidR="00C45F3C" w:rsidRPr="004B0CB2" w:rsidRDefault="00C45F3C">
      <w:pPr>
        <w:spacing w:beforeLines="50" w:before="180" w:afterLines="50" w:after="180" w:line="500" w:lineRule="exact"/>
        <w:jc w:val="both"/>
        <w:rPr>
          <w:ins w:id="567" w:author="ACER" w:date="2016-05-16T13:42:00Z"/>
          <w:rFonts w:ascii="Times New Roman" w:eastAsia="標楷體" w:hAnsi="Times New Roman" w:cs="Arial"/>
          <w:sz w:val="32"/>
          <w:szCs w:val="32"/>
          <w:lang w:val="en"/>
          <w:rPrChange w:id="568" w:author="ACER" w:date="2016-05-26T11:14:00Z">
            <w:rPr>
              <w:ins w:id="569" w:author="ACER" w:date="2016-05-16T13:42:00Z"/>
              <w:rFonts w:ascii="微軟正黑體" w:eastAsia="微軟正黑體" w:hAnsi="微軟正黑體" w:cs="Arial"/>
              <w:sz w:val="32"/>
              <w:szCs w:val="32"/>
              <w:lang w:val="en"/>
            </w:rPr>
          </w:rPrChange>
        </w:rPr>
        <w:pPrChange w:id="570" w:author="ACER" w:date="2016-05-26T11:15:00Z">
          <w:pPr>
            <w:spacing w:line="500" w:lineRule="exact"/>
            <w:jc w:val="both"/>
          </w:pPr>
        </w:pPrChange>
      </w:pPr>
      <w:ins w:id="571" w:author="ACER" w:date="2016-05-16T13:42:00Z">
        <w:r w:rsidRPr="004B0CB2">
          <w:rPr>
            <w:rFonts w:ascii="Times New Roman" w:eastAsia="標楷體" w:hAnsi="Times New Roman" w:cs="Arial"/>
            <w:sz w:val="32"/>
            <w:szCs w:val="32"/>
            <w:lang w:val="en"/>
            <w:rPrChange w:id="572" w:author="ACER" w:date="2016-05-26T11:14:00Z">
              <w:rPr>
                <w:rFonts w:ascii="微軟正黑體" w:eastAsia="微軟正黑體" w:hAnsi="微軟正黑體" w:cs="Arial"/>
                <w:sz w:val="32"/>
                <w:szCs w:val="32"/>
                <w:lang w:val="en"/>
              </w:rPr>
            </w:rPrChange>
          </w:rPr>
          <w:t>03  The Procedures</w:t>
        </w:r>
      </w:ins>
    </w:p>
    <w:p w:rsidR="00C45F3C" w:rsidRPr="004B0CB2" w:rsidRDefault="005F4086">
      <w:pPr>
        <w:spacing w:beforeLines="50" w:before="180" w:afterLines="50" w:after="180" w:line="500" w:lineRule="exact"/>
        <w:jc w:val="both"/>
        <w:rPr>
          <w:ins w:id="573" w:author="ACER" w:date="2016-05-16T13:42:00Z"/>
          <w:rFonts w:ascii="Times New Roman" w:eastAsia="標楷體" w:hAnsi="Times New Roman"/>
          <w:lang w:val="en"/>
          <w:rPrChange w:id="574" w:author="ACER" w:date="2016-05-26T11:14:00Z">
            <w:rPr>
              <w:ins w:id="575" w:author="ACER" w:date="2016-05-16T13:42:00Z"/>
              <w:rFonts w:ascii="微軟正黑體" w:eastAsia="微軟正黑體" w:hAnsi="微軟正黑體"/>
              <w:lang w:val="en"/>
            </w:rPr>
          </w:rPrChange>
        </w:rPr>
        <w:pPrChange w:id="576" w:author="ACER" w:date="2016-05-26T11:15:00Z">
          <w:pPr>
            <w:jc w:val="both"/>
          </w:pPr>
        </w:pPrChange>
      </w:pPr>
      <w:ins w:id="577" w:author="ACER" w:date="2016-05-16T13:42:00Z">
        <w:r w:rsidRPr="005F4086">
          <w:rPr>
            <w:rFonts w:ascii="Times New Roman" w:eastAsia="標楷體" w:hAnsi="Times New Roman"/>
            <w:noProof/>
          </w:rPr>
          <w:pict>
            <v:group id="_x0000_s1027" style="position:absolute;left:0;text-align:left;margin-left:18pt;margin-top:9pt;width:423pt;height:63pt;z-index:251664384" coordorigin="1778,9426" coordsize="8460,1260">
              <v:shapetype id="_x0000_t202" coordsize="21600,21600" o:spt="202" path="m,l,21600r21600,l21600,xe">
                <v:stroke joinstyle="miter"/>
                <v:path gradientshapeok="t" o:connecttype="rect"/>
              </v:shapetype>
              <v:shape id="_x0000_s1028" type="#_x0000_t202" style="position:absolute;left:7898;top:9426;width:2340;height:1203">
                <v:textbox style="mso-next-textbox:#_x0000_s1028" inset=",.3mm,,.3mm">
                  <w:txbxContent>
                    <w:p w:rsidR="00C45F3C" w:rsidRPr="004355E8" w:rsidRDefault="00C45F3C" w:rsidP="00C45F3C">
                      <w:pPr>
                        <w:ind w:rightChars="-54" w:right="-130"/>
                        <w:rPr>
                          <w:rStyle w:val="hps"/>
                          <w:rFonts w:ascii="Arial" w:hAnsi="Arial" w:cs="Arial"/>
                          <w:color w:val="000000"/>
                          <w:lang w:val="en"/>
                        </w:rPr>
                      </w:pPr>
                      <w:r>
                        <w:rPr>
                          <w:rStyle w:val="hps"/>
                          <w:rFonts w:ascii="Arial" w:hAnsi="Arial" w:cs="Arial" w:hint="eastAsia"/>
                          <w:color w:val="000000"/>
                          <w:lang w:val="en"/>
                        </w:rPr>
                        <w:t xml:space="preserve">Inspect </w:t>
                      </w:r>
                      <w:r w:rsidRPr="00FA35A9">
                        <w:rPr>
                          <w:rStyle w:val="hps"/>
                          <w:rFonts w:ascii="Arial" w:hAnsi="Arial" w:cs="Arial"/>
                          <w:color w:val="000000"/>
                          <w:lang w:val="en"/>
                        </w:rPr>
                        <w:t xml:space="preserve">the internal wiring and </w:t>
                      </w:r>
                      <w:r>
                        <w:rPr>
                          <w:rStyle w:val="hps"/>
                          <w:rFonts w:ascii="Arial" w:hAnsi="Arial" w:cs="Arial" w:hint="eastAsia"/>
                          <w:color w:val="000000"/>
                          <w:lang w:val="en"/>
                        </w:rPr>
                        <w:t xml:space="preserve">connect electricty </w:t>
                      </w:r>
                    </w:p>
                  </w:txbxContent>
                </v:textbox>
              </v:shape>
              <v:group id="_x0000_s1029" style="position:absolute;left:1778;top:9426;width:5940;height:1260" coordorigin="1778,9426" coordsize="5940,1260">
                <v:group id="_x0000_s1030" style="position:absolute;left:1778;top:9426;width:5465;height:1260" coordorigin="1778,9426" coordsize="5465,1260">
                  <v:shape id="_x0000_s1031" type="#_x0000_t202" style="position:absolute;left:4903;top:9426;width:2340;height:1260">
                    <v:textbox style="mso-next-textbox:#_x0000_s1031" inset=",.3mm,,.3mm">
                      <w:txbxContent>
                        <w:p w:rsidR="00C45F3C" w:rsidRPr="00FA35A9" w:rsidRDefault="00C45F3C" w:rsidP="00C45F3C">
                          <w:pPr>
                            <w:ind w:rightChars="-54" w:right="-130"/>
                            <w:rPr>
                              <w:rStyle w:val="hps"/>
                              <w:rFonts w:ascii="Arial" w:hAnsi="Arial" w:cs="Arial"/>
                              <w:color w:val="000000"/>
                              <w:lang w:val="en"/>
                            </w:rPr>
                          </w:pPr>
                          <w:r w:rsidRPr="00FA35A9">
                            <w:rPr>
                              <w:rStyle w:val="hps"/>
                              <w:rFonts w:ascii="Arial" w:hAnsi="Arial" w:cs="Arial"/>
                              <w:color w:val="000000"/>
                              <w:lang w:val="en"/>
                            </w:rPr>
                            <w:t>Complet</w:t>
                          </w:r>
                          <w:r>
                            <w:rPr>
                              <w:rStyle w:val="hps"/>
                              <w:rFonts w:ascii="Arial" w:hAnsi="Arial" w:cs="Arial" w:hint="eastAsia"/>
                              <w:color w:val="000000"/>
                              <w:lang w:val="en"/>
                            </w:rPr>
                            <w:t xml:space="preserve">e </w:t>
                          </w:r>
                          <w:r w:rsidRPr="00FA35A9">
                            <w:rPr>
                              <w:rStyle w:val="hps"/>
                              <w:rFonts w:ascii="Arial" w:hAnsi="Arial" w:cs="Arial"/>
                              <w:color w:val="000000"/>
                              <w:lang w:val="en"/>
                            </w:rPr>
                            <w:t>the external connection works</w:t>
                          </w:r>
                        </w:p>
                      </w:txbxContent>
                    </v:textbox>
                  </v:shape>
                  <v:group id="_x0000_s1032" style="position:absolute;left:1778;top:9426;width:2997;height:1260" coordorigin="1778,9426" coordsize="2997,1260">
                    <v:shape id="_x0000_s1033" type="#_x0000_t202" style="position:absolute;left:1778;top:9426;width:2533;height:1260">
                      <v:textbox style="mso-next-textbox:#_x0000_s1033">
                        <w:txbxContent>
                          <w:p w:rsidR="00C45F3C" w:rsidRPr="00FA35A9" w:rsidRDefault="00C45F3C" w:rsidP="00C45F3C">
                            <w:pPr>
                              <w:ind w:leftChars="-11" w:left="-26"/>
                              <w:rPr>
                                <w:rStyle w:val="hps"/>
                                <w:rFonts w:ascii="Arial" w:hAnsi="Arial" w:cs="Arial"/>
                                <w:color w:val="000000"/>
                                <w:lang w:val="en"/>
                              </w:rPr>
                            </w:pPr>
                            <w:r w:rsidRPr="00FA35A9">
                              <w:rPr>
                                <w:rStyle w:val="hps"/>
                                <w:rFonts w:ascii="Arial" w:hAnsi="Arial" w:cs="Arial"/>
                                <w:color w:val="000000"/>
                                <w:lang w:val="en"/>
                              </w:rPr>
                              <w:t>A</w:t>
                            </w:r>
                            <w:r>
                              <w:rPr>
                                <w:rStyle w:val="hps"/>
                                <w:rFonts w:ascii="Arial" w:hAnsi="Arial" w:cs="Arial" w:hint="eastAsia"/>
                                <w:color w:val="000000"/>
                                <w:lang w:val="en"/>
                              </w:rPr>
                              <w:t>ccept</w:t>
                            </w:r>
                            <w:r w:rsidRPr="00FA35A9">
                              <w:rPr>
                                <w:rStyle w:val="hps"/>
                                <w:rFonts w:ascii="Arial" w:hAnsi="Arial" w:cs="Arial"/>
                                <w:color w:val="000000"/>
                                <w:lang w:val="en"/>
                              </w:rPr>
                              <w:t xml:space="preserve"> power supply </w:t>
                            </w:r>
                            <w:r>
                              <w:rPr>
                                <w:rStyle w:val="hps"/>
                                <w:rFonts w:ascii="Arial" w:hAnsi="Arial" w:cs="Arial" w:hint="eastAsia"/>
                                <w:color w:val="000000"/>
                                <w:lang w:val="en"/>
                              </w:rPr>
                              <w:t xml:space="preserve">applications </w:t>
                            </w:r>
                            <w:r w:rsidRPr="00FA35A9">
                              <w:rPr>
                                <w:rStyle w:val="hps"/>
                                <w:rFonts w:ascii="Arial" w:hAnsi="Arial" w:cs="Arial"/>
                                <w:color w:val="000000"/>
                                <w:lang w:val="en"/>
                              </w:rPr>
                              <w:t xml:space="preserve">and design external </w:t>
                            </w:r>
                            <w:r>
                              <w:rPr>
                                <w:rStyle w:val="hps"/>
                                <w:rFonts w:ascii="Arial" w:hAnsi="Arial" w:cs="Arial" w:hint="eastAsia"/>
                                <w:color w:val="000000"/>
                                <w:lang w:val="en"/>
                              </w:rPr>
                              <w:t>lines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4415;top:9966;width:360;height:180"/>
                  </v:group>
                </v:group>
                <v:shape id="_x0000_s1035" type="#_x0000_t13" style="position:absolute;left:7358;top:9966;width:360;height:180"/>
              </v:group>
            </v:group>
          </w:pict>
        </w:r>
      </w:ins>
    </w:p>
    <w:p w:rsidR="00C45F3C" w:rsidRPr="004B0CB2" w:rsidRDefault="00C45F3C">
      <w:pPr>
        <w:spacing w:beforeLines="50" w:before="180" w:afterLines="50" w:after="180" w:line="500" w:lineRule="exact"/>
        <w:jc w:val="both"/>
        <w:rPr>
          <w:ins w:id="578" w:author="ACER" w:date="2016-05-16T13:42:00Z"/>
          <w:rFonts w:ascii="Times New Roman" w:eastAsia="標楷體" w:hAnsi="Times New Roman"/>
          <w:lang w:val="en"/>
          <w:rPrChange w:id="579" w:author="ACER" w:date="2016-05-26T11:14:00Z">
            <w:rPr>
              <w:ins w:id="580" w:author="ACER" w:date="2016-05-16T13:42:00Z"/>
              <w:rFonts w:ascii="微軟正黑體" w:eastAsia="微軟正黑體" w:hAnsi="微軟正黑體"/>
              <w:lang w:val="en"/>
            </w:rPr>
          </w:rPrChange>
        </w:rPr>
        <w:pPrChange w:id="581" w:author="ACER" w:date="2016-05-26T11:15:00Z">
          <w:pPr>
            <w:jc w:val="both"/>
          </w:pPr>
        </w:pPrChange>
      </w:pPr>
    </w:p>
    <w:p w:rsidR="00C45F3C" w:rsidRPr="004B0CB2" w:rsidRDefault="00C45F3C">
      <w:pPr>
        <w:spacing w:beforeLines="50" w:before="180" w:afterLines="50" w:after="180" w:line="500" w:lineRule="exact"/>
        <w:jc w:val="both"/>
        <w:rPr>
          <w:ins w:id="582" w:author="ACER" w:date="2016-05-16T13:42:00Z"/>
          <w:rFonts w:eastAsia="標楷體"/>
          <w:lang w:val="en"/>
          <w:rPrChange w:id="583" w:author="ACER" w:date="2016-05-26T11:14:00Z">
            <w:rPr>
              <w:ins w:id="584" w:author="ACER" w:date="2016-05-16T13:42:00Z"/>
              <w:lang w:val="en"/>
            </w:rPr>
          </w:rPrChange>
        </w:rPr>
        <w:pPrChange w:id="585" w:author="ACER" w:date="2016-05-26T11:15:00Z">
          <w:pPr>
            <w:jc w:val="both"/>
          </w:pPr>
        </w:pPrChange>
      </w:pPr>
    </w:p>
    <w:p w:rsidR="00C45F3C" w:rsidRPr="004B0CB2" w:rsidRDefault="00C45F3C">
      <w:pPr>
        <w:spacing w:beforeLines="50" w:before="180" w:afterLines="50" w:after="180" w:line="500" w:lineRule="exact"/>
        <w:jc w:val="both"/>
        <w:rPr>
          <w:ins w:id="586" w:author="ACER" w:date="2016-05-16T13:42:00Z"/>
          <w:rFonts w:ascii="Times New Roman" w:eastAsia="標楷體" w:hAnsi="Times New Roman" w:cs="Arial"/>
          <w:sz w:val="32"/>
          <w:szCs w:val="32"/>
          <w:lang w:val="en"/>
          <w:rPrChange w:id="587" w:author="ACER" w:date="2016-05-26T11:14:00Z">
            <w:rPr>
              <w:ins w:id="588" w:author="ACER" w:date="2016-05-16T13:42:00Z"/>
              <w:rFonts w:ascii="微軟正黑體" w:eastAsia="微軟正黑體" w:hAnsi="微軟正黑體" w:cs="Arial"/>
              <w:sz w:val="32"/>
              <w:szCs w:val="32"/>
              <w:lang w:val="en"/>
            </w:rPr>
          </w:rPrChange>
        </w:rPr>
        <w:pPrChange w:id="589" w:author="ACER" w:date="2016-05-26T11:15:00Z">
          <w:pPr>
            <w:spacing w:line="400" w:lineRule="exact"/>
            <w:jc w:val="both"/>
          </w:pPr>
        </w:pPrChange>
      </w:pPr>
      <w:ins w:id="590" w:author="ACER" w:date="2016-05-16T13:42:00Z">
        <w:r w:rsidRPr="004B0CB2">
          <w:rPr>
            <w:rFonts w:ascii="Times New Roman" w:eastAsia="標楷體" w:hAnsi="Times New Roman" w:cs="Arial"/>
            <w:sz w:val="32"/>
            <w:szCs w:val="32"/>
            <w:lang w:val="en"/>
            <w:rPrChange w:id="591" w:author="ACER" w:date="2016-05-26T11:14:00Z">
              <w:rPr>
                <w:rFonts w:ascii="微軟正黑體" w:eastAsia="微軟正黑體" w:hAnsi="微軟正黑體" w:cs="Arial"/>
                <w:sz w:val="32"/>
                <w:szCs w:val="32"/>
                <w:lang w:val="en"/>
              </w:rPr>
            </w:rPrChange>
          </w:rPr>
          <w:t>04  Important Points to Note</w:t>
        </w:r>
      </w:ins>
    </w:p>
    <w:p w:rsidR="00C45F3C" w:rsidRPr="004B0CB2" w:rsidRDefault="00C45F3C">
      <w:pPr>
        <w:tabs>
          <w:tab w:val="left" w:pos="672"/>
        </w:tabs>
        <w:spacing w:beforeLines="50" w:before="180" w:afterLines="50" w:after="180" w:line="500" w:lineRule="exact"/>
        <w:ind w:leftChars="50" w:left="764" w:hangingChars="230" w:hanging="644"/>
        <w:jc w:val="both"/>
        <w:rPr>
          <w:ins w:id="592" w:author="ACER" w:date="2016-05-16T13:42:00Z"/>
          <w:rFonts w:ascii="Times New Roman" w:eastAsia="標楷體" w:hAnsi="Times New Roman"/>
          <w:sz w:val="28"/>
          <w:szCs w:val="28"/>
          <w:rPrChange w:id="593" w:author="ACER" w:date="2016-05-26T11:14:00Z">
            <w:rPr>
              <w:ins w:id="594" w:author="ACER" w:date="2016-05-16T13:42:00Z"/>
              <w:rFonts w:ascii="微軟正黑體" w:eastAsia="微軟正黑體" w:hAnsi="微軟正黑體"/>
              <w:sz w:val="28"/>
              <w:szCs w:val="28"/>
            </w:rPr>
          </w:rPrChange>
        </w:rPr>
        <w:pPrChange w:id="595" w:author="ACER" w:date="2016-05-26T11:15:00Z">
          <w:pPr>
            <w:tabs>
              <w:tab w:val="left" w:pos="672"/>
            </w:tabs>
            <w:spacing w:line="400" w:lineRule="exact"/>
            <w:ind w:leftChars="50" w:left="764" w:hangingChars="230" w:hanging="644"/>
            <w:jc w:val="both"/>
          </w:pPr>
        </w:pPrChange>
      </w:pPr>
      <w:ins w:id="596" w:author="ACER" w:date="2016-05-16T13:42:00Z">
        <w:r w:rsidRPr="004B0CB2">
          <w:rPr>
            <w:rFonts w:ascii="Times New Roman" w:eastAsia="標楷體" w:hAnsi="Times New Roman"/>
            <w:sz w:val="28"/>
            <w:szCs w:val="28"/>
            <w:rPrChange w:id="597" w:author="ACER" w:date="2016-05-26T11:14:00Z">
              <w:rPr>
                <w:rFonts w:ascii="微軟正黑體" w:eastAsia="微軟正黑體" w:hAnsi="微軟正黑體"/>
                <w:sz w:val="28"/>
                <w:szCs w:val="28"/>
              </w:rPr>
            </w:rPrChange>
          </w:rPr>
          <w:t xml:space="preserve">4.A  Accept power supply applications and design external lines </w:t>
        </w:r>
      </w:ins>
    </w:p>
    <w:p w:rsidR="00C45F3C" w:rsidRPr="004B0CB2" w:rsidRDefault="00C45F3C">
      <w:pPr>
        <w:tabs>
          <w:tab w:val="left" w:pos="1106"/>
        </w:tabs>
        <w:spacing w:beforeLines="50" w:before="180" w:afterLines="50" w:after="180" w:line="500" w:lineRule="exact"/>
        <w:ind w:leftChars="128" w:left="1237" w:hangingChars="332" w:hanging="930"/>
        <w:jc w:val="both"/>
        <w:rPr>
          <w:ins w:id="598" w:author="ACER" w:date="2016-05-16T13:42:00Z"/>
          <w:rFonts w:ascii="Times New Roman" w:eastAsia="標楷體" w:hAnsi="Times New Roman" w:cs="Arial"/>
          <w:sz w:val="28"/>
          <w:szCs w:val="28"/>
          <w:lang w:val="en"/>
          <w:rPrChange w:id="599" w:author="ACER" w:date="2016-05-26T11:14:00Z">
            <w:rPr>
              <w:ins w:id="600" w:author="ACER" w:date="2016-05-16T13:42:00Z"/>
              <w:rFonts w:ascii="微軟正黑體" w:eastAsia="微軟正黑體" w:hAnsi="微軟正黑體" w:cs="Arial"/>
              <w:sz w:val="28"/>
              <w:szCs w:val="28"/>
              <w:lang w:val="en"/>
            </w:rPr>
          </w:rPrChange>
        </w:rPr>
        <w:pPrChange w:id="601" w:author="ACER" w:date="2016-05-26T11:15:00Z">
          <w:pPr>
            <w:tabs>
              <w:tab w:val="left" w:pos="1106"/>
            </w:tabs>
            <w:spacing w:beforeLines="50" w:before="180" w:line="400" w:lineRule="exact"/>
            <w:ind w:leftChars="128" w:left="1237" w:hangingChars="332" w:hanging="930"/>
            <w:jc w:val="both"/>
          </w:pPr>
        </w:pPrChange>
      </w:pPr>
      <w:ins w:id="602" w:author="ACER" w:date="2016-05-16T13:42:00Z">
        <w:r w:rsidRPr="004B0CB2">
          <w:rPr>
            <w:rFonts w:ascii="Times New Roman" w:eastAsia="標楷體" w:hAnsi="Times New Roman"/>
            <w:sz w:val="28"/>
            <w:szCs w:val="28"/>
            <w:rPrChange w:id="603" w:author="ACER" w:date="2016-05-26T11:14:00Z">
              <w:rPr>
                <w:rFonts w:ascii="微軟正黑體" w:eastAsia="微軟正黑體" w:hAnsi="微軟正黑體"/>
                <w:sz w:val="28"/>
                <w:szCs w:val="28"/>
              </w:rPr>
            </w:rPrChange>
          </w:rPr>
          <w:t xml:space="preserve">4.A.a  </w:t>
        </w:r>
        <w:r w:rsidRPr="004B0CB2">
          <w:rPr>
            <w:rFonts w:ascii="Times New Roman" w:eastAsia="標楷體" w:hAnsi="Times New Roman" w:cs="Arial"/>
            <w:sz w:val="28"/>
            <w:szCs w:val="28"/>
            <w:lang w:val="en"/>
            <w:rPrChange w:id="604" w:author="ACER" w:date="2016-05-26T11:14:00Z">
              <w:rPr>
                <w:rFonts w:ascii="微軟正黑體" w:eastAsia="微軟正黑體" w:hAnsi="微軟正黑體" w:cs="Arial"/>
                <w:sz w:val="28"/>
                <w:szCs w:val="28"/>
                <w:lang w:val="en"/>
              </w:rPr>
            </w:rPrChange>
          </w:rPr>
          <w:t>Customers fill out and sign application forms for the installation of a new electricity supply, according to the category of use applied for. Then customers submit the completed form together with diagrams of internal wiring. Customers can pay the fee when they apply, or it can be paid via electronic transfer.</w:t>
        </w:r>
      </w:ins>
    </w:p>
    <w:p w:rsidR="00C45F3C" w:rsidRPr="004B0CB2" w:rsidRDefault="00C45F3C">
      <w:pPr>
        <w:tabs>
          <w:tab w:val="left" w:pos="1106"/>
        </w:tabs>
        <w:spacing w:beforeLines="50" w:before="180" w:afterLines="50" w:after="180" w:line="500" w:lineRule="exact"/>
        <w:ind w:leftChars="128" w:left="1237" w:hangingChars="332" w:hanging="930"/>
        <w:jc w:val="both"/>
        <w:rPr>
          <w:ins w:id="605" w:author="ACER" w:date="2016-05-16T13:42:00Z"/>
          <w:rFonts w:ascii="Times New Roman" w:eastAsia="標楷體" w:hAnsi="Times New Roman" w:cs="Arial"/>
          <w:sz w:val="28"/>
          <w:szCs w:val="28"/>
          <w:lang w:val="en"/>
          <w:rPrChange w:id="606" w:author="ACER" w:date="2016-05-26T11:14:00Z">
            <w:rPr>
              <w:ins w:id="607" w:author="ACER" w:date="2016-05-16T13:42:00Z"/>
              <w:rFonts w:ascii="微軟正黑體" w:eastAsia="微軟正黑體" w:hAnsi="微軟正黑體" w:cs="Arial"/>
              <w:sz w:val="28"/>
              <w:szCs w:val="28"/>
              <w:lang w:val="en"/>
            </w:rPr>
          </w:rPrChange>
        </w:rPr>
        <w:pPrChange w:id="608" w:author="ACER" w:date="2016-05-26T11:15:00Z">
          <w:pPr>
            <w:tabs>
              <w:tab w:val="left" w:pos="1106"/>
            </w:tabs>
            <w:spacing w:beforeLines="50" w:before="180" w:line="400" w:lineRule="exact"/>
            <w:ind w:leftChars="128" w:left="1237" w:hangingChars="332" w:hanging="930"/>
            <w:jc w:val="both"/>
          </w:pPr>
        </w:pPrChange>
      </w:pPr>
      <w:ins w:id="609" w:author="ACER" w:date="2016-05-16T13:42:00Z">
        <w:r w:rsidRPr="004B0CB2">
          <w:rPr>
            <w:rFonts w:ascii="Times New Roman" w:eastAsia="標楷體" w:hAnsi="Times New Roman"/>
            <w:sz w:val="28"/>
            <w:szCs w:val="28"/>
            <w:rPrChange w:id="610" w:author="ACER" w:date="2016-05-26T11:14:00Z">
              <w:rPr>
                <w:rFonts w:ascii="微軟正黑體" w:eastAsia="微軟正黑體" w:hAnsi="微軟正黑體"/>
                <w:sz w:val="28"/>
                <w:szCs w:val="28"/>
              </w:rPr>
            </w:rPrChange>
          </w:rPr>
          <w:t xml:space="preserve">4.A.b  </w:t>
        </w:r>
        <w:r w:rsidRPr="004B0CB2">
          <w:rPr>
            <w:rFonts w:ascii="Times New Roman" w:eastAsia="標楷體" w:hAnsi="Times New Roman" w:cs="Arial"/>
            <w:sz w:val="28"/>
            <w:szCs w:val="28"/>
            <w:lang w:val="en"/>
            <w:rPrChange w:id="611" w:author="ACER" w:date="2016-05-26T11:14:00Z">
              <w:rPr>
                <w:rFonts w:ascii="微軟正黑體" w:eastAsia="微軟正黑體" w:hAnsi="微軟正黑體" w:cs="Arial"/>
                <w:sz w:val="28"/>
                <w:szCs w:val="28"/>
                <w:lang w:val="en"/>
              </w:rPr>
            </w:rPrChange>
          </w:rPr>
          <w:t>After receiving an application for electricity supply,TPC will promptly examine the submitted drawing and data, access to Distribution Mapping Management System (DMMS), refer to Easymap system, and then design the external line. Customers will not need to confer with TPC’s designer for the external inspection.</w:t>
        </w:r>
      </w:ins>
    </w:p>
    <w:p w:rsidR="00C45F3C" w:rsidRPr="004B0CB2" w:rsidRDefault="00C45F3C">
      <w:pPr>
        <w:tabs>
          <w:tab w:val="left" w:pos="1106"/>
        </w:tabs>
        <w:spacing w:beforeLines="50" w:before="180" w:afterLines="50" w:after="180" w:line="500" w:lineRule="exact"/>
        <w:ind w:leftChars="128" w:left="1237" w:hangingChars="332" w:hanging="930"/>
        <w:jc w:val="both"/>
        <w:rPr>
          <w:ins w:id="612" w:author="ACER" w:date="2016-05-16T13:42:00Z"/>
          <w:rFonts w:ascii="Times New Roman" w:eastAsia="標楷體" w:hAnsi="Times New Roman" w:cs="Arial"/>
          <w:sz w:val="28"/>
          <w:szCs w:val="28"/>
          <w:lang w:val="en"/>
          <w:rPrChange w:id="613" w:author="ACER" w:date="2016-05-26T11:14:00Z">
            <w:rPr>
              <w:ins w:id="614" w:author="ACER" w:date="2016-05-16T13:42:00Z"/>
              <w:rFonts w:ascii="微軟正黑體" w:eastAsia="微軟正黑體" w:hAnsi="微軟正黑體" w:cs="Arial"/>
              <w:sz w:val="28"/>
              <w:szCs w:val="28"/>
              <w:lang w:val="en"/>
            </w:rPr>
          </w:rPrChange>
        </w:rPr>
        <w:pPrChange w:id="615" w:author="ACER" w:date="2016-05-26T11:15:00Z">
          <w:pPr>
            <w:tabs>
              <w:tab w:val="left" w:pos="1106"/>
            </w:tabs>
            <w:spacing w:beforeLines="50" w:before="180" w:line="400" w:lineRule="exact"/>
            <w:ind w:leftChars="128" w:left="1237" w:hangingChars="332" w:hanging="930"/>
            <w:jc w:val="both"/>
          </w:pPr>
        </w:pPrChange>
      </w:pPr>
      <w:ins w:id="616" w:author="ACER" w:date="2016-05-16T13:42:00Z">
        <w:r w:rsidRPr="004B0CB2">
          <w:rPr>
            <w:rFonts w:ascii="Times New Roman" w:eastAsia="標楷體" w:hAnsi="Times New Roman"/>
            <w:sz w:val="28"/>
            <w:szCs w:val="28"/>
            <w:rPrChange w:id="617" w:author="ACER" w:date="2016-05-26T11:14:00Z">
              <w:rPr>
                <w:rFonts w:ascii="微軟正黑體" w:eastAsia="微軟正黑體" w:hAnsi="微軟正黑體"/>
                <w:sz w:val="28"/>
                <w:szCs w:val="28"/>
              </w:rPr>
            </w:rPrChange>
          </w:rPr>
          <w:t>4.A.c  This procedure takes about 3 working days for overhead lines, and about 4 working days for underground lines</w:t>
        </w:r>
        <w:r w:rsidRPr="004B0CB2">
          <w:rPr>
            <w:rFonts w:ascii="Times New Roman" w:eastAsia="標楷體" w:hAnsi="Times New Roman" w:cs="Arial"/>
            <w:sz w:val="28"/>
            <w:szCs w:val="28"/>
            <w:lang w:val="en"/>
            <w:rPrChange w:id="618" w:author="ACER" w:date="2016-05-26T11:14:00Z">
              <w:rPr>
                <w:rFonts w:ascii="微軟正黑體" w:eastAsia="微軟正黑體" w:hAnsi="微軟正黑體" w:cs="Arial"/>
                <w:sz w:val="28"/>
                <w:szCs w:val="28"/>
                <w:lang w:val="en"/>
              </w:rPr>
            </w:rPrChange>
          </w:rPr>
          <w:t>.</w:t>
        </w:r>
      </w:ins>
    </w:p>
    <w:p w:rsidR="00C45F3C" w:rsidRPr="004B0CB2" w:rsidRDefault="00C45F3C">
      <w:pPr>
        <w:tabs>
          <w:tab w:val="left" w:pos="1106"/>
        </w:tabs>
        <w:spacing w:beforeLines="50" w:before="180" w:afterLines="50" w:after="180" w:line="500" w:lineRule="exact"/>
        <w:ind w:leftChars="128" w:left="1237" w:hangingChars="332" w:hanging="930"/>
        <w:jc w:val="both"/>
        <w:rPr>
          <w:ins w:id="619" w:author="ACER" w:date="2016-05-16T13:42:00Z"/>
          <w:rFonts w:ascii="Times New Roman" w:eastAsia="標楷體" w:hAnsi="Times New Roman" w:cs="Arial"/>
          <w:sz w:val="28"/>
          <w:szCs w:val="28"/>
          <w:lang w:val="en"/>
          <w:rPrChange w:id="620" w:author="ACER" w:date="2016-05-26T11:14:00Z">
            <w:rPr>
              <w:ins w:id="621" w:author="ACER" w:date="2016-05-16T13:42:00Z"/>
              <w:rFonts w:ascii="微軟正黑體" w:eastAsia="微軟正黑體" w:hAnsi="微軟正黑體" w:cs="Arial"/>
              <w:sz w:val="28"/>
              <w:szCs w:val="28"/>
              <w:lang w:val="en"/>
            </w:rPr>
          </w:rPrChange>
        </w:rPr>
        <w:pPrChange w:id="622" w:author="ACER" w:date="2016-05-26T11:15:00Z">
          <w:pPr>
            <w:tabs>
              <w:tab w:val="left" w:pos="1106"/>
            </w:tabs>
            <w:spacing w:line="400" w:lineRule="exact"/>
            <w:ind w:leftChars="128" w:left="1237" w:hangingChars="332" w:hanging="930"/>
            <w:jc w:val="both"/>
          </w:pPr>
        </w:pPrChange>
      </w:pPr>
    </w:p>
    <w:p w:rsidR="00C45F3C" w:rsidRPr="004B0CB2" w:rsidRDefault="00C45F3C">
      <w:pPr>
        <w:tabs>
          <w:tab w:val="left" w:pos="672"/>
        </w:tabs>
        <w:spacing w:beforeLines="50" w:before="180" w:afterLines="50" w:after="180" w:line="500" w:lineRule="exact"/>
        <w:ind w:leftChars="50" w:left="764" w:hangingChars="230" w:hanging="644"/>
        <w:jc w:val="both"/>
        <w:rPr>
          <w:ins w:id="623" w:author="ACER" w:date="2016-05-16T13:42:00Z"/>
          <w:rFonts w:ascii="Times New Roman" w:eastAsia="標楷體" w:hAnsi="Times New Roman"/>
          <w:sz w:val="28"/>
          <w:szCs w:val="28"/>
          <w:rPrChange w:id="624" w:author="ACER" w:date="2016-05-26T11:14:00Z">
            <w:rPr>
              <w:ins w:id="625" w:author="ACER" w:date="2016-05-16T13:42:00Z"/>
              <w:rFonts w:ascii="微軟正黑體" w:eastAsia="微軟正黑體" w:hAnsi="微軟正黑體"/>
              <w:sz w:val="28"/>
              <w:szCs w:val="28"/>
            </w:rPr>
          </w:rPrChange>
        </w:rPr>
        <w:pPrChange w:id="626" w:author="ACER" w:date="2016-05-26T11:15:00Z">
          <w:pPr>
            <w:tabs>
              <w:tab w:val="left" w:pos="672"/>
            </w:tabs>
            <w:spacing w:line="400" w:lineRule="exact"/>
            <w:ind w:leftChars="50" w:left="764" w:hangingChars="230" w:hanging="644"/>
            <w:jc w:val="both"/>
          </w:pPr>
        </w:pPrChange>
      </w:pPr>
      <w:ins w:id="627" w:author="ACER" w:date="2016-05-16T13:42:00Z">
        <w:r w:rsidRPr="004B0CB2">
          <w:rPr>
            <w:rFonts w:ascii="Times New Roman" w:eastAsia="標楷體" w:hAnsi="Times New Roman"/>
            <w:sz w:val="28"/>
            <w:szCs w:val="28"/>
            <w:rPrChange w:id="628" w:author="ACER" w:date="2016-05-26T11:14:00Z">
              <w:rPr>
                <w:rFonts w:ascii="微軟正黑體" w:eastAsia="微軟正黑體" w:hAnsi="微軟正黑體"/>
                <w:sz w:val="28"/>
                <w:szCs w:val="28"/>
              </w:rPr>
            </w:rPrChange>
          </w:rPr>
          <w:t>4.B  Complete the external connection works</w:t>
        </w:r>
      </w:ins>
    </w:p>
    <w:p w:rsidR="00C45F3C" w:rsidRPr="004B0CB2" w:rsidRDefault="00C45F3C">
      <w:pPr>
        <w:tabs>
          <w:tab w:val="left" w:pos="1232"/>
        </w:tabs>
        <w:spacing w:beforeLines="50" w:before="180" w:afterLines="50" w:after="180" w:line="500" w:lineRule="exact"/>
        <w:ind w:leftChars="128" w:left="1237" w:hangingChars="332" w:hanging="930"/>
        <w:jc w:val="both"/>
        <w:rPr>
          <w:ins w:id="629" w:author="ACER" w:date="2016-05-16T13:42:00Z"/>
          <w:rFonts w:ascii="Times New Roman" w:eastAsia="標楷體" w:hAnsi="Times New Roman"/>
          <w:sz w:val="28"/>
          <w:szCs w:val="28"/>
          <w:rPrChange w:id="630" w:author="ACER" w:date="2016-05-26T11:14:00Z">
            <w:rPr>
              <w:ins w:id="631" w:author="ACER" w:date="2016-05-16T13:42:00Z"/>
              <w:rFonts w:ascii="微軟正黑體" w:eastAsia="微軟正黑體" w:hAnsi="微軟正黑體"/>
              <w:sz w:val="28"/>
              <w:szCs w:val="28"/>
            </w:rPr>
          </w:rPrChange>
        </w:rPr>
        <w:pPrChange w:id="632" w:author="ACER" w:date="2016-05-26T11:15:00Z">
          <w:pPr>
            <w:tabs>
              <w:tab w:val="left" w:pos="1232"/>
            </w:tabs>
            <w:spacing w:line="400" w:lineRule="exact"/>
            <w:ind w:leftChars="128" w:left="1237" w:hangingChars="332" w:hanging="930"/>
            <w:jc w:val="both"/>
          </w:pPr>
        </w:pPrChange>
      </w:pPr>
      <w:ins w:id="633" w:author="ACER" w:date="2016-05-16T13:42:00Z">
        <w:r w:rsidRPr="004B0CB2">
          <w:rPr>
            <w:rFonts w:ascii="Times New Roman" w:eastAsia="標楷體" w:hAnsi="Times New Roman"/>
            <w:sz w:val="28"/>
            <w:szCs w:val="28"/>
            <w:rPrChange w:id="634" w:author="ACER" w:date="2016-05-26T11:14:00Z">
              <w:rPr>
                <w:rFonts w:ascii="微軟正黑體" w:eastAsia="微軟正黑體" w:hAnsi="微軟正黑體"/>
                <w:sz w:val="28"/>
                <w:szCs w:val="28"/>
              </w:rPr>
            </w:rPrChange>
          </w:rPr>
          <w:t xml:space="preserve">4.B.a  According to the Electricity Act, electricity equipment shall be standardized whenever possible, and the methods, specifications, and the installation rules thereof shall be provided by the central competent authority. Therefore, TPC will complete the external connection works for customer`s needs according to the Governing Regulations of External Power Supply Line provided by the Ministry of Economic Affairs. </w:t>
        </w:r>
      </w:ins>
    </w:p>
    <w:p w:rsidR="00C45F3C" w:rsidRPr="004B0CB2" w:rsidRDefault="00C45F3C">
      <w:pPr>
        <w:tabs>
          <w:tab w:val="left" w:pos="1106"/>
        </w:tabs>
        <w:spacing w:beforeLines="50" w:before="180" w:afterLines="50" w:after="180" w:line="500" w:lineRule="exact"/>
        <w:ind w:leftChars="134" w:left="1235" w:hangingChars="326" w:hanging="913"/>
        <w:jc w:val="both"/>
        <w:rPr>
          <w:ins w:id="635" w:author="ACER" w:date="2016-05-16T13:42:00Z"/>
          <w:rFonts w:ascii="Times New Roman" w:eastAsia="標楷體" w:hAnsi="Times New Roman"/>
          <w:sz w:val="28"/>
          <w:szCs w:val="28"/>
          <w:rPrChange w:id="636" w:author="ACER" w:date="2016-05-26T11:14:00Z">
            <w:rPr>
              <w:ins w:id="637" w:author="ACER" w:date="2016-05-16T13:42:00Z"/>
              <w:rFonts w:ascii="微軟正黑體" w:eastAsia="微軟正黑體" w:hAnsi="微軟正黑體"/>
              <w:sz w:val="28"/>
              <w:szCs w:val="28"/>
            </w:rPr>
          </w:rPrChange>
        </w:rPr>
        <w:pPrChange w:id="638" w:author="ACER" w:date="2016-05-26T11:15:00Z">
          <w:pPr>
            <w:tabs>
              <w:tab w:val="left" w:pos="1106"/>
            </w:tabs>
            <w:spacing w:line="400" w:lineRule="exact"/>
            <w:ind w:leftChars="134" w:left="1235" w:hangingChars="326" w:hanging="913"/>
            <w:jc w:val="both"/>
          </w:pPr>
        </w:pPrChange>
      </w:pPr>
      <w:ins w:id="639" w:author="ACER" w:date="2016-05-16T13:42:00Z">
        <w:r w:rsidRPr="004B0CB2">
          <w:rPr>
            <w:rFonts w:ascii="Times New Roman" w:eastAsia="標楷體" w:hAnsi="Times New Roman"/>
            <w:sz w:val="28"/>
            <w:szCs w:val="28"/>
            <w:rPrChange w:id="640" w:author="ACER" w:date="2016-05-26T11:14:00Z">
              <w:rPr>
                <w:rFonts w:ascii="微軟正黑體" w:eastAsia="微軟正黑體" w:hAnsi="微軟正黑體"/>
                <w:sz w:val="28"/>
                <w:szCs w:val="28"/>
              </w:rPr>
            </w:rPrChange>
          </w:rPr>
          <w:t xml:space="preserve">4.B.b  Our company’s class four traffic maintenance plan of Taipei city power distribution piping construction has been verified by Taipei city government in order to simplify the procedure of traffic maintenance plans ("Taipei e-services online" website: http: // www.e-services.taipei.gov.tw / transportation / transportation planning ). The time of this procedure depends on the construction scale. Normally it takes about 10 working days for overhead lines, and about 13 working days for underground lines, if the length of connection is 150 meters long. </w:t>
        </w:r>
      </w:ins>
    </w:p>
    <w:p w:rsidR="00C45F3C" w:rsidRPr="004B0CB2" w:rsidRDefault="00C45F3C">
      <w:pPr>
        <w:tabs>
          <w:tab w:val="left" w:pos="1106"/>
        </w:tabs>
        <w:spacing w:beforeLines="50" w:before="180" w:afterLines="50" w:after="180" w:line="500" w:lineRule="exact"/>
        <w:ind w:leftChars="128" w:left="1237" w:hangingChars="332" w:hanging="930"/>
        <w:jc w:val="both"/>
        <w:rPr>
          <w:ins w:id="641" w:author="ACER" w:date="2016-05-16T13:42:00Z"/>
          <w:rFonts w:ascii="Times New Roman" w:eastAsia="標楷體" w:hAnsi="Times New Roman"/>
          <w:sz w:val="28"/>
          <w:szCs w:val="28"/>
          <w:rPrChange w:id="642" w:author="ACER" w:date="2016-05-26T11:14:00Z">
            <w:rPr>
              <w:ins w:id="643" w:author="ACER" w:date="2016-05-16T13:42:00Z"/>
              <w:rFonts w:ascii="微軟正黑體" w:eastAsia="微軟正黑體" w:hAnsi="微軟正黑體"/>
              <w:sz w:val="28"/>
              <w:szCs w:val="28"/>
            </w:rPr>
          </w:rPrChange>
        </w:rPr>
        <w:pPrChange w:id="644" w:author="ACER" w:date="2016-05-26T11:15:00Z">
          <w:pPr>
            <w:tabs>
              <w:tab w:val="left" w:pos="1106"/>
            </w:tabs>
            <w:spacing w:line="400" w:lineRule="exact"/>
            <w:ind w:leftChars="128" w:left="1237" w:hangingChars="332" w:hanging="930"/>
            <w:jc w:val="both"/>
          </w:pPr>
        </w:pPrChange>
      </w:pPr>
    </w:p>
    <w:p w:rsidR="00C45F3C" w:rsidRPr="004B0CB2" w:rsidRDefault="00C45F3C">
      <w:pPr>
        <w:tabs>
          <w:tab w:val="left" w:pos="672"/>
        </w:tabs>
        <w:spacing w:beforeLines="50" w:before="180" w:afterLines="50" w:after="180" w:line="500" w:lineRule="exact"/>
        <w:ind w:leftChars="50" w:left="764" w:hangingChars="230" w:hanging="644"/>
        <w:jc w:val="both"/>
        <w:rPr>
          <w:ins w:id="645" w:author="ACER" w:date="2016-05-16T13:42:00Z"/>
          <w:rFonts w:ascii="Times New Roman" w:eastAsia="標楷體" w:hAnsi="Times New Roman"/>
          <w:sz w:val="28"/>
          <w:szCs w:val="28"/>
          <w:rPrChange w:id="646" w:author="ACER" w:date="2016-05-26T11:14:00Z">
            <w:rPr>
              <w:ins w:id="647" w:author="ACER" w:date="2016-05-16T13:42:00Z"/>
              <w:rFonts w:ascii="微軟正黑體" w:eastAsia="微軟正黑體" w:hAnsi="微軟正黑體"/>
              <w:sz w:val="28"/>
              <w:szCs w:val="28"/>
            </w:rPr>
          </w:rPrChange>
        </w:rPr>
        <w:pPrChange w:id="648" w:author="ACER" w:date="2016-05-26T11:15:00Z">
          <w:pPr>
            <w:tabs>
              <w:tab w:val="left" w:pos="672"/>
            </w:tabs>
            <w:spacing w:line="400" w:lineRule="exact"/>
            <w:ind w:leftChars="50" w:left="764" w:hangingChars="230" w:hanging="644"/>
            <w:jc w:val="both"/>
          </w:pPr>
        </w:pPrChange>
      </w:pPr>
      <w:ins w:id="649" w:author="ACER" w:date="2016-05-16T13:42:00Z">
        <w:r w:rsidRPr="004B0CB2">
          <w:rPr>
            <w:rFonts w:ascii="Times New Roman" w:eastAsia="標楷體" w:hAnsi="Times New Roman"/>
            <w:sz w:val="28"/>
            <w:szCs w:val="28"/>
            <w:rPrChange w:id="650" w:author="ACER" w:date="2016-05-26T11:14:00Z">
              <w:rPr>
                <w:rFonts w:ascii="微軟正黑體" w:eastAsia="微軟正黑體" w:hAnsi="微軟正黑體"/>
                <w:sz w:val="28"/>
                <w:szCs w:val="28"/>
              </w:rPr>
            </w:rPrChange>
          </w:rPr>
          <w:t>4.C  Inspect the internal wiring and connect electricity</w:t>
        </w:r>
      </w:ins>
    </w:p>
    <w:p w:rsidR="00C45F3C" w:rsidRPr="004B0CB2" w:rsidRDefault="00C45F3C">
      <w:pPr>
        <w:tabs>
          <w:tab w:val="left" w:pos="1106"/>
        </w:tabs>
        <w:spacing w:beforeLines="50" w:before="180" w:afterLines="50" w:after="180" w:line="500" w:lineRule="exact"/>
        <w:ind w:leftChars="128" w:left="1237" w:hangingChars="332" w:hanging="930"/>
        <w:jc w:val="both"/>
        <w:rPr>
          <w:ins w:id="651" w:author="ACER" w:date="2016-05-16T13:42:00Z"/>
          <w:rFonts w:ascii="Times New Roman" w:eastAsia="標楷體" w:hAnsi="Times New Roman"/>
          <w:sz w:val="28"/>
          <w:szCs w:val="28"/>
          <w:rPrChange w:id="652" w:author="ACER" w:date="2016-05-26T11:14:00Z">
            <w:rPr>
              <w:ins w:id="653" w:author="ACER" w:date="2016-05-16T13:42:00Z"/>
              <w:rFonts w:ascii="微軟正黑體" w:eastAsia="微軟正黑體" w:hAnsi="微軟正黑體"/>
              <w:sz w:val="28"/>
              <w:szCs w:val="28"/>
            </w:rPr>
          </w:rPrChange>
        </w:rPr>
        <w:pPrChange w:id="654" w:author="ACER" w:date="2016-05-26T11:15:00Z">
          <w:pPr>
            <w:tabs>
              <w:tab w:val="left" w:pos="1106"/>
            </w:tabs>
            <w:spacing w:beforeLines="50" w:before="180" w:line="400" w:lineRule="exact"/>
            <w:ind w:leftChars="128" w:left="1237" w:hangingChars="332" w:hanging="930"/>
            <w:jc w:val="both"/>
          </w:pPr>
        </w:pPrChange>
      </w:pPr>
      <w:ins w:id="655" w:author="ACER" w:date="2016-05-16T13:42:00Z">
        <w:r w:rsidRPr="004B0CB2">
          <w:rPr>
            <w:rFonts w:ascii="Times New Roman" w:eastAsia="標楷體" w:hAnsi="Times New Roman"/>
            <w:sz w:val="28"/>
            <w:szCs w:val="28"/>
            <w:rPrChange w:id="656" w:author="ACER" w:date="2016-05-26T11:14:00Z">
              <w:rPr>
                <w:rFonts w:ascii="微軟正黑體" w:eastAsia="微軟正黑體" w:hAnsi="微軟正黑體"/>
                <w:sz w:val="28"/>
                <w:szCs w:val="28"/>
              </w:rPr>
            </w:rPrChange>
          </w:rPr>
          <w:t xml:space="preserve">4.C.a </w:t>
        </w:r>
        <w:r w:rsidRPr="004B0CB2">
          <w:rPr>
            <w:rFonts w:ascii="Times New Roman" w:eastAsia="標楷體" w:hAnsi="Times New Roman"/>
            <w:sz w:val="28"/>
            <w:szCs w:val="28"/>
            <w:rPrChange w:id="657" w:author="ACER" w:date="2016-05-26T11:14:00Z">
              <w:rPr>
                <w:rFonts w:ascii="微軟正黑體" w:eastAsia="微軟正黑體" w:hAnsi="微軟正黑體"/>
                <w:sz w:val="28"/>
                <w:szCs w:val="28"/>
              </w:rPr>
            </w:rPrChange>
          </w:rPr>
          <w:tab/>
          <w:t>For ensuring the safety of power consuming, according to the Electricity Act, the installation, construction, and modification of a user’s electricity devices shall be administered by contract electric appliance installers who must complete registration at the local competent authority, and no electricity supply should be connected before reporting the completion of the said tasks to the electricity enterprise and submitting a member certification of completion issued by the respective electric appliance installer association.</w:t>
        </w:r>
      </w:ins>
    </w:p>
    <w:p w:rsidR="00C45F3C" w:rsidRPr="004B0CB2" w:rsidRDefault="00C45F3C">
      <w:pPr>
        <w:tabs>
          <w:tab w:val="left" w:pos="1106"/>
        </w:tabs>
        <w:spacing w:beforeLines="50" w:before="180" w:afterLines="50" w:after="180" w:line="500" w:lineRule="exact"/>
        <w:ind w:leftChars="128" w:left="1237" w:hangingChars="332" w:hanging="930"/>
        <w:jc w:val="both"/>
        <w:rPr>
          <w:ins w:id="658" w:author="ACER" w:date="2016-05-16T13:42:00Z"/>
          <w:rFonts w:ascii="Times New Roman" w:eastAsia="標楷體" w:hAnsi="Times New Roman" w:cs="Arial"/>
          <w:sz w:val="28"/>
          <w:szCs w:val="28"/>
          <w:lang w:val="en"/>
          <w:rPrChange w:id="659" w:author="ACER" w:date="2016-05-26T11:14:00Z">
            <w:rPr>
              <w:ins w:id="660" w:author="ACER" w:date="2016-05-16T13:42:00Z"/>
              <w:rFonts w:ascii="微軟正黑體" w:eastAsia="微軟正黑體" w:hAnsi="微軟正黑體" w:cs="Arial"/>
              <w:sz w:val="28"/>
              <w:szCs w:val="28"/>
              <w:lang w:val="en"/>
            </w:rPr>
          </w:rPrChange>
        </w:rPr>
        <w:pPrChange w:id="661" w:author="ACER" w:date="2016-05-26T11:15:00Z">
          <w:pPr>
            <w:tabs>
              <w:tab w:val="left" w:pos="1106"/>
            </w:tabs>
            <w:spacing w:beforeLines="50" w:before="180" w:line="400" w:lineRule="exact"/>
            <w:ind w:leftChars="128" w:left="1237" w:hangingChars="332" w:hanging="930"/>
            <w:jc w:val="both"/>
          </w:pPr>
        </w:pPrChange>
      </w:pPr>
      <w:ins w:id="662" w:author="ACER" w:date="2016-05-16T13:42:00Z">
        <w:r w:rsidRPr="004B0CB2">
          <w:rPr>
            <w:rFonts w:ascii="Times New Roman" w:eastAsia="標楷體" w:hAnsi="Times New Roman"/>
            <w:sz w:val="28"/>
            <w:szCs w:val="28"/>
            <w:rPrChange w:id="663" w:author="ACER" w:date="2016-05-26T11:14:00Z">
              <w:rPr>
                <w:rFonts w:ascii="微軟正黑體" w:eastAsia="微軟正黑體" w:hAnsi="微軟正黑體"/>
                <w:sz w:val="28"/>
                <w:szCs w:val="28"/>
              </w:rPr>
            </w:rPrChange>
          </w:rPr>
          <w:t>4.C.b  This procedure takes about 1 working day</w:t>
        </w:r>
        <w:r w:rsidRPr="004B0CB2">
          <w:rPr>
            <w:rFonts w:ascii="Times New Roman" w:eastAsia="標楷體" w:hAnsi="Times New Roman" w:cs="Arial"/>
            <w:sz w:val="28"/>
            <w:szCs w:val="28"/>
            <w:lang w:val="en"/>
            <w:rPrChange w:id="664" w:author="ACER" w:date="2016-05-26T11:14:00Z">
              <w:rPr>
                <w:rFonts w:ascii="微軟正黑體" w:eastAsia="微軟正黑體" w:hAnsi="微軟正黑體" w:cs="Arial"/>
                <w:sz w:val="28"/>
                <w:szCs w:val="28"/>
                <w:lang w:val="en"/>
              </w:rPr>
            </w:rPrChange>
          </w:rPr>
          <w:t>.</w:t>
        </w:r>
      </w:ins>
    </w:p>
    <w:p w:rsidR="00C45F3C" w:rsidRPr="004B0CB2" w:rsidRDefault="00C45F3C">
      <w:pPr>
        <w:spacing w:beforeLines="50" w:before="180" w:afterLines="50" w:after="180" w:line="500" w:lineRule="exact"/>
        <w:jc w:val="both"/>
        <w:rPr>
          <w:ins w:id="665" w:author="ACER" w:date="2016-05-16T13:42:00Z"/>
          <w:rFonts w:ascii="Times New Roman" w:eastAsia="標楷體" w:hAnsi="Times New Roman" w:cs="Arial"/>
          <w:sz w:val="32"/>
          <w:szCs w:val="32"/>
          <w:rPrChange w:id="666" w:author="ACER" w:date="2016-05-26T11:14:00Z">
            <w:rPr>
              <w:ins w:id="667" w:author="ACER" w:date="2016-05-16T13:42:00Z"/>
              <w:rFonts w:ascii="微軟正黑體" w:eastAsia="微軟正黑體" w:hAnsi="微軟正黑體" w:cs="Arial"/>
              <w:sz w:val="32"/>
              <w:szCs w:val="32"/>
            </w:rPr>
          </w:rPrChange>
        </w:rPr>
        <w:pPrChange w:id="668" w:author="ACER" w:date="2016-05-26T11:15:00Z">
          <w:pPr>
            <w:spacing w:beforeLines="50" w:before="180" w:line="400" w:lineRule="exact"/>
            <w:jc w:val="both"/>
          </w:pPr>
        </w:pPrChange>
      </w:pPr>
      <w:ins w:id="669" w:author="ACER" w:date="2016-05-16T13:42:00Z">
        <w:r w:rsidRPr="004B0CB2">
          <w:rPr>
            <w:rFonts w:ascii="Times New Roman" w:eastAsia="標楷體" w:hAnsi="Times New Roman" w:cs="Arial"/>
            <w:sz w:val="32"/>
            <w:szCs w:val="32"/>
            <w:rPrChange w:id="670" w:author="ACER" w:date="2016-05-26T11:14:00Z">
              <w:rPr>
                <w:rFonts w:ascii="微軟正黑體" w:eastAsia="微軟正黑體" w:hAnsi="微軟正黑體" w:cs="Arial"/>
                <w:sz w:val="32"/>
                <w:szCs w:val="32"/>
              </w:rPr>
            </w:rPrChange>
          </w:rPr>
          <w:t>05  Required Documents</w:t>
        </w:r>
      </w:ins>
    </w:p>
    <w:p w:rsidR="00C45F3C" w:rsidRPr="004B0CB2" w:rsidRDefault="00C45F3C">
      <w:pPr>
        <w:tabs>
          <w:tab w:val="left" w:pos="672"/>
        </w:tabs>
        <w:spacing w:beforeLines="50" w:before="180" w:afterLines="50" w:after="180" w:line="500" w:lineRule="exact"/>
        <w:ind w:leftChars="50" w:left="764" w:hangingChars="230" w:hanging="644"/>
        <w:jc w:val="both"/>
        <w:rPr>
          <w:ins w:id="671" w:author="ACER" w:date="2016-05-16T13:42:00Z"/>
          <w:rFonts w:ascii="Times New Roman" w:eastAsia="標楷體" w:hAnsi="Times New Roman"/>
          <w:sz w:val="28"/>
          <w:szCs w:val="28"/>
          <w:rPrChange w:id="672" w:author="ACER" w:date="2016-05-26T11:14:00Z">
            <w:rPr>
              <w:ins w:id="673" w:author="ACER" w:date="2016-05-16T13:42:00Z"/>
              <w:rFonts w:ascii="微軟正黑體" w:eastAsia="微軟正黑體" w:hAnsi="微軟正黑體"/>
              <w:sz w:val="28"/>
              <w:szCs w:val="28"/>
            </w:rPr>
          </w:rPrChange>
        </w:rPr>
        <w:pPrChange w:id="674" w:author="ACER" w:date="2016-05-26T11:15:00Z">
          <w:pPr>
            <w:tabs>
              <w:tab w:val="left" w:pos="672"/>
            </w:tabs>
            <w:spacing w:line="400" w:lineRule="exact"/>
            <w:ind w:leftChars="50" w:left="764" w:hangingChars="230" w:hanging="644"/>
            <w:jc w:val="both"/>
          </w:pPr>
        </w:pPrChange>
      </w:pPr>
      <w:ins w:id="675" w:author="ACER" w:date="2016-05-16T13:42:00Z">
        <w:r w:rsidRPr="004B0CB2">
          <w:rPr>
            <w:rFonts w:ascii="Times New Roman" w:eastAsia="標楷體" w:hAnsi="Times New Roman"/>
            <w:sz w:val="28"/>
            <w:szCs w:val="28"/>
            <w:rPrChange w:id="676" w:author="ACER" w:date="2016-05-26T11:14:00Z">
              <w:rPr>
                <w:rFonts w:ascii="微軟正黑體" w:eastAsia="微軟正黑體" w:hAnsi="微軟正黑體"/>
                <w:sz w:val="28"/>
                <w:szCs w:val="28"/>
              </w:rPr>
            </w:rPrChange>
          </w:rPr>
          <w:t>5.A  Application form</w:t>
        </w:r>
      </w:ins>
    </w:p>
    <w:p w:rsidR="00C45F3C" w:rsidRPr="004B0CB2" w:rsidRDefault="00C45F3C">
      <w:pPr>
        <w:tabs>
          <w:tab w:val="left" w:pos="672"/>
        </w:tabs>
        <w:spacing w:beforeLines="50" w:before="180" w:afterLines="50" w:after="180" w:line="500" w:lineRule="exact"/>
        <w:ind w:leftChars="50" w:left="764" w:hangingChars="230" w:hanging="644"/>
        <w:jc w:val="both"/>
        <w:rPr>
          <w:ins w:id="677" w:author="ACER" w:date="2016-05-16T13:42:00Z"/>
          <w:rFonts w:ascii="Times New Roman" w:eastAsia="標楷體" w:hAnsi="Times New Roman"/>
          <w:sz w:val="28"/>
          <w:szCs w:val="28"/>
          <w:rPrChange w:id="678" w:author="ACER" w:date="2016-05-26T11:14:00Z">
            <w:rPr>
              <w:ins w:id="679" w:author="ACER" w:date="2016-05-16T13:42:00Z"/>
              <w:rFonts w:ascii="微軟正黑體" w:eastAsia="微軟正黑體" w:hAnsi="微軟正黑體"/>
              <w:sz w:val="28"/>
              <w:szCs w:val="28"/>
            </w:rPr>
          </w:rPrChange>
        </w:rPr>
        <w:pPrChange w:id="680" w:author="ACER" w:date="2016-05-26T11:15:00Z">
          <w:pPr>
            <w:tabs>
              <w:tab w:val="left" w:pos="672"/>
            </w:tabs>
            <w:spacing w:line="400" w:lineRule="exact"/>
            <w:ind w:leftChars="50" w:left="764" w:hangingChars="230" w:hanging="644"/>
            <w:jc w:val="both"/>
          </w:pPr>
        </w:pPrChange>
      </w:pPr>
      <w:ins w:id="681" w:author="ACER" w:date="2016-05-16T13:42:00Z">
        <w:r w:rsidRPr="004B0CB2">
          <w:rPr>
            <w:rFonts w:ascii="Times New Roman" w:eastAsia="標楷體" w:hAnsi="Times New Roman"/>
            <w:sz w:val="28"/>
            <w:szCs w:val="28"/>
            <w:rPrChange w:id="682" w:author="ACER" w:date="2016-05-26T11:14:00Z">
              <w:rPr>
                <w:rFonts w:ascii="微軟正黑體" w:eastAsia="微軟正黑體" w:hAnsi="微軟正黑體"/>
                <w:sz w:val="28"/>
                <w:szCs w:val="28"/>
              </w:rPr>
            </w:rPrChange>
          </w:rPr>
          <w:t>5.B  An indoor wire diagram</w:t>
        </w:r>
      </w:ins>
    </w:p>
    <w:p w:rsidR="00C45F3C" w:rsidRPr="004B0CB2" w:rsidRDefault="00C45F3C">
      <w:pPr>
        <w:tabs>
          <w:tab w:val="left" w:pos="672"/>
        </w:tabs>
        <w:spacing w:beforeLines="50" w:before="180" w:afterLines="50" w:after="180" w:line="500" w:lineRule="exact"/>
        <w:ind w:leftChars="50" w:left="764" w:hangingChars="230" w:hanging="644"/>
        <w:jc w:val="both"/>
        <w:rPr>
          <w:ins w:id="683" w:author="ACER" w:date="2016-05-16T13:42:00Z"/>
          <w:rFonts w:ascii="Times New Roman" w:eastAsia="標楷體" w:hAnsi="Times New Roman"/>
          <w:sz w:val="28"/>
          <w:szCs w:val="28"/>
          <w:rPrChange w:id="684" w:author="ACER" w:date="2016-05-26T11:14:00Z">
            <w:rPr>
              <w:ins w:id="685" w:author="ACER" w:date="2016-05-16T13:42:00Z"/>
              <w:rFonts w:ascii="微軟正黑體" w:eastAsia="微軟正黑體" w:hAnsi="微軟正黑體"/>
              <w:sz w:val="28"/>
              <w:szCs w:val="28"/>
            </w:rPr>
          </w:rPrChange>
        </w:rPr>
        <w:pPrChange w:id="686" w:author="ACER" w:date="2016-05-26T11:15:00Z">
          <w:pPr>
            <w:tabs>
              <w:tab w:val="left" w:pos="672"/>
            </w:tabs>
            <w:spacing w:line="400" w:lineRule="exact"/>
            <w:ind w:leftChars="50" w:left="764" w:hangingChars="230" w:hanging="644"/>
            <w:jc w:val="both"/>
          </w:pPr>
        </w:pPrChange>
      </w:pPr>
      <w:ins w:id="687" w:author="ACER" w:date="2016-05-16T13:42:00Z">
        <w:r w:rsidRPr="004B0CB2">
          <w:rPr>
            <w:rFonts w:ascii="Times New Roman" w:eastAsia="標楷體" w:hAnsi="Times New Roman"/>
            <w:sz w:val="28"/>
            <w:szCs w:val="28"/>
            <w:rPrChange w:id="688" w:author="ACER" w:date="2016-05-26T11:14:00Z">
              <w:rPr>
                <w:rFonts w:ascii="微軟正黑體" w:eastAsia="微軟正黑體" w:hAnsi="微軟正黑體"/>
                <w:sz w:val="28"/>
                <w:szCs w:val="28"/>
              </w:rPr>
            </w:rPrChange>
          </w:rPr>
          <w:t>5.C  Permission of reserve space for TPC to install electric supply facilities</w:t>
        </w:r>
      </w:ins>
    </w:p>
    <w:p w:rsidR="00C45F3C" w:rsidRPr="004B0CB2" w:rsidRDefault="00C45F3C">
      <w:pPr>
        <w:tabs>
          <w:tab w:val="left" w:pos="672"/>
        </w:tabs>
        <w:spacing w:beforeLines="50" w:before="180" w:afterLines="50" w:after="180" w:line="500" w:lineRule="exact"/>
        <w:ind w:leftChars="50" w:left="764" w:hangingChars="230" w:hanging="644"/>
        <w:jc w:val="both"/>
        <w:rPr>
          <w:ins w:id="689" w:author="ACER" w:date="2016-05-16T13:42:00Z"/>
          <w:rFonts w:ascii="Times New Roman" w:eastAsia="標楷體" w:hAnsi="Times New Roman"/>
          <w:sz w:val="28"/>
          <w:szCs w:val="28"/>
          <w:rPrChange w:id="690" w:author="ACER" w:date="2016-05-26T11:14:00Z">
            <w:rPr>
              <w:ins w:id="691" w:author="ACER" w:date="2016-05-16T13:42:00Z"/>
              <w:rFonts w:ascii="微軟正黑體" w:eastAsia="微軟正黑體" w:hAnsi="微軟正黑體"/>
              <w:sz w:val="28"/>
              <w:szCs w:val="28"/>
            </w:rPr>
          </w:rPrChange>
        </w:rPr>
        <w:pPrChange w:id="692" w:author="ACER" w:date="2016-05-26T11:15:00Z">
          <w:pPr>
            <w:tabs>
              <w:tab w:val="left" w:pos="672"/>
            </w:tabs>
            <w:spacing w:line="400" w:lineRule="exact"/>
            <w:ind w:leftChars="50" w:left="764" w:hangingChars="230" w:hanging="644"/>
            <w:jc w:val="both"/>
          </w:pPr>
        </w:pPrChange>
      </w:pPr>
      <w:ins w:id="693" w:author="ACER" w:date="2016-05-16T13:42:00Z">
        <w:r w:rsidRPr="004B0CB2">
          <w:rPr>
            <w:rFonts w:ascii="Times New Roman" w:eastAsia="標楷體" w:hAnsi="Times New Roman"/>
            <w:sz w:val="28"/>
            <w:szCs w:val="28"/>
            <w:rPrChange w:id="694" w:author="ACER" w:date="2016-05-26T11:14:00Z">
              <w:rPr>
                <w:rFonts w:ascii="微軟正黑體" w:eastAsia="微軟正黑體" w:hAnsi="微軟正黑體"/>
                <w:sz w:val="28"/>
                <w:szCs w:val="28"/>
              </w:rPr>
            </w:rPrChange>
          </w:rPr>
          <w:t>5.D  Statement of Completion &amp; Application of Inspection</w:t>
        </w:r>
      </w:ins>
    </w:p>
    <w:p w:rsidR="00C45F3C" w:rsidRPr="004B0CB2" w:rsidRDefault="00C45F3C">
      <w:pPr>
        <w:spacing w:beforeLines="50" w:before="180" w:afterLines="50" w:after="180" w:line="500" w:lineRule="exact"/>
        <w:ind w:leftChars="50" w:left="501" w:hangingChars="136" w:hanging="381"/>
        <w:jc w:val="both"/>
        <w:rPr>
          <w:ins w:id="695" w:author="ACER" w:date="2016-05-16T13:42:00Z"/>
          <w:rFonts w:ascii="Times New Roman" w:eastAsia="標楷體" w:hAnsi="Times New Roman" w:cs="Arial"/>
          <w:sz w:val="28"/>
          <w:szCs w:val="28"/>
          <w:lang w:val="en"/>
          <w:rPrChange w:id="696" w:author="ACER" w:date="2016-05-26T11:14:00Z">
            <w:rPr>
              <w:ins w:id="697" w:author="ACER" w:date="2016-05-16T13:42:00Z"/>
              <w:rFonts w:ascii="微軟正黑體" w:eastAsia="微軟正黑體" w:hAnsi="微軟正黑體" w:cs="Arial"/>
              <w:sz w:val="28"/>
              <w:szCs w:val="28"/>
              <w:lang w:val="en"/>
            </w:rPr>
          </w:rPrChange>
        </w:rPr>
        <w:pPrChange w:id="698" w:author="ACER" w:date="2016-05-26T11:15:00Z">
          <w:pPr>
            <w:spacing w:line="400" w:lineRule="exact"/>
            <w:ind w:leftChars="50" w:left="501" w:hangingChars="136" w:hanging="381"/>
            <w:jc w:val="both"/>
          </w:pPr>
        </w:pPrChange>
      </w:pPr>
      <w:ins w:id="699" w:author="ACER" w:date="2016-05-16T13:42:00Z">
        <w:r w:rsidRPr="004B0CB2">
          <w:rPr>
            <w:rFonts w:ascii="Times New Roman" w:eastAsia="標楷體" w:hAnsi="Times New Roman" w:cs="新細明體" w:hint="eastAsia"/>
            <w:sz w:val="28"/>
            <w:szCs w:val="28"/>
            <w:lang w:val="en"/>
            <w:rPrChange w:id="700" w:author="ACER" w:date="2016-05-26T11:14:00Z">
              <w:rPr>
                <w:rFonts w:ascii="微軟正黑體" w:eastAsia="微軟正黑體" w:hAnsi="微軟正黑體" w:cs="新細明體" w:hint="eastAsia"/>
                <w:sz w:val="28"/>
                <w:szCs w:val="28"/>
                <w:lang w:val="en"/>
              </w:rPr>
            </w:rPrChange>
          </w:rPr>
          <w:t>※</w:t>
        </w:r>
        <w:r w:rsidRPr="004B0CB2">
          <w:rPr>
            <w:rFonts w:ascii="Times New Roman" w:eastAsia="標楷體" w:hAnsi="Times New Roman" w:cs="Arial"/>
            <w:sz w:val="28"/>
            <w:szCs w:val="28"/>
            <w:lang w:val="en"/>
            <w:rPrChange w:id="701" w:author="ACER" w:date="2016-05-26T11:14:00Z">
              <w:rPr>
                <w:rFonts w:ascii="微軟正黑體" w:eastAsia="微軟正黑體" w:hAnsi="微軟正黑體" w:cs="Arial"/>
                <w:sz w:val="28"/>
                <w:szCs w:val="28"/>
                <w:lang w:val="en"/>
              </w:rPr>
            </w:rPrChange>
          </w:rPr>
          <w:t xml:space="preserve"> If customer requires temporary electricity service for construction, TPC also provide such service.</w:t>
        </w:r>
      </w:ins>
    </w:p>
    <w:p w:rsidR="00C45F3C" w:rsidRPr="004B0CB2" w:rsidRDefault="00C45F3C">
      <w:pPr>
        <w:spacing w:beforeLines="50" w:before="180" w:afterLines="50" w:after="180" w:line="500" w:lineRule="exact"/>
        <w:jc w:val="both"/>
        <w:rPr>
          <w:ins w:id="702" w:author="ACER" w:date="2016-05-16T13:42:00Z"/>
          <w:rFonts w:ascii="Times New Roman" w:eastAsia="標楷體" w:hAnsi="Times New Roman" w:cs="Arial"/>
          <w:sz w:val="32"/>
          <w:szCs w:val="32"/>
          <w:lang w:val="en"/>
          <w:rPrChange w:id="703" w:author="ACER" w:date="2016-05-26T11:14:00Z">
            <w:rPr>
              <w:ins w:id="704" w:author="ACER" w:date="2016-05-16T13:42:00Z"/>
              <w:rFonts w:ascii="微軟正黑體" w:eastAsia="微軟正黑體" w:hAnsi="微軟正黑體" w:cs="Arial"/>
              <w:sz w:val="32"/>
              <w:szCs w:val="32"/>
              <w:lang w:val="en"/>
            </w:rPr>
          </w:rPrChange>
        </w:rPr>
        <w:pPrChange w:id="705" w:author="ACER" w:date="2016-05-26T11:15:00Z">
          <w:pPr>
            <w:spacing w:beforeLines="50" w:before="180" w:line="400" w:lineRule="exact"/>
            <w:jc w:val="both"/>
          </w:pPr>
        </w:pPrChange>
      </w:pPr>
      <w:ins w:id="706" w:author="ACER" w:date="2016-05-16T13:42:00Z">
        <w:r w:rsidRPr="004B0CB2">
          <w:rPr>
            <w:rFonts w:ascii="Times New Roman" w:eastAsia="標楷體" w:hAnsi="Times New Roman" w:cs="Arial"/>
            <w:sz w:val="32"/>
            <w:szCs w:val="32"/>
            <w:lang w:val="en"/>
            <w:rPrChange w:id="707" w:author="ACER" w:date="2016-05-26T11:14:00Z">
              <w:rPr>
                <w:rFonts w:ascii="微軟正黑體" w:eastAsia="微軟正黑體" w:hAnsi="微軟正黑體" w:cs="Arial"/>
                <w:sz w:val="32"/>
                <w:szCs w:val="32"/>
                <w:lang w:val="en"/>
              </w:rPr>
            </w:rPrChange>
          </w:rPr>
          <w:t>06  Customer’s Contribution in Aid of Construction Costs</w:t>
        </w:r>
      </w:ins>
    </w:p>
    <w:p w:rsidR="00C45F3C" w:rsidRPr="004B0CB2" w:rsidRDefault="00C45F3C">
      <w:pPr>
        <w:spacing w:beforeLines="50" w:before="180" w:afterLines="50" w:after="180" w:line="500" w:lineRule="exact"/>
        <w:jc w:val="both"/>
        <w:rPr>
          <w:ins w:id="708" w:author="ACER" w:date="2016-05-16T13:42:00Z"/>
          <w:rFonts w:ascii="Times New Roman" w:eastAsia="標楷體" w:hAnsi="Times New Roman" w:cs="Arial"/>
          <w:sz w:val="28"/>
          <w:szCs w:val="28"/>
          <w:lang w:val="en"/>
          <w:rPrChange w:id="709" w:author="ACER" w:date="2016-05-26T11:14:00Z">
            <w:rPr>
              <w:ins w:id="710" w:author="ACER" w:date="2016-05-16T13:42:00Z"/>
              <w:rFonts w:ascii="微軟正黑體" w:eastAsia="微軟正黑體" w:hAnsi="微軟正黑體" w:cs="Arial"/>
              <w:sz w:val="28"/>
              <w:szCs w:val="28"/>
              <w:lang w:val="en"/>
            </w:rPr>
          </w:rPrChange>
        </w:rPr>
        <w:pPrChange w:id="711" w:author="ACER" w:date="2016-05-26T11:15:00Z">
          <w:pPr>
            <w:spacing w:line="400" w:lineRule="exact"/>
            <w:jc w:val="both"/>
          </w:pPr>
        </w:pPrChange>
      </w:pPr>
      <w:ins w:id="712" w:author="ACER" w:date="2016-05-16T13:42:00Z">
        <w:r w:rsidRPr="004B0CB2">
          <w:rPr>
            <w:rFonts w:ascii="Times New Roman" w:eastAsia="標楷體" w:hAnsi="Times New Roman" w:cs="Arial"/>
            <w:sz w:val="28"/>
            <w:szCs w:val="28"/>
            <w:lang w:val="en"/>
            <w:rPrChange w:id="713" w:author="ACER" w:date="2016-05-26T11:14:00Z">
              <w:rPr>
                <w:rFonts w:ascii="微軟正黑體" w:eastAsia="微軟正黑體" w:hAnsi="微軟正黑體" w:cs="Arial"/>
                <w:sz w:val="28"/>
                <w:szCs w:val="28"/>
                <w:lang w:val="en"/>
              </w:rPr>
            </w:rPrChange>
          </w:rPr>
          <w:t xml:space="preserve">According to TPC regulations of business, Article. 67: when customer applies for a new use or an increase in contracted demand, customer’s contribution in aid of construction costs should be charged as follows: </w:t>
        </w:r>
      </w:ins>
    </w:p>
    <w:p w:rsidR="00C45F3C" w:rsidRPr="004B0CB2" w:rsidRDefault="00C45F3C">
      <w:pPr>
        <w:tabs>
          <w:tab w:val="left" w:pos="672"/>
        </w:tabs>
        <w:spacing w:beforeLines="50" w:before="180" w:afterLines="50" w:after="180" w:line="500" w:lineRule="exact"/>
        <w:ind w:leftChars="50" w:left="764" w:hangingChars="230" w:hanging="644"/>
        <w:jc w:val="both"/>
        <w:rPr>
          <w:ins w:id="714" w:author="ACER" w:date="2016-05-16T13:42:00Z"/>
          <w:rFonts w:ascii="Times New Roman" w:eastAsia="標楷體" w:hAnsi="Times New Roman"/>
          <w:sz w:val="28"/>
          <w:szCs w:val="28"/>
          <w:rPrChange w:id="715" w:author="ACER" w:date="2016-05-26T11:14:00Z">
            <w:rPr>
              <w:ins w:id="716" w:author="ACER" w:date="2016-05-16T13:42:00Z"/>
              <w:rFonts w:ascii="微軟正黑體" w:eastAsia="微軟正黑體" w:hAnsi="微軟正黑體"/>
              <w:sz w:val="28"/>
              <w:szCs w:val="28"/>
            </w:rPr>
          </w:rPrChange>
        </w:rPr>
        <w:pPrChange w:id="717" w:author="ACER" w:date="2016-05-26T11:15:00Z">
          <w:pPr>
            <w:tabs>
              <w:tab w:val="left" w:pos="672"/>
            </w:tabs>
            <w:spacing w:line="400" w:lineRule="exact"/>
            <w:ind w:leftChars="50" w:left="764" w:hangingChars="230" w:hanging="644"/>
            <w:jc w:val="both"/>
          </w:pPr>
        </w:pPrChange>
      </w:pPr>
      <w:ins w:id="718" w:author="ACER" w:date="2016-05-16T13:42:00Z">
        <w:r w:rsidRPr="004B0CB2">
          <w:rPr>
            <w:rFonts w:ascii="Times New Roman" w:eastAsia="標楷體" w:hAnsi="Times New Roman"/>
            <w:sz w:val="28"/>
            <w:szCs w:val="28"/>
            <w:rPrChange w:id="719" w:author="ACER" w:date="2016-05-26T11:14:00Z">
              <w:rPr>
                <w:rFonts w:ascii="微軟正黑體" w:eastAsia="微軟正黑體" w:hAnsi="微軟正黑體"/>
                <w:sz w:val="28"/>
                <w:szCs w:val="28"/>
              </w:rPr>
            </w:rPrChange>
          </w:rPr>
          <w:t>6.A  Minimum charge for installation:</w:t>
        </w:r>
      </w:ins>
    </w:p>
    <w:p w:rsidR="00C45F3C" w:rsidRPr="004B0CB2" w:rsidRDefault="00C45F3C">
      <w:pPr>
        <w:tabs>
          <w:tab w:val="left" w:pos="1106"/>
        </w:tabs>
        <w:spacing w:beforeLines="50" w:before="180" w:afterLines="50" w:after="180" w:line="500" w:lineRule="exact"/>
        <w:ind w:leftChars="128" w:left="1237" w:hangingChars="332" w:hanging="930"/>
        <w:jc w:val="both"/>
        <w:rPr>
          <w:ins w:id="720" w:author="ACER" w:date="2016-05-16T13:42:00Z"/>
          <w:rFonts w:ascii="Times New Roman" w:eastAsia="標楷體" w:hAnsi="Times New Roman"/>
          <w:sz w:val="28"/>
          <w:szCs w:val="28"/>
          <w:rPrChange w:id="721" w:author="ACER" w:date="2016-05-26T11:14:00Z">
            <w:rPr>
              <w:ins w:id="722" w:author="ACER" w:date="2016-05-16T13:42:00Z"/>
              <w:rFonts w:ascii="微軟正黑體" w:eastAsia="微軟正黑體" w:hAnsi="微軟正黑體"/>
              <w:sz w:val="28"/>
              <w:szCs w:val="28"/>
            </w:rPr>
          </w:rPrChange>
        </w:rPr>
        <w:pPrChange w:id="723" w:author="ACER" w:date="2016-05-26T11:15:00Z">
          <w:pPr>
            <w:tabs>
              <w:tab w:val="left" w:pos="1106"/>
            </w:tabs>
            <w:spacing w:beforeLines="50" w:before="180" w:line="400" w:lineRule="exact"/>
            <w:ind w:leftChars="128" w:left="1237" w:hangingChars="332" w:hanging="930"/>
            <w:jc w:val="both"/>
          </w:pPr>
        </w:pPrChange>
      </w:pPr>
      <w:ins w:id="724" w:author="ACER" w:date="2016-05-16T13:42:00Z">
        <w:r w:rsidRPr="004B0CB2">
          <w:rPr>
            <w:rFonts w:ascii="Times New Roman" w:eastAsia="標楷體" w:hAnsi="Times New Roman"/>
            <w:sz w:val="28"/>
            <w:szCs w:val="28"/>
            <w:rPrChange w:id="725" w:author="ACER" w:date="2016-05-26T11:14:00Z">
              <w:rPr>
                <w:rFonts w:ascii="微軟正黑體" w:eastAsia="微軟正黑體" w:hAnsi="微軟正黑體"/>
                <w:sz w:val="28"/>
                <w:szCs w:val="28"/>
              </w:rPr>
            </w:rPrChange>
          </w:rPr>
          <w:t>6.A.a  Lighting Service (including Flat Rate Lighting except Street Lighting and Meter Rate Lighting):</w:t>
        </w:r>
      </w:ins>
    </w:p>
    <w:p w:rsidR="00C45F3C" w:rsidRPr="004B0CB2" w:rsidRDefault="00C45F3C">
      <w:pPr>
        <w:tabs>
          <w:tab w:val="left" w:pos="1106"/>
        </w:tabs>
        <w:spacing w:beforeLines="50" w:before="180" w:afterLines="50" w:after="180" w:line="500" w:lineRule="exact"/>
        <w:ind w:leftChars="460" w:left="1104"/>
        <w:jc w:val="both"/>
        <w:rPr>
          <w:ins w:id="726" w:author="ACER" w:date="2016-05-16T13:42:00Z"/>
          <w:rFonts w:ascii="Times New Roman" w:eastAsia="標楷體" w:hAnsi="Times New Roman"/>
          <w:sz w:val="28"/>
          <w:szCs w:val="28"/>
          <w:rPrChange w:id="727" w:author="ACER" w:date="2016-05-26T11:14:00Z">
            <w:rPr>
              <w:ins w:id="728" w:author="ACER" w:date="2016-05-16T13:42:00Z"/>
              <w:rFonts w:ascii="微軟正黑體" w:eastAsia="微軟正黑體" w:hAnsi="微軟正黑體"/>
              <w:sz w:val="28"/>
              <w:szCs w:val="28"/>
            </w:rPr>
          </w:rPrChange>
        </w:rPr>
        <w:pPrChange w:id="729" w:author="ACER" w:date="2016-05-26T11:15:00Z">
          <w:pPr>
            <w:tabs>
              <w:tab w:val="left" w:pos="1106"/>
            </w:tabs>
            <w:spacing w:line="400" w:lineRule="exact"/>
            <w:ind w:leftChars="460" w:left="1104"/>
            <w:jc w:val="both"/>
          </w:pPr>
        </w:pPrChange>
      </w:pPr>
      <w:ins w:id="730" w:author="ACER" w:date="2016-05-16T13:42:00Z">
        <w:r w:rsidRPr="004B0CB2">
          <w:rPr>
            <w:rFonts w:ascii="Times New Roman" w:eastAsia="標楷體" w:hAnsi="Times New Roman"/>
            <w:sz w:val="28"/>
            <w:szCs w:val="28"/>
            <w:rPrChange w:id="731" w:author="ACER" w:date="2016-05-26T11:14:00Z">
              <w:rPr>
                <w:rFonts w:ascii="微軟正黑體" w:eastAsia="微軟正黑體" w:hAnsi="微軟正黑體"/>
                <w:sz w:val="28"/>
                <w:szCs w:val="28"/>
              </w:rPr>
            </w:rPrChange>
          </w:rPr>
          <w:t>Customer Contribution will be equal to the applied number of customer times unit price of Minimum Charge.</w:t>
        </w:r>
        <w:r w:rsidRPr="004B0CB2" w:rsidDel="001A7C59">
          <w:rPr>
            <w:rFonts w:ascii="Times New Roman" w:eastAsia="標楷體" w:hAnsi="Times New Roman"/>
            <w:sz w:val="28"/>
            <w:szCs w:val="28"/>
            <w:rPrChange w:id="732" w:author="ACER" w:date="2016-05-26T11:14:00Z">
              <w:rPr>
                <w:rFonts w:ascii="微軟正黑體" w:eastAsia="微軟正黑體" w:hAnsi="微軟正黑體"/>
                <w:sz w:val="28"/>
                <w:szCs w:val="28"/>
              </w:rPr>
            </w:rPrChange>
          </w:rPr>
          <w:t xml:space="preserve"> </w:t>
        </w:r>
        <w:r w:rsidRPr="004B0CB2">
          <w:rPr>
            <w:rFonts w:ascii="Times New Roman" w:eastAsia="標楷體" w:hAnsi="Times New Roman"/>
            <w:sz w:val="28"/>
            <w:szCs w:val="28"/>
            <w:rPrChange w:id="733" w:author="ACER" w:date="2016-05-26T11:14:00Z">
              <w:rPr>
                <w:rFonts w:ascii="微軟正黑體" w:eastAsia="微軟正黑體" w:hAnsi="微軟正黑體"/>
                <w:sz w:val="28"/>
                <w:szCs w:val="28"/>
              </w:rPr>
            </w:rPrChange>
          </w:rPr>
          <w:t>(Appendix I, TPC regulations of business).</w:t>
        </w:r>
      </w:ins>
    </w:p>
    <w:p w:rsidR="00C45F3C" w:rsidRPr="004B0CB2" w:rsidRDefault="00C45F3C">
      <w:pPr>
        <w:tabs>
          <w:tab w:val="left" w:pos="1106"/>
        </w:tabs>
        <w:spacing w:beforeLines="50" w:before="180" w:afterLines="50" w:after="180" w:line="500" w:lineRule="exact"/>
        <w:ind w:leftChars="128" w:left="1237" w:hangingChars="332" w:hanging="930"/>
        <w:jc w:val="both"/>
        <w:rPr>
          <w:ins w:id="734" w:author="ACER" w:date="2016-05-16T13:42:00Z"/>
          <w:rFonts w:ascii="Times New Roman" w:eastAsia="標楷體" w:hAnsi="Times New Roman"/>
          <w:sz w:val="28"/>
          <w:szCs w:val="28"/>
          <w:rPrChange w:id="735" w:author="ACER" w:date="2016-05-26T11:14:00Z">
            <w:rPr>
              <w:ins w:id="736" w:author="ACER" w:date="2016-05-16T13:42:00Z"/>
              <w:rFonts w:ascii="微軟正黑體" w:eastAsia="微軟正黑體" w:hAnsi="微軟正黑體"/>
              <w:sz w:val="28"/>
              <w:szCs w:val="28"/>
            </w:rPr>
          </w:rPrChange>
        </w:rPr>
        <w:pPrChange w:id="737" w:author="ACER" w:date="2016-05-26T11:15:00Z">
          <w:pPr>
            <w:tabs>
              <w:tab w:val="left" w:pos="1106"/>
            </w:tabs>
            <w:spacing w:beforeLines="50" w:before="180" w:line="400" w:lineRule="exact"/>
            <w:ind w:leftChars="128" w:left="1237" w:hangingChars="332" w:hanging="930"/>
            <w:jc w:val="both"/>
          </w:pPr>
        </w:pPrChange>
      </w:pPr>
      <w:ins w:id="738" w:author="ACER" w:date="2016-05-16T13:42:00Z">
        <w:r w:rsidRPr="004B0CB2">
          <w:rPr>
            <w:rFonts w:ascii="Times New Roman" w:eastAsia="標楷體" w:hAnsi="Times New Roman"/>
            <w:sz w:val="28"/>
            <w:szCs w:val="28"/>
            <w:rPrChange w:id="739" w:author="ACER" w:date="2016-05-26T11:14:00Z">
              <w:rPr>
                <w:rFonts w:ascii="微軟正黑體" w:eastAsia="微軟正黑體" w:hAnsi="微軟正黑體"/>
                <w:sz w:val="28"/>
                <w:szCs w:val="28"/>
              </w:rPr>
            </w:rPrChange>
          </w:rPr>
          <w:t>6.A.b  Power Service:</w:t>
        </w:r>
      </w:ins>
    </w:p>
    <w:p w:rsidR="00C45F3C" w:rsidRPr="004B0CB2" w:rsidRDefault="00C45F3C">
      <w:pPr>
        <w:tabs>
          <w:tab w:val="left" w:pos="1106"/>
        </w:tabs>
        <w:spacing w:beforeLines="50" w:before="180" w:afterLines="50" w:after="180" w:line="500" w:lineRule="exact"/>
        <w:ind w:leftChars="460" w:left="1104"/>
        <w:jc w:val="both"/>
        <w:rPr>
          <w:ins w:id="740" w:author="ACER" w:date="2016-05-16T13:42:00Z"/>
          <w:rFonts w:ascii="Times New Roman" w:eastAsia="標楷體" w:hAnsi="Times New Roman"/>
          <w:sz w:val="28"/>
          <w:szCs w:val="28"/>
          <w:rPrChange w:id="741" w:author="ACER" w:date="2016-05-26T11:14:00Z">
            <w:rPr>
              <w:ins w:id="742" w:author="ACER" w:date="2016-05-16T13:42:00Z"/>
              <w:rFonts w:ascii="微軟正黑體" w:eastAsia="微軟正黑體" w:hAnsi="微軟正黑體"/>
              <w:sz w:val="28"/>
              <w:szCs w:val="28"/>
            </w:rPr>
          </w:rPrChange>
        </w:rPr>
        <w:pPrChange w:id="743" w:author="ACER" w:date="2016-05-26T11:15:00Z">
          <w:pPr>
            <w:tabs>
              <w:tab w:val="left" w:pos="1106"/>
            </w:tabs>
            <w:spacing w:line="400" w:lineRule="exact"/>
            <w:ind w:leftChars="460" w:left="1104"/>
            <w:jc w:val="both"/>
          </w:pPr>
        </w:pPrChange>
      </w:pPr>
      <w:ins w:id="744" w:author="ACER" w:date="2016-05-16T13:42:00Z">
        <w:r w:rsidRPr="004B0CB2">
          <w:rPr>
            <w:rFonts w:ascii="Times New Roman" w:eastAsia="標楷體" w:hAnsi="Times New Roman"/>
            <w:sz w:val="28"/>
            <w:szCs w:val="28"/>
            <w:rPrChange w:id="745" w:author="ACER" w:date="2016-05-26T11:14:00Z">
              <w:rPr>
                <w:rFonts w:ascii="微軟正黑體" w:eastAsia="微軟正黑體" w:hAnsi="微軟正黑體"/>
                <w:sz w:val="28"/>
                <w:szCs w:val="28"/>
              </w:rPr>
            </w:rPrChange>
          </w:rPr>
          <w:t xml:space="preserve">Customer Contribution will be equal to the applied number of contracted demand times unit price of Minimum Charge. (Appendix I, TPC regulations of business). </w:t>
        </w:r>
      </w:ins>
    </w:p>
    <w:p w:rsidR="00C45F3C" w:rsidRPr="004B0CB2" w:rsidRDefault="00C45F3C">
      <w:pPr>
        <w:spacing w:beforeLines="50" w:before="180" w:afterLines="50" w:after="180" w:line="500" w:lineRule="exact"/>
        <w:ind w:leftChars="50" w:left="828" w:hangingChars="253" w:hanging="708"/>
        <w:jc w:val="both"/>
        <w:rPr>
          <w:ins w:id="746" w:author="ACER" w:date="2016-05-16T13:42:00Z"/>
          <w:rFonts w:ascii="Times New Roman" w:eastAsia="標楷體" w:hAnsi="Times New Roman"/>
          <w:sz w:val="28"/>
          <w:szCs w:val="28"/>
          <w:rPrChange w:id="747" w:author="ACER" w:date="2016-05-26T11:14:00Z">
            <w:rPr>
              <w:ins w:id="748" w:author="ACER" w:date="2016-05-16T13:42:00Z"/>
              <w:rFonts w:ascii="微軟正黑體" w:eastAsia="微軟正黑體" w:hAnsi="微軟正黑體"/>
              <w:sz w:val="28"/>
              <w:szCs w:val="28"/>
            </w:rPr>
          </w:rPrChange>
        </w:rPr>
        <w:pPrChange w:id="749" w:author="ACER" w:date="2016-05-26T11:15:00Z">
          <w:pPr>
            <w:spacing w:beforeLines="50" w:before="180" w:line="400" w:lineRule="exact"/>
            <w:ind w:leftChars="50" w:left="828" w:hangingChars="253" w:hanging="708"/>
            <w:jc w:val="both"/>
          </w:pPr>
        </w:pPrChange>
      </w:pPr>
      <w:ins w:id="750" w:author="ACER" w:date="2016-05-16T13:42:00Z">
        <w:r w:rsidRPr="004B0CB2">
          <w:rPr>
            <w:rFonts w:ascii="Times New Roman" w:eastAsia="標楷體" w:hAnsi="Times New Roman"/>
            <w:sz w:val="28"/>
            <w:szCs w:val="28"/>
            <w:rPrChange w:id="751" w:author="ACER" w:date="2016-05-26T11:14:00Z">
              <w:rPr>
                <w:rFonts w:ascii="微軟正黑體" w:eastAsia="微軟正黑體" w:hAnsi="微軟正黑體"/>
                <w:sz w:val="28"/>
                <w:szCs w:val="28"/>
              </w:rPr>
            </w:rPrChange>
          </w:rPr>
          <w:t>6.B  Charges for Line Extension</w:t>
        </w:r>
        <w:r w:rsidRPr="004B0CB2" w:rsidDel="001A7C59">
          <w:rPr>
            <w:rFonts w:ascii="Times New Roman" w:eastAsia="標楷體" w:hAnsi="Times New Roman"/>
            <w:sz w:val="28"/>
            <w:szCs w:val="28"/>
            <w:rPrChange w:id="752" w:author="ACER" w:date="2016-05-26T11:14:00Z">
              <w:rPr>
                <w:rFonts w:ascii="微軟正黑體" w:eastAsia="微軟正黑體" w:hAnsi="微軟正黑體"/>
                <w:sz w:val="28"/>
                <w:szCs w:val="28"/>
              </w:rPr>
            </w:rPrChange>
          </w:rPr>
          <w:t xml:space="preserve"> </w:t>
        </w:r>
        <w:r w:rsidRPr="004B0CB2">
          <w:rPr>
            <w:rFonts w:ascii="Times New Roman" w:eastAsia="標楷體" w:hAnsi="Times New Roman"/>
            <w:sz w:val="28"/>
            <w:szCs w:val="28"/>
            <w:rPrChange w:id="753" w:author="ACER" w:date="2016-05-26T11:14:00Z">
              <w:rPr>
                <w:rFonts w:ascii="微軟正黑體" w:eastAsia="微軟正黑體" w:hAnsi="微軟正黑體"/>
                <w:sz w:val="28"/>
                <w:szCs w:val="28"/>
              </w:rPr>
            </w:rPrChange>
          </w:rPr>
          <w:t xml:space="preserve">: The length of extension line (no matter overhead or underground extension line) in excess of 5,000 meters from starting point, will be charged Customer Contribution on the basis of the excess meters of extension line length times unit price of extension line. (Appendix II, TPC regulations of business). </w:t>
        </w:r>
      </w:ins>
    </w:p>
    <w:p w:rsidR="00C45F3C" w:rsidRPr="004B0CB2" w:rsidRDefault="00C45F3C">
      <w:pPr>
        <w:spacing w:beforeLines="50" w:before="180" w:afterLines="50" w:after="180" w:line="500" w:lineRule="exact"/>
        <w:ind w:leftChars="50" w:left="845" w:hangingChars="259" w:hanging="725"/>
        <w:jc w:val="both"/>
        <w:rPr>
          <w:ins w:id="754" w:author="ACER" w:date="2016-05-16T13:42:00Z"/>
          <w:rFonts w:ascii="Times New Roman" w:eastAsia="標楷體" w:hAnsi="Times New Roman"/>
          <w:sz w:val="28"/>
          <w:szCs w:val="28"/>
          <w:rPrChange w:id="755" w:author="ACER" w:date="2016-05-26T11:14:00Z">
            <w:rPr>
              <w:ins w:id="756" w:author="ACER" w:date="2016-05-16T13:42:00Z"/>
              <w:rFonts w:ascii="微軟正黑體" w:eastAsia="微軟正黑體" w:hAnsi="微軟正黑體"/>
              <w:sz w:val="28"/>
              <w:szCs w:val="28"/>
            </w:rPr>
          </w:rPrChange>
        </w:rPr>
        <w:pPrChange w:id="757" w:author="ACER" w:date="2016-05-26T11:15:00Z">
          <w:pPr>
            <w:spacing w:beforeLines="50" w:before="180" w:line="400" w:lineRule="exact"/>
            <w:ind w:leftChars="50" w:left="845" w:hangingChars="259" w:hanging="725"/>
            <w:jc w:val="both"/>
          </w:pPr>
        </w:pPrChange>
      </w:pPr>
      <w:ins w:id="758" w:author="ACER" w:date="2016-05-16T13:42:00Z">
        <w:r w:rsidRPr="004B0CB2">
          <w:rPr>
            <w:rFonts w:ascii="Times New Roman" w:eastAsia="標楷體" w:hAnsi="Times New Roman"/>
            <w:sz w:val="28"/>
            <w:szCs w:val="28"/>
            <w:rPrChange w:id="759" w:author="ACER" w:date="2016-05-26T11:14:00Z">
              <w:rPr>
                <w:rFonts w:ascii="微軟正黑體" w:eastAsia="微軟正黑體" w:hAnsi="微軟正黑體"/>
                <w:sz w:val="28"/>
                <w:szCs w:val="28"/>
              </w:rPr>
            </w:rPrChange>
          </w:rPr>
          <w:t>6.C  Example: A company applies Low Tension power service with 140 kW of contract capacity which requests 150 meter new (added) external connection line, the customer’s contribution in aid of construction costs of A company shall be:</w:t>
        </w:r>
      </w:ins>
    </w:p>
    <w:p w:rsidR="00C45F3C" w:rsidRPr="004B0CB2" w:rsidRDefault="00C45F3C">
      <w:pPr>
        <w:spacing w:beforeLines="50" w:before="180" w:afterLines="50" w:after="180" w:line="500" w:lineRule="exact"/>
        <w:ind w:leftChars="128" w:left="1270" w:hangingChars="344" w:hanging="963"/>
        <w:jc w:val="both"/>
        <w:rPr>
          <w:ins w:id="760" w:author="ACER" w:date="2016-05-16T13:42:00Z"/>
          <w:rFonts w:ascii="Times New Roman" w:eastAsia="標楷體" w:hAnsi="Times New Roman"/>
          <w:sz w:val="28"/>
          <w:szCs w:val="28"/>
          <w:rPrChange w:id="761" w:author="ACER" w:date="2016-05-26T11:14:00Z">
            <w:rPr>
              <w:ins w:id="762" w:author="ACER" w:date="2016-05-16T13:42:00Z"/>
              <w:rFonts w:ascii="微軟正黑體" w:eastAsia="微軟正黑體" w:hAnsi="微軟正黑體"/>
              <w:sz w:val="28"/>
              <w:szCs w:val="28"/>
            </w:rPr>
          </w:rPrChange>
        </w:rPr>
        <w:pPrChange w:id="763" w:author="ACER" w:date="2016-05-26T11:15:00Z">
          <w:pPr>
            <w:spacing w:beforeLines="50" w:before="180" w:line="400" w:lineRule="exact"/>
            <w:ind w:leftChars="128" w:left="1270" w:hangingChars="344" w:hanging="963"/>
            <w:jc w:val="both"/>
          </w:pPr>
        </w:pPrChange>
      </w:pPr>
      <w:ins w:id="764" w:author="ACER" w:date="2016-05-16T13:42:00Z">
        <w:r w:rsidRPr="004B0CB2">
          <w:rPr>
            <w:rFonts w:ascii="Times New Roman" w:eastAsia="標楷體" w:hAnsi="Times New Roman"/>
            <w:sz w:val="28"/>
            <w:szCs w:val="28"/>
            <w:rPrChange w:id="765" w:author="ACER" w:date="2016-05-26T11:14:00Z">
              <w:rPr>
                <w:rFonts w:ascii="微軟正黑體" w:eastAsia="微軟正黑體" w:hAnsi="微軟正黑體"/>
                <w:sz w:val="28"/>
                <w:szCs w:val="28"/>
              </w:rPr>
            </w:rPrChange>
          </w:rPr>
          <w:t>6.C.a  Minimum charge for installation: 2,199 * 140 kW = 307,860 (tax inclusive)</w:t>
        </w:r>
      </w:ins>
    </w:p>
    <w:p w:rsidR="00C45F3C" w:rsidRPr="004B0CB2" w:rsidRDefault="00C45F3C">
      <w:pPr>
        <w:spacing w:beforeLines="50" w:before="180" w:afterLines="50" w:after="180" w:line="500" w:lineRule="exact"/>
        <w:ind w:leftChars="472" w:left="1133" w:firstLine="1"/>
        <w:jc w:val="both"/>
        <w:rPr>
          <w:ins w:id="766" w:author="ACER" w:date="2016-05-16T13:42:00Z"/>
          <w:rFonts w:ascii="Times New Roman" w:eastAsia="標楷體" w:hAnsi="Times New Roman"/>
          <w:sz w:val="28"/>
          <w:szCs w:val="28"/>
          <w:rPrChange w:id="767" w:author="ACER" w:date="2016-05-26T11:14:00Z">
            <w:rPr>
              <w:ins w:id="768" w:author="ACER" w:date="2016-05-16T13:42:00Z"/>
              <w:rFonts w:ascii="微軟正黑體" w:eastAsia="微軟正黑體" w:hAnsi="微軟正黑體"/>
              <w:sz w:val="28"/>
              <w:szCs w:val="28"/>
            </w:rPr>
          </w:rPrChange>
        </w:rPr>
        <w:pPrChange w:id="769" w:author="ACER" w:date="2016-05-26T11:15:00Z">
          <w:pPr>
            <w:spacing w:line="400" w:lineRule="exact"/>
            <w:ind w:leftChars="472" w:left="1133" w:firstLine="1"/>
            <w:jc w:val="both"/>
          </w:pPr>
        </w:pPrChange>
      </w:pPr>
      <w:ins w:id="770" w:author="ACER" w:date="2016-05-16T13:42:00Z">
        <w:r w:rsidRPr="004B0CB2">
          <w:rPr>
            <w:rFonts w:ascii="Times New Roman" w:eastAsia="標楷體" w:hAnsi="Times New Roman"/>
            <w:sz w:val="28"/>
            <w:szCs w:val="28"/>
            <w:rPrChange w:id="771" w:author="ACER" w:date="2016-05-26T11:14:00Z">
              <w:rPr>
                <w:rFonts w:ascii="微軟正黑體" w:eastAsia="微軟正黑體" w:hAnsi="微軟正黑體"/>
                <w:sz w:val="28"/>
                <w:szCs w:val="28"/>
              </w:rPr>
            </w:rPrChange>
          </w:rPr>
          <w:t>Charges for Line Extension</w:t>
        </w:r>
        <w:r w:rsidRPr="004B0CB2" w:rsidDel="00D64789">
          <w:rPr>
            <w:rFonts w:ascii="Times New Roman" w:eastAsia="標楷體" w:hAnsi="Times New Roman"/>
            <w:sz w:val="28"/>
            <w:szCs w:val="28"/>
            <w:rPrChange w:id="772" w:author="ACER" w:date="2016-05-26T11:14:00Z">
              <w:rPr>
                <w:rFonts w:ascii="微軟正黑體" w:eastAsia="微軟正黑體" w:hAnsi="微軟正黑體"/>
                <w:sz w:val="28"/>
                <w:szCs w:val="28"/>
              </w:rPr>
            </w:rPrChange>
          </w:rPr>
          <w:t xml:space="preserve"> </w:t>
        </w:r>
        <w:r w:rsidRPr="004B0CB2">
          <w:rPr>
            <w:rFonts w:ascii="Times New Roman" w:eastAsia="標楷體" w:hAnsi="Times New Roman"/>
            <w:sz w:val="28"/>
            <w:szCs w:val="28"/>
            <w:rPrChange w:id="773" w:author="ACER" w:date="2016-05-26T11:14:00Z">
              <w:rPr>
                <w:rFonts w:ascii="微軟正黑體" w:eastAsia="微軟正黑體" w:hAnsi="微軟正黑體"/>
                <w:sz w:val="28"/>
                <w:szCs w:val="28"/>
              </w:rPr>
            </w:rPrChange>
          </w:rPr>
          <w:t>: 0 (free of charge when new (added) external connection line under 5,000 meter)</w:t>
        </w:r>
      </w:ins>
    </w:p>
    <w:p w:rsidR="00C45F3C" w:rsidRPr="00D72CD9" w:rsidRDefault="00C45F3C">
      <w:pPr>
        <w:spacing w:beforeLines="50" w:before="180" w:afterLines="50" w:after="180" w:line="500" w:lineRule="exact"/>
        <w:ind w:leftChars="128" w:left="1270" w:hangingChars="344" w:hanging="963"/>
        <w:jc w:val="both"/>
        <w:rPr>
          <w:ins w:id="774" w:author="ACER" w:date="2016-05-16T13:42:00Z"/>
          <w:rFonts w:ascii="Times New Roman" w:eastAsia="標楷體" w:hAnsi="Times New Roman" w:cs="Times New Roman"/>
          <w:sz w:val="28"/>
          <w:szCs w:val="28"/>
          <w:rPrChange w:id="775" w:author="ACER" w:date="2016-07-12T15:35:00Z">
            <w:rPr>
              <w:ins w:id="776" w:author="ACER" w:date="2016-05-16T13:42:00Z"/>
              <w:rFonts w:ascii="微軟正黑體" w:eastAsia="微軟正黑體" w:hAnsi="微軟正黑體" w:cs="Arial"/>
              <w:sz w:val="32"/>
              <w:szCs w:val="32"/>
            </w:rPr>
          </w:rPrChange>
        </w:rPr>
        <w:pPrChange w:id="777" w:author="ACER" w:date="2016-07-12T15:35:00Z">
          <w:pPr>
            <w:spacing w:line="400" w:lineRule="exact"/>
            <w:jc w:val="both"/>
          </w:pPr>
        </w:pPrChange>
      </w:pPr>
      <w:ins w:id="778" w:author="ACER" w:date="2016-05-16T13:42:00Z">
        <w:r w:rsidRPr="004B0CB2">
          <w:rPr>
            <w:rFonts w:ascii="Times New Roman" w:eastAsia="標楷體" w:hAnsi="Times New Roman"/>
            <w:sz w:val="28"/>
            <w:szCs w:val="28"/>
            <w:rPrChange w:id="779" w:author="ACER" w:date="2016-05-26T11:14:00Z">
              <w:rPr>
                <w:rFonts w:ascii="微軟正黑體" w:eastAsia="微軟正黑體" w:hAnsi="微軟正黑體"/>
                <w:sz w:val="28"/>
                <w:szCs w:val="28"/>
              </w:rPr>
            </w:rPrChange>
          </w:rPr>
          <w:t>6.C.b  Customer’s Contribution in Aid of Construction Costs excluding tax =  (307,860+0) / 1.05 = 293,200.</w:t>
        </w:r>
      </w:ins>
    </w:p>
    <w:p w:rsidR="00C45F3C" w:rsidRPr="004B0CB2" w:rsidRDefault="00C45F3C">
      <w:pPr>
        <w:spacing w:beforeLines="50" w:before="180" w:afterLines="50" w:after="180" w:line="500" w:lineRule="exact"/>
        <w:jc w:val="both"/>
        <w:rPr>
          <w:ins w:id="780" w:author="ACER" w:date="2016-05-16T13:42:00Z"/>
          <w:rFonts w:ascii="Times New Roman" w:eastAsia="標楷體" w:hAnsi="Times New Roman" w:cs="Arial"/>
          <w:sz w:val="32"/>
          <w:szCs w:val="32"/>
          <w:rPrChange w:id="781" w:author="ACER" w:date="2016-05-26T11:14:00Z">
            <w:rPr>
              <w:ins w:id="782" w:author="ACER" w:date="2016-05-16T13:42:00Z"/>
              <w:rFonts w:ascii="微軟正黑體" w:eastAsia="微軟正黑體" w:hAnsi="微軟正黑體" w:cs="Arial"/>
              <w:sz w:val="32"/>
              <w:szCs w:val="32"/>
            </w:rPr>
          </w:rPrChange>
        </w:rPr>
        <w:pPrChange w:id="783" w:author="ACER" w:date="2016-05-26T11:15:00Z">
          <w:pPr>
            <w:spacing w:line="400" w:lineRule="exact"/>
            <w:jc w:val="both"/>
          </w:pPr>
        </w:pPrChange>
      </w:pPr>
      <w:ins w:id="784" w:author="ACER" w:date="2016-05-16T13:42:00Z">
        <w:r w:rsidRPr="004B0CB2">
          <w:rPr>
            <w:rFonts w:ascii="Times New Roman" w:eastAsia="標楷體" w:hAnsi="Times New Roman" w:cs="Arial"/>
            <w:sz w:val="32"/>
            <w:szCs w:val="32"/>
            <w:rPrChange w:id="785" w:author="ACER" w:date="2016-05-26T11:14:00Z">
              <w:rPr>
                <w:rFonts w:ascii="微軟正黑體" w:eastAsia="微軟正黑體" w:hAnsi="微軟正黑體" w:cs="Arial"/>
                <w:sz w:val="32"/>
                <w:szCs w:val="32"/>
              </w:rPr>
            </w:rPrChange>
          </w:rPr>
          <w:t>07  Application Processing Status Inquiry</w:t>
        </w:r>
      </w:ins>
    </w:p>
    <w:p w:rsidR="00C45F3C" w:rsidRPr="004B0CB2" w:rsidRDefault="00C45F3C">
      <w:pPr>
        <w:spacing w:beforeLines="50" w:before="180" w:afterLines="50" w:after="180" w:line="500" w:lineRule="exact"/>
        <w:jc w:val="both"/>
        <w:rPr>
          <w:ins w:id="786" w:author="ACER" w:date="2016-05-16T13:42:00Z"/>
          <w:rFonts w:ascii="Times New Roman" w:eastAsia="標楷體" w:hAnsi="Times New Roman" w:cs="Arial"/>
          <w:sz w:val="28"/>
          <w:szCs w:val="28"/>
          <w:rPrChange w:id="787" w:author="ACER" w:date="2016-05-26T11:14:00Z">
            <w:rPr>
              <w:ins w:id="788" w:author="ACER" w:date="2016-05-16T13:42:00Z"/>
              <w:rFonts w:ascii="微軟正黑體" w:eastAsia="微軟正黑體" w:hAnsi="微軟正黑體" w:cs="Arial"/>
              <w:sz w:val="28"/>
              <w:szCs w:val="28"/>
            </w:rPr>
          </w:rPrChange>
        </w:rPr>
        <w:pPrChange w:id="789" w:author="ACER" w:date="2016-05-26T11:15:00Z">
          <w:pPr>
            <w:spacing w:line="400" w:lineRule="exact"/>
            <w:jc w:val="both"/>
          </w:pPr>
        </w:pPrChange>
      </w:pPr>
      <w:ins w:id="790" w:author="ACER" w:date="2016-05-16T13:42:00Z">
        <w:r w:rsidRPr="004B0CB2">
          <w:rPr>
            <w:rFonts w:ascii="Times New Roman" w:eastAsia="標楷體" w:hAnsi="Times New Roman" w:cs="Arial"/>
            <w:sz w:val="28"/>
            <w:szCs w:val="28"/>
            <w:rPrChange w:id="791" w:author="ACER" w:date="2016-05-26T11:14:00Z">
              <w:rPr>
                <w:rFonts w:ascii="微軟正黑體" w:eastAsia="微軟正黑體" w:hAnsi="微軟正黑體" w:cs="Arial"/>
                <w:sz w:val="28"/>
                <w:szCs w:val="28"/>
              </w:rPr>
            </w:rPrChange>
          </w:rPr>
          <w:t>Customers can use the TPC E-Counter for online inquiring (http://wapp.taipower.com.tw/naweb/apfiles/nawp090.htm) and enter the customer name and registration number to check application processing status. For more information, please dial the number of 1911 to call center for inquiring.</w:t>
        </w:r>
      </w:ins>
    </w:p>
    <w:p w:rsidR="00C45F3C" w:rsidRPr="004B0CB2" w:rsidRDefault="00C45F3C">
      <w:pPr>
        <w:spacing w:beforeLines="50" w:before="180" w:afterLines="50" w:after="180" w:line="500" w:lineRule="exact"/>
        <w:ind w:leftChars="50" w:left="846" w:hangingChars="259" w:hanging="726"/>
        <w:rPr>
          <w:ins w:id="792" w:author="ACER" w:date="2016-05-16T13:42:00Z"/>
          <w:rFonts w:ascii="Times New Roman" w:eastAsia="標楷體" w:hAnsi="Times New Roman"/>
          <w:b/>
          <w:sz w:val="28"/>
          <w:szCs w:val="28"/>
          <w:rPrChange w:id="793" w:author="ACER" w:date="2016-05-26T11:14:00Z">
            <w:rPr>
              <w:ins w:id="794" w:author="ACER" w:date="2016-05-16T13:42:00Z"/>
              <w:rFonts w:ascii="微軟正黑體" w:eastAsia="微軟正黑體" w:hAnsi="微軟正黑體"/>
              <w:b/>
              <w:sz w:val="28"/>
              <w:szCs w:val="28"/>
            </w:rPr>
          </w:rPrChange>
        </w:rPr>
        <w:pPrChange w:id="795" w:author="ACER" w:date="2016-05-26T11:15:00Z">
          <w:pPr>
            <w:ind w:leftChars="50" w:left="845" w:hangingChars="259" w:hanging="725"/>
          </w:pPr>
        </w:pPrChange>
      </w:pPr>
    </w:p>
    <w:p w:rsidR="00C45F3C" w:rsidRPr="004B0CB2" w:rsidRDefault="00C45F3C">
      <w:pPr>
        <w:spacing w:beforeLines="50" w:before="180" w:afterLines="50" w:after="180" w:line="500" w:lineRule="exact"/>
        <w:ind w:leftChars="50" w:left="846" w:hangingChars="259" w:hanging="726"/>
        <w:rPr>
          <w:ins w:id="796" w:author="ACER" w:date="2016-05-16T13:42:00Z"/>
          <w:rFonts w:ascii="Times New Roman" w:eastAsia="標楷體" w:hAnsi="Times New Roman"/>
          <w:b/>
          <w:sz w:val="28"/>
          <w:szCs w:val="28"/>
          <w:rPrChange w:id="797" w:author="ACER" w:date="2016-05-26T11:14:00Z">
            <w:rPr>
              <w:ins w:id="798" w:author="ACER" w:date="2016-05-16T13:42:00Z"/>
              <w:rFonts w:ascii="微軟正黑體" w:eastAsia="微軟正黑體" w:hAnsi="微軟正黑體"/>
              <w:b/>
              <w:sz w:val="28"/>
              <w:szCs w:val="28"/>
            </w:rPr>
          </w:rPrChange>
        </w:rPr>
        <w:pPrChange w:id="799" w:author="ACER" w:date="2016-09-01T10:12:00Z">
          <w:pPr>
            <w:ind w:leftChars="50" w:left="846" w:hangingChars="259" w:hanging="726"/>
          </w:pPr>
        </w:pPrChange>
      </w:pPr>
      <w:ins w:id="800" w:author="ACER" w:date="2016-05-16T13:42:00Z">
        <w:r>
          <w:rPr>
            <w:rFonts w:eastAsia="標楷體"/>
            <w:b/>
            <w:sz w:val="28"/>
            <w:szCs w:val="28"/>
          </w:rPr>
          <w:t xml:space="preserve">Appendix </w:t>
        </w:r>
      </w:ins>
      <w:ins w:id="801" w:author="ACER" w:date="2016-08-04T17:08:00Z">
        <w:r>
          <w:rPr>
            <w:rFonts w:eastAsia="標楷體" w:hint="eastAsia"/>
            <w:b/>
            <w:sz w:val="28"/>
            <w:szCs w:val="28"/>
          </w:rPr>
          <w:t>1</w:t>
        </w:r>
      </w:ins>
      <w:ins w:id="802" w:author="ACER" w:date="2016-05-16T13:42:00Z">
        <w:r w:rsidRPr="004B0CB2">
          <w:rPr>
            <w:rFonts w:ascii="Times New Roman" w:eastAsia="標楷體" w:hAnsi="Times New Roman"/>
            <w:rPrChange w:id="803" w:author="ACER" w:date="2016-05-26T11:14:00Z">
              <w:rPr>
                <w:rFonts w:ascii="微軟正黑體" w:eastAsia="微軟正黑體" w:hAnsi="微軟正黑體"/>
              </w:rPr>
            </w:rPrChange>
          </w:rPr>
          <w:t xml:space="preserve"> </w:t>
        </w:r>
        <w:r w:rsidRPr="004B0CB2">
          <w:rPr>
            <w:rFonts w:ascii="Times New Roman" w:eastAsia="標楷體" w:hAnsi="Times New Roman"/>
            <w:b/>
            <w:sz w:val="28"/>
            <w:szCs w:val="28"/>
            <w:rPrChange w:id="804" w:author="ACER" w:date="2016-05-26T11:14:00Z">
              <w:rPr>
                <w:rFonts w:ascii="微軟正黑體" w:eastAsia="微軟正黑體" w:hAnsi="微軟正黑體"/>
                <w:b/>
                <w:sz w:val="28"/>
                <w:szCs w:val="28"/>
              </w:rPr>
            </w:rPrChange>
          </w:rPr>
          <w:t>Minimum charge for installation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0"/>
        <w:gridCol w:w="3338"/>
        <w:gridCol w:w="1830"/>
        <w:gridCol w:w="1842"/>
      </w:tblGrid>
      <w:tr w:rsidR="00C45F3C" w:rsidRPr="004B0CB2" w:rsidTr="00C45F3C">
        <w:trPr>
          <w:cantSplit/>
          <w:trHeight w:val="336"/>
          <w:ins w:id="805" w:author="ACER" w:date="2016-05-16T13:42:00Z"/>
        </w:trPr>
        <w:tc>
          <w:tcPr>
            <w:tcW w:w="5428" w:type="dxa"/>
            <w:gridSpan w:val="2"/>
            <w:tcBorders>
              <w:top w:val="single" w:sz="4" w:space="0" w:color="auto"/>
              <w:left w:val="single" w:sz="4" w:space="0" w:color="auto"/>
              <w:bottom w:val="nil"/>
              <w:right w:val="single" w:sz="4" w:space="0" w:color="auto"/>
            </w:tcBorders>
            <w:vAlign w:val="center"/>
          </w:tcPr>
          <w:p w:rsidR="00C45F3C" w:rsidRPr="004B0CB2" w:rsidRDefault="00C45F3C">
            <w:pPr>
              <w:spacing w:beforeLines="50" w:before="180" w:afterLines="50" w:after="180" w:line="500" w:lineRule="exact"/>
              <w:ind w:leftChars="50" w:left="742" w:hangingChars="259" w:hanging="622"/>
              <w:jc w:val="center"/>
              <w:rPr>
                <w:ins w:id="806" w:author="ACER" w:date="2016-05-16T13:42:00Z"/>
                <w:rFonts w:ascii="Times New Roman" w:eastAsia="標楷體" w:hAnsi="Times New Roman" w:cs="Arial"/>
                <w:b/>
                <w:rPrChange w:id="807" w:author="ACER" w:date="2016-05-26T11:14:00Z">
                  <w:rPr>
                    <w:ins w:id="808" w:author="ACER" w:date="2016-05-16T13:42:00Z"/>
                    <w:rFonts w:ascii="微軟正黑體" w:eastAsia="微軟正黑體" w:hAnsi="微軟正黑體" w:cs="Arial"/>
                    <w:b/>
                  </w:rPr>
                </w:rPrChange>
              </w:rPr>
              <w:pPrChange w:id="809" w:author="ACER" w:date="2016-05-26T11:15:00Z">
                <w:pPr>
                  <w:spacing w:line="300" w:lineRule="exact"/>
                  <w:ind w:leftChars="50" w:left="742" w:hangingChars="259" w:hanging="622"/>
                  <w:jc w:val="center"/>
                </w:pPr>
              </w:pPrChange>
            </w:pPr>
            <w:ins w:id="810" w:author="ACER" w:date="2016-05-16T13:42:00Z">
              <w:r w:rsidRPr="004B0CB2">
                <w:rPr>
                  <w:rFonts w:ascii="Times New Roman" w:eastAsia="標楷體" w:hAnsi="Times New Roman" w:cs="Arial"/>
                  <w:b/>
                  <w:rPrChange w:id="811" w:author="ACER" w:date="2016-05-26T11:14:00Z">
                    <w:rPr>
                      <w:rFonts w:ascii="微軟正黑體" w:eastAsia="微軟正黑體" w:hAnsi="微軟正黑體" w:cs="Arial"/>
                      <w:b/>
                    </w:rPr>
                  </w:rPrChange>
                </w:rPr>
                <w:t>Type    of    Service</w:t>
              </w:r>
            </w:ins>
          </w:p>
        </w:tc>
        <w:tc>
          <w:tcPr>
            <w:tcW w:w="1830" w:type="dxa"/>
            <w:tcBorders>
              <w:left w:val="nil"/>
            </w:tcBorders>
            <w:vAlign w:val="center"/>
          </w:tcPr>
          <w:p w:rsidR="00C45F3C" w:rsidRPr="004B0CB2" w:rsidRDefault="00C45F3C">
            <w:pPr>
              <w:spacing w:beforeLines="50" w:before="180" w:afterLines="50" w:after="180" w:line="500" w:lineRule="exact"/>
              <w:ind w:leftChars="50" w:left="742" w:hangingChars="259" w:hanging="622"/>
              <w:jc w:val="center"/>
              <w:rPr>
                <w:ins w:id="812" w:author="ACER" w:date="2016-05-16T13:42:00Z"/>
                <w:rFonts w:ascii="Times New Roman" w:eastAsia="標楷體" w:hAnsi="Times New Roman" w:cs="Arial"/>
                <w:b/>
                <w:rPrChange w:id="813" w:author="ACER" w:date="2016-05-26T11:14:00Z">
                  <w:rPr>
                    <w:ins w:id="814" w:author="ACER" w:date="2016-05-16T13:42:00Z"/>
                    <w:rFonts w:ascii="微軟正黑體" w:eastAsia="微軟正黑體" w:hAnsi="微軟正黑體" w:cs="Arial"/>
                    <w:b/>
                  </w:rPr>
                </w:rPrChange>
              </w:rPr>
              <w:pPrChange w:id="815" w:author="ACER" w:date="2016-05-26T11:15:00Z">
                <w:pPr>
                  <w:spacing w:line="300" w:lineRule="exact"/>
                  <w:ind w:leftChars="50" w:left="742" w:hangingChars="259" w:hanging="622"/>
                  <w:jc w:val="center"/>
                </w:pPr>
              </w:pPrChange>
            </w:pPr>
            <w:ins w:id="816" w:author="ACER" w:date="2016-05-16T13:42:00Z">
              <w:r w:rsidRPr="004B0CB2">
                <w:rPr>
                  <w:rFonts w:ascii="Times New Roman" w:eastAsia="標楷體" w:hAnsi="Times New Roman" w:cs="Arial"/>
                  <w:b/>
                  <w:rPrChange w:id="817" w:author="ACER" w:date="2016-05-26T11:14:00Z">
                    <w:rPr>
                      <w:rFonts w:ascii="微軟正黑體" w:eastAsia="微軟正黑體" w:hAnsi="微軟正黑體" w:cs="Arial"/>
                      <w:b/>
                    </w:rPr>
                  </w:rPrChange>
                </w:rPr>
                <w:t>Unit</w:t>
              </w:r>
            </w:ins>
          </w:p>
        </w:tc>
        <w:tc>
          <w:tcPr>
            <w:tcW w:w="1842" w:type="dxa"/>
            <w:vAlign w:val="center"/>
          </w:tcPr>
          <w:p w:rsidR="00C45F3C" w:rsidRPr="004B0CB2" w:rsidRDefault="00C45F3C">
            <w:pPr>
              <w:spacing w:beforeLines="50" w:before="180" w:afterLines="50" w:after="180" w:line="500" w:lineRule="exact"/>
              <w:ind w:leftChars="50" w:left="742" w:hangingChars="259" w:hanging="622"/>
              <w:rPr>
                <w:ins w:id="818" w:author="ACER" w:date="2016-05-16T13:42:00Z"/>
                <w:rFonts w:ascii="Times New Roman" w:eastAsia="標楷體" w:hAnsi="Times New Roman" w:cs="Arial"/>
                <w:b/>
                <w:rPrChange w:id="819" w:author="ACER" w:date="2016-05-26T11:14:00Z">
                  <w:rPr>
                    <w:ins w:id="820" w:author="ACER" w:date="2016-05-16T13:42:00Z"/>
                    <w:rFonts w:ascii="微軟正黑體" w:eastAsia="微軟正黑體" w:hAnsi="微軟正黑體" w:cs="Arial"/>
                    <w:b/>
                  </w:rPr>
                </w:rPrChange>
              </w:rPr>
              <w:pPrChange w:id="821" w:author="ACER" w:date="2016-05-26T11:15:00Z">
                <w:pPr>
                  <w:spacing w:line="300" w:lineRule="exact"/>
                  <w:ind w:leftChars="50" w:left="742" w:hangingChars="259" w:hanging="622"/>
                </w:pPr>
              </w:pPrChange>
            </w:pPr>
            <w:ins w:id="822" w:author="ACER" w:date="2016-05-16T13:42:00Z">
              <w:r w:rsidRPr="004B0CB2">
                <w:rPr>
                  <w:rFonts w:ascii="Times New Roman" w:eastAsia="標楷體" w:hAnsi="Times New Roman" w:cs="Arial"/>
                  <w:b/>
                  <w:rPrChange w:id="823" w:author="ACER" w:date="2016-05-26T11:14:00Z">
                    <w:rPr>
                      <w:rFonts w:ascii="微軟正黑體" w:eastAsia="微軟正黑體" w:hAnsi="微軟正黑體" w:cs="Arial"/>
                      <w:b/>
                    </w:rPr>
                  </w:rPrChange>
                </w:rPr>
                <w:t>Price (NT$)</w:t>
              </w:r>
            </w:ins>
          </w:p>
        </w:tc>
      </w:tr>
      <w:tr w:rsidR="00C45F3C" w:rsidRPr="004B0CB2" w:rsidTr="00C45F3C">
        <w:trPr>
          <w:cantSplit/>
          <w:trHeight w:val="336"/>
          <w:ins w:id="824" w:author="ACER" w:date="2016-05-16T13:42:00Z"/>
        </w:trPr>
        <w:tc>
          <w:tcPr>
            <w:tcW w:w="5428" w:type="dxa"/>
            <w:gridSpan w:val="2"/>
            <w:tcBorders>
              <w:top w:val="single" w:sz="4" w:space="0" w:color="auto"/>
              <w:left w:val="single" w:sz="4" w:space="0" w:color="auto"/>
              <w:bottom w:val="single" w:sz="4" w:space="0" w:color="auto"/>
              <w:right w:val="single" w:sz="4" w:space="0" w:color="auto"/>
            </w:tcBorders>
            <w:vAlign w:val="center"/>
          </w:tcPr>
          <w:p w:rsidR="00C45F3C" w:rsidRPr="004B0CB2" w:rsidRDefault="00C45F3C">
            <w:pPr>
              <w:spacing w:beforeLines="50" w:before="180" w:afterLines="50" w:after="180" w:line="500" w:lineRule="exact"/>
              <w:ind w:leftChars="50" w:left="742" w:hangingChars="259" w:hanging="622"/>
              <w:rPr>
                <w:ins w:id="825" w:author="ACER" w:date="2016-05-16T13:42:00Z"/>
                <w:rFonts w:ascii="Times New Roman" w:eastAsia="標楷體" w:hAnsi="Times New Roman" w:cs="Arial"/>
                <w:b/>
                <w:rPrChange w:id="826" w:author="ACER" w:date="2016-05-26T11:14:00Z">
                  <w:rPr>
                    <w:ins w:id="827" w:author="ACER" w:date="2016-05-16T13:42:00Z"/>
                    <w:rFonts w:ascii="微軟正黑體" w:eastAsia="微軟正黑體" w:hAnsi="微軟正黑體" w:cs="Arial"/>
                    <w:b/>
                  </w:rPr>
                </w:rPrChange>
              </w:rPr>
              <w:pPrChange w:id="828" w:author="ACER" w:date="2016-05-26T11:15:00Z">
                <w:pPr>
                  <w:spacing w:line="300" w:lineRule="exact"/>
                  <w:ind w:leftChars="50" w:left="742" w:hangingChars="259" w:hanging="622"/>
                </w:pPr>
              </w:pPrChange>
            </w:pPr>
            <w:ins w:id="829" w:author="ACER" w:date="2016-05-16T13:42:00Z">
              <w:r w:rsidRPr="004B0CB2">
                <w:rPr>
                  <w:rFonts w:ascii="Times New Roman" w:eastAsia="標楷體" w:hAnsi="Times New Roman" w:cs="Arial"/>
                  <w:b/>
                  <w:rPrChange w:id="830" w:author="ACER" w:date="2016-05-26T11:14:00Z">
                    <w:rPr>
                      <w:rFonts w:ascii="微軟正黑體" w:eastAsia="微軟正黑體" w:hAnsi="微軟正黑體" w:cs="Arial"/>
                      <w:b/>
                    </w:rPr>
                  </w:rPrChange>
                </w:rPr>
                <w:t>Lighting Service</w:t>
              </w:r>
            </w:ins>
          </w:p>
        </w:tc>
        <w:tc>
          <w:tcPr>
            <w:tcW w:w="1830" w:type="dxa"/>
            <w:tcBorders>
              <w:left w:val="nil"/>
            </w:tcBorders>
            <w:vAlign w:val="center"/>
          </w:tcPr>
          <w:p w:rsidR="00C45F3C" w:rsidRPr="004B0CB2" w:rsidRDefault="00C45F3C">
            <w:pPr>
              <w:spacing w:beforeLines="50" w:before="180" w:afterLines="50" w:after="180" w:line="500" w:lineRule="exact"/>
              <w:rPr>
                <w:ins w:id="831" w:author="ACER" w:date="2016-05-16T13:42:00Z"/>
                <w:rFonts w:ascii="Times New Roman" w:eastAsia="標楷體" w:hAnsi="Times New Roman" w:cs="Arial"/>
                <w:b/>
                <w:rPrChange w:id="832" w:author="ACER" w:date="2016-05-26T11:14:00Z">
                  <w:rPr>
                    <w:ins w:id="833" w:author="ACER" w:date="2016-05-16T13:42:00Z"/>
                    <w:rFonts w:ascii="微軟正黑體" w:eastAsia="微軟正黑體" w:hAnsi="微軟正黑體" w:cs="Arial"/>
                    <w:b/>
                  </w:rPr>
                </w:rPrChange>
              </w:rPr>
              <w:pPrChange w:id="834" w:author="ACER" w:date="2016-05-26T11:15:00Z">
                <w:pPr>
                  <w:spacing w:line="300" w:lineRule="exact"/>
                </w:pPr>
              </w:pPrChange>
            </w:pPr>
            <w:ins w:id="835" w:author="ACER" w:date="2016-05-16T13:42:00Z">
              <w:r w:rsidRPr="004B0CB2">
                <w:rPr>
                  <w:rFonts w:ascii="Times New Roman" w:eastAsia="標楷體" w:hAnsi="Times New Roman" w:cs="Arial"/>
                  <w:b/>
                  <w:rPrChange w:id="836" w:author="ACER" w:date="2016-05-26T11:14:00Z">
                    <w:rPr>
                      <w:rFonts w:ascii="微軟正黑體" w:eastAsia="微軟正黑體" w:hAnsi="微軟正黑體" w:cs="Arial"/>
                      <w:b/>
                    </w:rPr>
                  </w:rPrChange>
                </w:rPr>
                <w:t>Per Customer</w:t>
              </w:r>
            </w:ins>
          </w:p>
        </w:tc>
        <w:tc>
          <w:tcPr>
            <w:tcW w:w="1842" w:type="dxa"/>
            <w:vAlign w:val="center"/>
          </w:tcPr>
          <w:p w:rsidR="00C45F3C" w:rsidRPr="004B0CB2" w:rsidRDefault="00C45F3C">
            <w:pPr>
              <w:spacing w:beforeLines="50" w:before="180" w:afterLines="50" w:after="180" w:line="500" w:lineRule="exact"/>
              <w:ind w:leftChars="50" w:left="742" w:hangingChars="259" w:hanging="622"/>
              <w:jc w:val="center"/>
              <w:rPr>
                <w:ins w:id="837" w:author="ACER" w:date="2016-05-16T13:42:00Z"/>
                <w:rFonts w:ascii="Times New Roman" w:eastAsia="標楷體" w:hAnsi="Times New Roman" w:cs="Arial"/>
                <w:b/>
                <w:rPrChange w:id="838" w:author="ACER" w:date="2016-05-26T11:14:00Z">
                  <w:rPr>
                    <w:ins w:id="839" w:author="ACER" w:date="2016-05-16T13:42:00Z"/>
                    <w:rFonts w:ascii="微軟正黑體" w:eastAsia="微軟正黑體" w:hAnsi="微軟正黑體" w:cs="Arial"/>
                    <w:b/>
                  </w:rPr>
                </w:rPrChange>
              </w:rPr>
              <w:pPrChange w:id="840" w:author="ACER" w:date="2016-05-26T11:15:00Z">
                <w:pPr>
                  <w:spacing w:line="300" w:lineRule="exact"/>
                  <w:ind w:leftChars="50" w:left="742" w:hangingChars="259" w:hanging="622"/>
                  <w:jc w:val="center"/>
                </w:pPr>
              </w:pPrChange>
            </w:pPr>
            <w:ins w:id="841" w:author="ACER" w:date="2016-05-16T13:42:00Z">
              <w:r w:rsidRPr="004B0CB2">
                <w:rPr>
                  <w:rFonts w:ascii="Times New Roman" w:eastAsia="標楷體" w:hAnsi="Times New Roman" w:cs="Arial"/>
                  <w:b/>
                  <w:rPrChange w:id="842" w:author="ACER" w:date="2016-05-26T11:14:00Z">
                    <w:rPr>
                      <w:rFonts w:ascii="微軟正黑體" w:eastAsia="微軟正黑體" w:hAnsi="微軟正黑體" w:cs="Arial"/>
                      <w:b/>
                    </w:rPr>
                  </w:rPrChange>
                </w:rPr>
                <w:t>3,300</w:t>
              </w:r>
            </w:ins>
          </w:p>
        </w:tc>
      </w:tr>
      <w:tr w:rsidR="00C45F3C" w:rsidRPr="004B0CB2" w:rsidTr="00C45F3C">
        <w:trPr>
          <w:cantSplit/>
          <w:trHeight w:val="336"/>
          <w:ins w:id="843" w:author="ACER" w:date="2016-05-16T13:42:00Z"/>
        </w:trPr>
        <w:tc>
          <w:tcPr>
            <w:tcW w:w="2090" w:type="dxa"/>
            <w:vMerge w:val="restart"/>
            <w:tcBorders>
              <w:top w:val="nil"/>
            </w:tcBorders>
            <w:vAlign w:val="center"/>
          </w:tcPr>
          <w:p w:rsidR="00C45F3C" w:rsidRPr="004B0CB2" w:rsidRDefault="00C45F3C">
            <w:pPr>
              <w:spacing w:beforeLines="50" w:before="180" w:afterLines="50" w:after="180" w:line="500" w:lineRule="exact"/>
              <w:ind w:leftChars="50" w:left="742" w:hangingChars="259" w:hanging="622"/>
              <w:rPr>
                <w:ins w:id="844" w:author="ACER" w:date="2016-05-16T13:42:00Z"/>
                <w:rFonts w:ascii="Times New Roman" w:eastAsia="標楷體" w:hAnsi="Times New Roman" w:cs="Arial"/>
                <w:b/>
                <w:rPrChange w:id="845" w:author="ACER" w:date="2016-05-26T11:14:00Z">
                  <w:rPr>
                    <w:ins w:id="846" w:author="ACER" w:date="2016-05-16T13:42:00Z"/>
                    <w:rFonts w:ascii="微軟正黑體" w:eastAsia="微軟正黑體" w:hAnsi="微軟正黑體" w:cs="Arial"/>
                    <w:b/>
                  </w:rPr>
                </w:rPrChange>
              </w:rPr>
              <w:pPrChange w:id="847" w:author="ACER" w:date="2016-05-26T11:15:00Z">
                <w:pPr>
                  <w:spacing w:line="300" w:lineRule="exact"/>
                  <w:ind w:leftChars="50" w:left="742" w:hangingChars="259" w:hanging="622"/>
                </w:pPr>
              </w:pPrChange>
            </w:pPr>
            <w:ins w:id="848" w:author="ACER" w:date="2016-05-16T13:42:00Z">
              <w:r w:rsidRPr="004B0CB2">
                <w:rPr>
                  <w:rFonts w:ascii="Times New Roman" w:eastAsia="標楷體" w:hAnsi="Times New Roman" w:cs="Arial"/>
                  <w:b/>
                  <w:rPrChange w:id="849" w:author="ACER" w:date="2016-05-26T11:14:00Z">
                    <w:rPr>
                      <w:rFonts w:ascii="微軟正黑體" w:eastAsia="微軟正黑體" w:hAnsi="微軟正黑體" w:cs="Arial"/>
                      <w:b/>
                    </w:rPr>
                  </w:rPrChange>
                </w:rPr>
                <w:t>Power Service</w:t>
              </w:r>
            </w:ins>
          </w:p>
        </w:tc>
        <w:tc>
          <w:tcPr>
            <w:tcW w:w="3338" w:type="dxa"/>
            <w:tcBorders>
              <w:top w:val="nil"/>
            </w:tcBorders>
            <w:vAlign w:val="center"/>
          </w:tcPr>
          <w:p w:rsidR="00C45F3C" w:rsidRPr="004B0CB2" w:rsidRDefault="00C45F3C">
            <w:pPr>
              <w:spacing w:beforeLines="50" w:before="180" w:afterLines="50" w:after="180" w:line="500" w:lineRule="exact"/>
              <w:ind w:leftChars="50" w:left="742" w:hangingChars="259" w:hanging="622"/>
              <w:rPr>
                <w:ins w:id="850" w:author="ACER" w:date="2016-05-16T13:42:00Z"/>
                <w:rFonts w:ascii="Times New Roman" w:eastAsia="標楷體" w:hAnsi="Times New Roman" w:cs="Arial"/>
                <w:b/>
                <w:rPrChange w:id="851" w:author="ACER" w:date="2016-05-26T11:14:00Z">
                  <w:rPr>
                    <w:ins w:id="852" w:author="ACER" w:date="2016-05-16T13:42:00Z"/>
                    <w:rFonts w:ascii="微軟正黑體" w:eastAsia="微軟正黑體" w:hAnsi="微軟正黑體" w:cs="Arial"/>
                    <w:b/>
                  </w:rPr>
                </w:rPrChange>
              </w:rPr>
              <w:pPrChange w:id="853" w:author="ACER" w:date="2016-05-26T11:15:00Z">
                <w:pPr>
                  <w:spacing w:line="300" w:lineRule="exact"/>
                  <w:ind w:leftChars="50" w:left="742" w:hangingChars="259" w:hanging="622"/>
                </w:pPr>
              </w:pPrChange>
            </w:pPr>
            <w:ins w:id="854" w:author="ACER" w:date="2016-05-16T13:42:00Z">
              <w:r w:rsidRPr="004B0CB2">
                <w:rPr>
                  <w:rFonts w:ascii="Times New Roman" w:eastAsia="標楷體" w:hAnsi="Times New Roman" w:cs="Arial"/>
                  <w:b/>
                  <w:rPrChange w:id="855" w:author="ACER" w:date="2016-05-26T11:14:00Z">
                    <w:rPr>
                      <w:rFonts w:ascii="微軟正黑體" w:eastAsia="微軟正黑體" w:hAnsi="微軟正黑體" w:cs="Arial"/>
                      <w:b/>
                    </w:rPr>
                  </w:rPrChange>
                </w:rPr>
                <w:t>Low Tension</w:t>
              </w:r>
            </w:ins>
          </w:p>
        </w:tc>
        <w:tc>
          <w:tcPr>
            <w:tcW w:w="1830" w:type="dxa"/>
            <w:vAlign w:val="center"/>
          </w:tcPr>
          <w:p w:rsidR="00C45F3C" w:rsidRPr="004B0CB2" w:rsidRDefault="00C45F3C">
            <w:pPr>
              <w:spacing w:beforeLines="50" w:before="180" w:afterLines="50" w:after="180" w:line="500" w:lineRule="exact"/>
              <w:ind w:leftChars="50" w:left="742" w:hangingChars="259" w:hanging="622"/>
              <w:jc w:val="center"/>
              <w:rPr>
                <w:ins w:id="856" w:author="ACER" w:date="2016-05-16T13:42:00Z"/>
                <w:rFonts w:ascii="Times New Roman" w:eastAsia="標楷體" w:hAnsi="Times New Roman" w:cs="Arial"/>
                <w:b/>
                <w:rPrChange w:id="857" w:author="ACER" w:date="2016-05-26T11:14:00Z">
                  <w:rPr>
                    <w:ins w:id="858" w:author="ACER" w:date="2016-05-16T13:42:00Z"/>
                    <w:rFonts w:ascii="微軟正黑體" w:eastAsia="微軟正黑體" w:hAnsi="微軟正黑體" w:cs="Arial"/>
                    <w:b/>
                  </w:rPr>
                </w:rPrChange>
              </w:rPr>
              <w:pPrChange w:id="859" w:author="ACER" w:date="2016-05-26T11:15:00Z">
                <w:pPr>
                  <w:spacing w:line="300" w:lineRule="exact"/>
                  <w:ind w:leftChars="50" w:left="742" w:hangingChars="259" w:hanging="622"/>
                  <w:jc w:val="center"/>
                </w:pPr>
              </w:pPrChange>
            </w:pPr>
            <w:ins w:id="860" w:author="ACER" w:date="2016-05-16T13:42:00Z">
              <w:r w:rsidRPr="004B0CB2">
                <w:rPr>
                  <w:rFonts w:ascii="Times New Roman" w:eastAsia="標楷體" w:hAnsi="Times New Roman" w:cs="Arial"/>
                  <w:b/>
                  <w:rPrChange w:id="861" w:author="ACER" w:date="2016-05-26T11:14:00Z">
                    <w:rPr>
                      <w:rFonts w:ascii="微軟正黑體" w:eastAsia="微軟正黑體" w:hAnsi="微軟正黑體" w:cs="Arial"/>
                      <w:b/>
                    </w:rPr>
                  </w:rPrChange>
                </w:rPr>
                <w:t>Per kW</w:t>
              </w:r>
            </w:ins>
          </w:p>
        </w:tc>
        <w:tc>
          <w:tcPr>
            <w:tcW w:w="1842" w:type="dxa"/>
            <w:vAlign w:val="center"/>
          </w:tcPr>
          <w:p w:rsidR="00C45F3C" w:rsidRPr="004B0CB2" w:rsidRDefault="00C45F3C">
            <w:pPr>
              <w:spacing w:beforeLines="50" w:before="180" w:afterLines="50" w:after="180" w:line="500" w:lineRule="exact"/>
              <w:ind w:leftChars="50" w:left="742" w:hangingChars="259" w:hanging="622"/>
              <w:jc w:val="center"/>
              <w:rPr>
                <w:ins w:id="862" w:author="ACER" w:date="2016-05-16T13:42:00Z"/>
                <w:rFonts w:ascii="Times New Roman" w:eastAsia="標楷體" w:hAnsi="Times New Roman" w:cs="Arial"/>
                <w:b/>
                <w:rPrChange w:id="863" w:author="ACER" w:date="2016-05-26T11:14:00Z">
                  <w:rPr>
                    <w:ins w:id="864" w:author="ACER" w:date="2016-05-16T13:42:00Z"/>
                    <w:rFonts w:ascii="微軟正黑體" w:eastAsia="微軟正黑體" w:hAnsi="微軟正黑體" w:cs="Arial"/>
                    <w:b/>
                  </w:rPr>
                </w:rPrChange>
              </w:rPr>
              <w:pPrChange w:id="865" w:author="ACER" w:date="2016-05-26T11:15:00Z">
                <w:pPr>
                  <w:spacing w:line="300" w:lineRule="exact"/>
                  <w:ind w:leftChars="50" w:left="742" w:hangingChars="259" w:hanging="622"/>
                  <w:jc w:val="center"/>
                </w:pPr>
              </w:pPrChange>
            </w:pPr>
            <w:ins w:id="866" w:author="ACER" w:date="2016-05-16T13:42:00Z">
              <w:r w:rsidRPr="004B0CB2">
                <w:rPr>
                  <w:rFonts w:ascii="Times New Roman" w:eastAsia="標楷體" w:hAnsi="Times New Roman" w:cs="Arial"/>
                  <w:b/>
                  <w:rPrChange w:id="867" w:author="ACER" w:date="2016-05-26T11:14:00Z">
                    <w:rPr>
                      <w:rFonts w:ascii="微軟正黑體" w:eastAsia="微軟正黑體" w:hAnsi="微軟正黑體" w:cs="Arial"/>
                      <w:b/>
                    </w:rPr>
                  </w:rPrChange>
                </w:rPr>
                <w:t>2,199</w:t>
              </w:r>
            </w:ins>
          </w:p>
        </w:tc>
      </w:tr>
      <w:tr w:rsidR="00C45F3C" w:rsidRPr="004B0CB2" w:rsidTr="00C45F3C">
        <w:trPr>
          <w:cantSplit/>
          <w:trHeight w:val="336"/>
          <w:ins w:id="868" w:author="ACER" w:date="2016-05-16T13:42:00Z"/>
        </w:trPr>
        <w:tc>
          <w:tcPr>
            <w:tcW w:w="2090" w:type="dxa"/>
            <w:vMerge/>
            <w:vAlign w:val="center"/>
          </w:tcPr>
          <w:p w:rsidR="00C45F3C" w:rsidRPr="004B0CB2" w:rsidRDefault="00C45F3C">
            <w:pPr>
              <w:spacing w:beforeLines="50" w:before="180" w:afterLines="50" w:after="180" w:line="500" w:lineRule="exact"/>
              <w:ind w:leftChars="50" w:left="742" w:hangingChars="259" w:hanging="622"/>
              <w:rPr>
                <w:ins w:id="869" w:author="ACER" w:date="2016-05-16T13:42:00Z"/>
                <w:rFonts w:ascii="Times New Roman" w:eastAsia="標楷體" w:hAnsi="Times New Roman" w:cs="Arial"/>
                <w:b/>
                <w:rPrChange w:id="870" w:author="ACER" w:date="2016-05-26T11:14:00Z">
                  <w:rPr>
                    <w:ins w:id="871" w:author="ACER" w:date="2016-05-16T13:42:00Z"/>
                    <w:rFonts w:ascii="微軟正黑體" w:eastAsia="微軟正黑體" w:hAnsi="微軟正黑體" w:cs="Arial"/>
                    <w:b/>
                  </w:rPr>
                </w:rPrChange>
              </w:rPr>
              <w:pPrChange w:id="872" w:author="ACER" w:date="2016-05-26T11:15:00Z">
                <w:pPr>
                  <w:spacing w:line="300" w:lineRule="exact"/>
                  <w:ind w:leftChars="50" w:left="742" w:hangingChars="259" w:hanging="622"/>
                </w:pPr>
              </w:pPrChange>
            </w:pPr>
          </w:p>
        </w:tc>
        <w:tc>
          <w:tcPr>
            <w:tcW w:w="3338" w:type="dxa"/>
            <w:vAlign w:val="center"/>
          </w:tcPr>
          <w:p w:rsidR="00C45F3C" w:rsidRPr="004B0CB2" w:rsidRDefault="00C45F3C">
            <w:pPr>
              <w:spacing w:beforeLines="50" w:before="180" w:afterLines="50" w:after="180" w:line="500" w:lineRule="exact"/>
              <w:ind w:leftChars="50" w:left="742" w:hangingChars="259" w:hanging="622"/>
              <w:rPr>
                <w:ins w:id="873" w:author="ACER" w:date="2016-05-16T13:42:00Z"/>
                <w:rFonts w:ascii="Times New Roman" w:eastAsia="標楷體" w:hAnsi="Times New Roman" w:cs="Arial"/>
                <w:b/>
                <w:rPrChange w:id="874" w:author="ACER" w:date="2016-05-26T11:14:00Z">
                  <w:rPr>
                    <w:ins w:id="875" w:author="ACER" w:date="2016-05-16T13:42:00Z"/>
                    <w:rFonts w:ascii="微軟正黑體" w:eastAsia="微軟正黑體" w:hAnsi="微軟正黑體" w:cs="Arial"/>
                    <w:b/>
                  </w:rPr>
                </w:rPrChange>
              </w:rPr>
              <w:pPrChange w:id="876" w:author="ACER" w:date="2016-05-26T11:15:00Z">
                <w:pPr>
                  <w:spacing w:line="300" w:lineRule="exact"/>
                  <w:ind w:leftChars="50" w:left="742" w:hangingChars="259" w:hanging="622"/>
                </w:pPr>
              </w:pPrChange>
            </w:pPr>
            <w:ins w:id="877" w:author="ACER" w:date="2016-05-16T13:42:00Z">
              <w:r w:rsidRPr="004B0CB2">
                <w:rPr>
                  <w:rFonts w:ascii="Times New Roman" w:eastAsia="標楷體" w:hAnsi="Times New Roman" w:cs="Arial"/>
                  <w:b/>
                  <w:rPrChange w:id="878" w:author="ACER" w:date="2016-05-26T11:14:00Z">
                    <w:rPr>
                      <w:rFonts w:ascii="微軟正黑體" w:eastAsia="微軟正黑體" w:hAnsi="微軟正黑體" w:cs="Arial"/>
                      <w:b/>
                    </w:rPr>
                  </w:rPrChange>
                </w:rPr>
                <w:t>High Tension</w:t>
              </w:r>
            </w:ins>
          </w:p>
        </w:tc>
        <w:tc>
          <w:tcPr>
            <w:tcW w:w="1830" w:type="dxa"/>
            <w:vAlign w:val="center"/>
          </w:tcPr>
          <w:p w:rsidR="00C45F3C" w:rsidRPr="004B0CB2" w:rsidRDefault="00C45F3C">
            <w:pPr>
              <w:spacing w:beforeLines="50" w:before="180" w:afterLines="50" w:after="180" w:line="500" w:lineRule="exact"/>
              <w:ind w:leftChars="50" w:left="742" w:hangingChars="259" w:hanging="622"/>
              <w:jc w:val="center"/>
              <w:rPr>
                <w:ins w:id="879" w:author="ACER" w:date="2016-05-16T13:42:00Z"/>
                <w:rFonts w:ascii="Times New Roman" w:eastAsia="標楷體" w:hAnsi="Times New Roman" w:cs="Arial"/>
                <w:b/>
                <w:rPrChange w:id="880" w:author="ACER" w:date="2016-05-26T11:14:00Z">
                  <w:rPr>
                    <w:ins w:id="881" w:author="ACER" w:date="2016-05-16T13:42:00Z"/>
                    <w:rFonts w:ascii="微軟正黑體" w:eastAsia="微軟正黑體" w:hAnsi="微軟正黑體" w:cs="Arial"/>
                    <w:b/>
                  </w:rPr>
                </w:rPrChange>
              </w:rPr>
              <w:pPrChange w:id="882" w:author="ACER" w:date="2016-05-26T11:15:00Z">
                <w:pPr>
                  <w:spacing w:line="300" w:lineRule="exact"/>
                  <w:ind w:leftChars="50" w:left="742" w:hangingChars="259" w:hanging="622"/>
                  <w:jc w:val="center"/>
                </w:pPr>
              </w:pPrChange>
            </w:pPr>
            <w:ins w:id="883" w:author="ACER" w:date="2016-05-16T13:42:00Z">
              <w:r w:rsidRPr="004B0CB2">
                <w:rPr>
                  <w:rFonts w:ascii="Times New Roman" w:eastAsia="標楷體" w:hAnsi="Times New Roman" w:cs="Arial"/>
                  <w:b/>
                  <w:rPrChange w:id="884" w:author="ACER" w:date="2016-05-26T11:14:00Z">
                    <w:rPr>
                      <w:rFonts w:ascii="微軟正黑體" w:eastAsia="微軟正黑體" w:hAnsi="微軟正黑體" w:cs="Arial"/>
                      <w:b/>
                    </w:rPr>
                  </w:rPrChange>
                </w:rPr>
                <w:t>Per kW</w:t>
              </w:r>
            </w:ins>
          </w:p>
        </w:tc>
        <w:tc>
          <w:tcPr>
            <w:tcW w:w="1842" w:type="dxa"/>
            <w:vAlign w:val="center"/>
          </w:tcPr>
          <w:p w:rsidR="00C45F3C" w:rsidRPr="004B0CB2" w:rsidRDefault="00C45F3C">
            <w:pPr>
              <w:spacing w:beforeLines="50" w:before="180" w:afterLines="50" w:after="180" w:line="500" w:lineRule="exact"/>
              <w:ind w:leftChars="50" w:left="742" w:hangingChars="259" w:hanging="622"/>
              <w:jc w:val="center"/>
              <w:rPr>
                <w:ins w:id="885" w:author="ACER" w:date="2016-05-16T13:42:00Z"/>
                <w:rFonts w:ascii="Times New Roman" w:eastAsia="標楷體" w:hAnsi="Times New Roman" w:cs="Arial"/>
                <w:b/>
                <w:rPrChange w:id="886" w:author="ACER" w:date="2016-05-26T11:14:00Z">
                  <w:rPr>
                    <w:ins w:id="887" w:author="ACER" w:date="2016-05-16T13:42:00Z"/>
                    <w:rFonts w:ascii="微軟正黑體" w:eastAsia="微軟正黑體" w:hAnsi="微軟正黑體" w:cs="Arial"/>
                    <w:b/>
                  </w:rPr>
                </w:rPrChange>
              </w:rPr>
              <w:pPrChange w:id="888" w:author="ACER" w:date="2016-05-26T11:15:00Z">
                <w:pPr>
                  <w:spacing w:line="300" w:lineRule="exact"/>
                  <w:ind w:leftChars="50" w:left="742" w:hangingChars="259" w:hanging="622"/>
                  <w:jc w:val="center"/>
                </w:pPr>
              </w:pPrChange>
            </w:pPr>
            <w:ins w:id="889" w:author="ACER" w:date="2016-05-16T13:42:00Z">
              <w:r w:rsidRPr="004B0CB2">
                <w:rPr>
                  <w:rFonts w:ascii="Times New Roman" w:eastAsia="標楷體" w:hAnsi="Times New Roman" w:cs="Arial"/>
                  <w:b/>
                  <w:rPrChange w:id="890" w:author="ACER" w:date="2016-05-26T11:14:00Z">
                    <w:rPr>
                      <w:rFonts w:ascii="微軟正黑體" w:eastAsia="微軟正黑體" w:hAnsi="微軟正黑體" w:cs="Arial"/>
                      <w:b/>
                    </w:rPr>
                  </w:rPrChange>
                </w:rPr>
                <w:t>1,759</w:t>
              </w:r>
            </w:ins>
          </w:p>
        </w:tc>
      </w:tr>
      <w:tr w:rsidR="00C45F3C" w:rsidRPr="004B0CB2" w:rsidTr="00C45F3C">
        <w:trPr>
          <w:cantSplit/>
          <w:trHeight w:val="336"/>
          <w:ins w:id="891" w:author="ACER" w:date="2016-05-16T13:42:00Z"/>
        </w:trPr>
        <w:tc>
          <w:tcPr>
            <w:tcW w:w="2090" w:type="dxa"/>
            <w:vMerge/>
            <w:vAlign w:val="center"/>
          </w:tcPr>
          <w:p w:rsidR="00C45F3C" w:rsidRPr="004B0CB2" w:rsidRDefault="00C45F3C">
            <w:pPr>
              <w:spacing w:beforeLines="50" w:before="180" w:afterLines="50" w:after="180" w:line="500" w:lineRule="exact"/>
              <w:ind w:leftChars="50" w:left="742" w:hangingChars="259" w:hanging="622"/>
              <w:rPr>
                <w:ins w:id="892" w:author="ACER" w:date="2016-05-16T13:42:00Z"/>
                <w:rFonts w:ascii="Times New Roman" w:eastAsia="標楷體" w:hAnsi="Times New Roman" w:cs="Arial"/>
                <w:b/>
                <w:rPrChange w:id="893" w:author="ACER" w:date="2016-05-26T11:14:00Z">
                  <w:rPr>
                    <w:ins w:id="894" w:author="ACER" w:date="2016-05-16T13:42:00Z"/>
                    <w:rFonts w:ascii="微軟正黑體" w:eastAsia="微軟正黑體" w:hAnsi="微軟正黑體" w:cs="Arial"/>
                    <w:b/>
                  </w:rPr>
                </w:rPrChange>
              </w:rPr>
              <w:pPrChange w:id="895" w:author="ACER" w:date="2016-05-26T11:15:00Z">
                <w:pPr>
                  <w:spacing w:line="300" w:lineRule="exact"/>
                  <w:ind w:leftChars="50" w:left="742" w:hangingChars="259" w:hanging="622"/>
                </w:pPr>
              </w:pPrChange>
            </w:pPr>
          </w:p>
        </w:tc>
        <w:tc>
          <w:tcPr>
            <w:tcW w:w="3338" w:type="dxa"/>
            <w:vAlign w:val="center"/>
          </w:tcPr>
          <w:p w:rsidR="00C45F3C" w:rsidRPr="004B0CB2" w:rsidRDefault="00C45F3C">
            <w:pPr>
              <w:spacing w:beforeLines="50" w:before="180" w:afterLines="50" w:after="180" w:line="500" w:lineRule="exact"/>
              <w:ind w:leftChars="50" w:left="742" w:hangingChars="259" w:hanging="622"/>
              <w:rPr>
                <w:ins w:id="896" w:author="ACER" w:date="2016-05-16T13:42:00Z"/>
                <w:rFonts w:ascii="Times New Roman" w:eastAsia="標楷體" w:hAnsi="Times New Roman" w:cs="Arial"/>
                <w:b/>
                <w:rPrChange w:id="897" w:author="ACER" w:date="2016-05-26T11:14:00Z">
                  <w:rPr>
                    <w:ins w:id="898" w:author="ACER" w:date="2016-05-16T13:42:00Z"/>
                    <w:rFonts w:ascii="微軟正黑體" w:eastAsia="微軟正黑體" w:hAnsi="微軟正黑體" w:cs="Arial"/>
                    <w:b/>
                  </w:rPr>
                </w:rPrChange>
              </w:rPr>
              <w:pPrChange w:id="899" w:author="ACER" w:date="2016-05-26T11:15:00Z">
                <w:pPr>
                  <w:spacing w:line="300" w:lineRule="exact"/>
                  <w:ind w:leftChars="50" w:left="742" w:hangingChars="259" w:hanging="622"/>
                </w:pPr>
              </w:pPrChange>
            </w:pPr>
            <w:ins w:id="900" w:author="ACER" w:date="2016-05-16T13:42:00Z">
              <w:r w:rsidRPr="004B0CB2">
                <w:rPr>
                  <w:rFonts w:ascii="Times New Roman" w:eastAsia="標楷體" w:hAnsi="Times New Roman" w:cs="Arial"/>
                  <w:b/>
                  <w:rPrChange w:id="901" w:author="ACER" w:date="2016-05-26T11:14:00Z">
                    <w:rPr>
                      <w:rFonts w:ascii="微軟正黑體" w:eastAsia="微軟正黑體" w:hAnsi="微軟正黑體" w:cs="Arial"/>
                      <w:b/>
                    </w:rPr>
                  </w:rPrChange>
                </w:rPr>
                <w:t>Extra High Tension 69 KV</w:t>
              </w:r>
            </w:ins>
          </w:p>
        </w:tc>
        <w:tc>
          <w:tcPr>
            <w:tcW w:w="1830" w:type="dxa"/>
            <w:vAlign w:val="center"/>
          </w:tcPr>
          <w:p w:rsidR="00C45F3C" w:rsidRPr="004B0CB2" w:rsidRDefault="00C45F3C">
            <w:pPr>
              <w:spacing w:beforeLines="50" w:before="180" w:afterLines="50" w:after="180" w:line="500" w:lineRule="exact"/>
              <w:ind w:leftChars="50" w:left="742" w:hangingChars="259" w:hanging="622"/>
              <w:jc w:val="center"/>
              <w:rPr>
                <w:ins w:id="902" w:author="ACER" w:date="2016-05-16T13:42:00Z"/>
                <w:rFonts w:ascii="Times New Roman" w:eastAsia="標楷體" w:hAnsi="Times New Roman" w:cs="Arial"/>
                <w:b/>
                <w:rPrChange w:id="903" w:author="ACER" w:date="2016-05-26T11:14:00Z">
                  <w:rPr>
                    <w:ins w:id="904" w:author="ACER" w:date="2016-05-16T13:42:00Z"/>
                    <w:rFonts w:ascii="微軟正黑體" w:eastAsia="微軟正黑體" w:hAnsi="微軟正黑體" w:cs="Arial"/>
                    <w:b/>
                  </w:rPr>
                </w:rPrChange>
              </w:rPr>
              <w:pPrChange w:id="905" w:author="ACER" w:date="2016-05-26T11:15:00Z">
                <w:pPr>
                  <w:spacing w:line="300" w:lineRule="exact"/>
                  <w:ind w:leftChars="50" w:left="742" w:hangingChars="259" w:hanging="622"/>
                  <w:jc w:val="center"/>
                </w:pPr>
              </w:pPrChange>
            </w:pPr>
            <w:ins w:id="906" w:author="ACER" w:date="2016-05-16T13:42:00Z">
              <w:r w:rsidRPr="004B0CB2">
                <w:rPr>
                  <w:rFonts w:ascii="Times New Roman" w:eastAsia="標楷體" w:hAnsi="Times New Roman" w:cs="Arial"/>
                  <w:b/>
                  <w:rPrChange w:id="907" w:author="ACER" w:date="2016-05-26T11:14:00Z">
                    <w:rPr>
                      <w:rFonts w:ascii="微軟正黑體" w:eastAsia="微軟正黑體" w:hAnsi="微軟正黑體" w:cs="Arial"/>
                      <w:b/>
                    </w:rPr>
                  </w:rPrChange>
                </w:rPr>
                <w:t>Per kW</w:t>
              </w:r>
            </w:ins>
          </w:p>
        </w:tc>
        <w:tc>
          <w:tcPr>
            <w:tcW w:w="1842" w:type="dxa"/>
            <w:vAlign w:val="center"/>
          </w:tcPr>
          <w:p w:rsidR="00C45F3C" w:rsidRPr="004B0CB2" w:rsidRDefault="00C45F3C">
            <w:pPr>
              <w:spacing w:beforeLines="50" w:before="180" w:afterLines="50" w:after="180" w:line="500" w:lineRule="exact"/>
              <w:ind w:leftChars="50" w:left="742" w:hangingChars="259" w:hanging="622"/>
              <w:jc w:val="center"/>
              <w:rPr>
                <w:ins w:id="908" w:author="ACER" w:date="2016-05-16T13:42:00Z"/>
                <w:rFonts w:ascii="Times New Roman" w:eastAsia="標楷體" w:hAnsi="Times New Roman" w:cs="Arial"/>
                <w:b/>
                <w:rPrChange w:id="909" w:author="ACER" w:date="2016-05-26T11:14:00Z">
                  <w:rPr>
                    <w:ins w:id="910" w:author="ACER" w:date="2016-05-16T13:42:00Z"/>
                    <w:rFonts w:ascii="微軟正黑體" w:eastAsia="微軟正黑體" w:hAnsi="微軟正黑體" w:cs="Arial"/>
                    <w:b/>
                  </w:rPr>
                </w:rPrChange>
              </w:rPr>
              <w:pPrChange w:id="911" w:author="ACER" w:date="2016-05-26T11:15:00Z">
                <w:pPr>
                  <w:spacing w:line="300" w:lineRule="exact"/>
                  <w:ind w:leftChars="50" w:left="742" w:hangingChars="259" w:hanging="622"/>
                  <w:jc w:val="center"/>
                </w:pPr>
              </w:pPrChange>
            </w:pPr>
            <w:ins w:id="912" w:author="ACER" w:date="2016-05-16T13:42:00Z">
              <w:r w:rsidRPr="004B0CB2">
                <w:rPr>
                  <w:rFonts w:ascii="Times New Roman" w:eastAsia="標楷體" w:hAnsi="Times New Roman" w:cs="Arial"/>
                  <w:b/>
                  <w:rPrChange w:id="913" w:author="ACER" w:date="2016-05-26T11:14:00Z">
                    <w:rPr>
                      <w:rFonts w:ascii="微軟正黑體" w:eastAsia="微軟正黑體" w:hAnsi="微軟正黑體" w:cs="Arial"/>
                      <w:b/>
                    </w:rPr>
                  </w:rPrChange>
                </w:rPr>
                <w:t>1,600</w:t>
              </w:r>
            </w:ins>
          </w:p>
        </w:tc>
      </w:tr>
      <w:tr w:rsidR="00C45F3C" w:rsidRPr="004B0CB2" w:rsidTr="00C45F3C">
        <w:trPr>
          <w:cantSplit/>
          <w:trHeight w:val="336"/>
          <w:ins w:id="914" w:author="ACER" w:date="2016-05-16T13:42:00Z"/>
        </w:trPr>
        <w:tc>
          <w:tcPr>
            <w:tcW w:w="2090" w:type="dxa"/>
            <w:vMerge/>
            <w:vAlign w:val="center"/>
          </w:tcPr>
          <w:p w:rsidR="00C45F3C" w:rsidRPr="004B0CB2" w:rsidRDefault="00C45F3C">
            <w:pPr>
              <w:spacing w:beforeLines="50" w:before="180" w:afterLines="50" w:after="180" w:line="500" w:lineRule="exact"/>
              <w:ind w:leftChars="50" w:left="742" w:hangingChars="259" w:hanging="622"/>
              <w:rPr>
                <w:ins w:id="915" w:author="ACER" w:date="2016-05-16T13:42:00Z"/>
                <w:rFonts w:ascii="Times New Roman" w:eastAsia="標楷體" w:hAnsi="Times New Roman" w:cs="Arial"/>
                <w:b/>
                <w:rPrChange w:id="916" w:author="ACER" w:date="2016-05-26T11:14:00Z">
                  <w:rPr>
                    <w:ins w:id="917" w:author="ACER" w:date="2016-05-16T13:42:00Z"/>
                    <w:rFonts w:ascii="微軟正黑體" w:eastAsia="微軟正黑體" w:hAnsi="微軟正黑體" w:cs="Arial"/>
                    <w:b/>
                  </w:rPr>
                </w:rPrChange>
              </w:rPr>
              <w:pPrChange w:id="918" w:author="ACER" w:date="2016-05-26T11:15:00Z">
                <w:pPr>
                  <w:spacing w:line="300" w:lineRule="exact"/>
                  <w:ind w:leftChars="50" w:left="742" w:hangingChars="259" w:hanging="622"/>
                </w:pPr>
              </w:pPrChange>
            </w:pPr>
          </w:p>
        </w:tc>
        <w:tc>
          <w:tcPr>
            <w:tcW w:w="3338" w:type="dxa"/>
            <w:vAlign w:val="center"/>
          </w:tcPr>
          <w:p w:rsidR="00C45F3C" w:rsidRPr="004B0CB2" w:rsidRDefault="00C45F3C">
            <w:pPr>
              <w:spacing w:beforeLines="50" w:before="180" w:afterLines="50" w:after="180" w:line="500" w:lineRule="exact"/>
              <w:ind w:leftChars="50" w:left="742" w:hangingChars="259" w:hanging="622"/>
              <w:rPr>
                <w:ins w:id="919" w:author="ACER" w:date="2016-05-16T13:42:00Z"/>
                <w:rFonts w:ascii="Times New Roman" w:eastAsia="標楷體" w:hAnsi="Times New Roman" w:cs="Arial"/>
                <w:b/>
                <w:rPrChange w:id="920" w:author="ACER" w:date="2016-05-26T11:14:00Z">
                  <w:rPr>
                    <w:ins w:id="921" w:author="ACER" w:date="2016-05-16T13:42:00Z"/>
                    <w:rFonts w:ascii="微軟正黑體" w:eastAsia="微軟正黑體" w:hAnsi="微軟正黑體" w:cs="Arial"/>
                    <w:b/>
                  </w:rPr>
                </w:rPrChange>
              </w:rPr>
              <w:pPrChange w:id="922" w:author="ACER" w:date="2016-05-26T11:15:00Z">
                <w:pPr>
                  <w:spacing w:line="300" w:lineRule="exact"/>
                  <w:ind w:leftChars="50" w:left="742" w:hangingChars="259" w:hanging="622"/>
                </w:pPr>
              </w:pPrChange>
            </w:pPr>
            <w:ins w:id="923" w:author="ACER" w:date="2016-05-16T13:42:00Z">
              <w:r w:rsidRPr="004B0CB2">
                <w:rPr>
                  <w:rFonts w:ascii="Times New Roman" w:eastAsia="標楷體" w:hAnsi="Times New Roman" w:cs="Arial"/>
                  <w:b/>
                  <w:rPrChange w:id="924" w:author="ACER" w:date="2016-05-26T11:14:00Z">
                    <w:rPr>
                      <w:rFonts w:ascii="微軟正黑體" w:eastAsia="微軟正黑體" w:hAnsi="微軟正黑體" w:cs="Arial"/>
                      <w:b/>
                    </w:rPr>
                  </w:rPrChange>
                </w:rPr>
                <w:t>Extra High Tension 161 KV</w:t>
              </w:r>
            </w:ins>
          </w:p>
        </w:tc>
        <w:tc>
          <w:tcPr>
            <w:tcW w:w="1830" w:type="dxa"/>
            <w:vAlign w:val="center"/>
          </w:tcPr>
          <w:p w:rsidR="00C45F3C" w:rsidRPr="004B0CB2" w:rsidRDefault="00C45F3C">
            <w:pPr>
              <w:spacing w:beforeLines="50" w:before="180" w:afterLines="50" w:after="180" w:line="500" w:lineRule="exact"/>
              <w:ind w:leftChars="50" w:left="742" w:hangingChars="259" w:hanging="622"/>
              <w:jc w:val="center"/>
              <w:rPr>
                <w:ins w:id="925" w:author="ACER" w:date="2016-05-16T13:42:00Z"/>
                <w:rFonts w:ascii="Times New Roman" w:eastAsia="標楷體" w:hAnsi="Times New Roman" w:cs="Arial"/>
                <w:b/>
                <w:rPrChange w:id="926" w:author="ACER" w:date="2016-05-26T11:14:00Z">
                  <w:rPr>
                    <w:ins w:id="927" w:author="ACER" w:date="2016-05-16T13:42:00Z"/>
                    <w:rFonts w:ascii="微軟正黑體" w:eastAsia="微軟正黑體" w:hAnsi="微軟正黑體" w:cs="Arial"/>
                    <w:b/>
                  </w:rPr>
                </w:rPrChange>
              </w:rPr>
              <w:pPrChange w:id="928" w:author="ACER" w:date="2016-05-26T11:15:00Z">
                <w:pPr>
                  <w:spacing w:line="300" w:lineRule="exact"/>
                  <w:ind w:leftChars="50" w:left="742" w:hangingChars="259" w:hanging="622"/>
                  <w:jc w:val="center"/>
                </w:pPr>
              </w:pPrChange>
            </w:pPr>
            <w:ins w:id="929" w:author="ACER" w:date="2016-05-16T13:42:00Z">
              <w:r w:rsidRPr="004B0CB2">
                <w:rPr>
                  <w:rFonts w:ascii="Times New Roman" w:eastAsia="標楷體" w:hAnsi="Times New Roman" w:cs="Arial"/>
                  <w:b/>
                  <w:rPrChange w:id="930" w:author="ACER" w:date="2016-05-26T11:14:00Z">
                    <w:rPr>
                      <w:rFonts w:ascii="微軟正黑體" w:eastAsia="微軟正黑體" w:hAnsi="微軟正黑體" w:cs="Arial"/>
                      <w:b/>
                    </w:rPr>
                  </w:rPrChange>
                </w:rPr>
                <w:t>Per kW</w:t>
              </w:r>
            </w:ins>
          </w:p>
        </w:tc>
        <w:tc>
          <w:tcPr>
            <w:tcW w:w="1842" w:type="dxa"/>
            <w:vAlign w:val="center"/>
          </w:tcPr>
          <w:p w:rsidR="00C45F3C" w:rsidRPr="004B0CB2" w:rsidRDefault="00C45F3C">
            <w:pPr>
              <w:spacing w:beforeLines="50" w:before="180" w:afterLines="50" w:after="180" w:line="500" w:lineRule="exact"/>
              <w:ind w:leftChars="50" w:left="742" w:hangingChars="259" w:hanging="622"/>
              <w:jc w:val="center"/>
              <w:rPr>
                <w:ins w:id="931" w:author="ACER" w:date="2016-05-16T13:42:00Z"/>
                <w:rFonts w:ascii="Times New Roman" w:eastAsia="標楷體" w:hAnsi="Times New Roman" w:cs="Arial"/>
                <w:b/>
                <w:rPrChange w:id="932" w:author="ACER" w:date="2016-05-26T11:14:00Z">
                  <w:rPr>
                    <w:ins w:id="933" w:author="ACER" w:date="2016-05-16T13:42:00Z"/>
                    <w:rFonts w:ascii="微軟正黑體" w:eastAsia="微軟正黑體" w:hAnsi="微軟正黑體" w:cs="Arial"/>
                    <w:b/>
                  </w:rPr>
                </w:rPrChange>
              </w:rPr>
              <w:pPrChange w:id="934" w:author="ACER" w:date="2016-05-26T11:15:00Z">
                <w:pPr>
                  <w:spacing w:line="300" w:lineRule="exact"/>
                  <w:ind w:leftChars="50" w:left="742" w:hangingChars="259" w:hanging="622"/>
                  <w:jc w:val="center"/>
                </w:pPr>
              </w:pPrChange>
            </w:pPr>
            <w:ins w:id="935" w:author="ACER" w:date="2016-05-16T13:42:00Z">
              <w:r w:rsidRPr="004B0CB2">
                <w:rPr>
                  <w:rFonts w:ascii="Times New Roman" w:eastAsia="標楷體" w:hAnsi="Times New Roman" w:cs="Arial"/>
                  <w:b/>
                  <w:rPrChange w:id="936" w:author="ACER" w:date="2016-05-26T11:14:00Z">
                    <w:rPr>
                      <w:rFonts w:ascii="微軟正黑體" w:eastAsia="微軟正黑體" w:hAnsi="微軟正黑體" w:cs="Arial"/>
                      <w:b/>
                    </w:rPr>
                  </w:rPrChange>
                </w:rPr>
                <w:t>1,050</w:t>
              </w:r>
            </w:ins>
          </w:p>
        </w:tc>
      </w:tr>
      <w:tr w:rsidR="00C45F3C" w:rsidRPr="004B0CB2" w:rsidTr="00C45F3C">
        <w:trPr>
          <w:cantSplit/>
          <w:trHeight w:val="336"/>
          <w:ins w:id="937" w:author="ACER" w:date="2016-05-16T13:42:00Z"/>
        </w:trPr>
        <w:tc>
          <w:tcPr>
            <w:tcW w:w="2090" w:type="dxa"/>
            <w:vMerge/>
            <w:vAlign w:val="center"/>
          </w:tcPr>
          <w:p w:rsidR="00C45F3C" w:rsidRPr="004B0CB2" w:rsidRDefault="00C45F3C">
            <w:pPr>
              <w:spacing w:beforeLines="50" w:before="180" w:afterLines="50" w:after="180" w:line="500" w:lineRule="exact"/>
              <w:ind w:leftChars="50" w:left="742" w:hangingChars="259" w:hanging="622"/>
              <w:rPr>
                <w:ins w:id="938" w:author="ACER" w:date="2016-05-16T13:42:00Z"/>
                <w:rFonts w:ascii="Times New Roman" w:eastAsia="標楷體" w:hAnsi="Times New Roman" w:cs="Arial"/>
                <w:b/>
                <w:rPrChange w:id="939" w:author="ACER" w:date="2016-05-26T11:14:00Z">
                  <w:rPr>
                    <w:ins w:id="940" w:author="ACER" w:date="2016-05-16T13:42:00Z"/>
                    <w:rFonts w:ascii="微軟正黑體" w:eastAsia="微軟正黑體" w:hAnsi="微軟正黑體" w:cs="Arial"/>
                    <w:b/>
                  </w:rPr>
                </w:rPrChange>
              </w:rPr>
              <w:pPrChange w:id="941" w:author="ACER" w:date="2016-05-26T11:15:00Z">
                <w:pPr>
                  <w:spacing w:line="300" w:lineRule="exact"/>
                  <w:ind w:leftChars="50" w:left="742" w:hangingChars="259" w:hanging="622"/>
                </w:pPr>
              </w:pPrChange>
            </w:pPr>
          </w:p>
        </w:tc>
        <w:tc>
          <w:tcPr>
            <w:tcW w:w="3338" w:type="dxa"/>
            <w:vAlign w:val="center"/>
          </w:tcPr>
          <w:p w:rsidR="00C45F3C" w:rsidRPr="004B0CB2" w:rsidRDefault="00C45F3C">
            <w:pPr>
              <w:spacing w:beforeLines="50" w:before="180" w:afterLines="50" w:after="180" w:line="500" w:lineRule="exact"/>
              <w:ind w:leftChars="50" w:left="742" w:hangingChars="259" w:hanging="622"/>
              <w:rPr>
                <w:ins w:id="942" w:author="ACER" w:date="2016-05-16T13:42:00Z"/>
                <w:rFonts w:ascii="Times New Roman" w:eastAsia="標楷體" w:hAnsi="Times New Roman" w:cs="Arial"/>
                <w:b/>
                <w:rPrChange w:id="943" w:author="ACER" w:date="2016-05-26T11:14:00Z">
                  <w:rPr>
                    <w:ins w:id="944" w:author="ACER" w:date="2016-05-16T13:42:00Z"/>
                    <w:rFonts w:ascii="微軟正黑體" w:eastAsia="微軟正黑體" w:hAnsi="微軟正黑體" w:cs="Arial"/>
                    <w:b/>
                  </w:rPr>
                </w:rPrChange>
              </w:rPr>
              <w:pPrChange w:id="945" w:author="ACER" w:date="2016-05-26T11:15:00Z">
                <w:pPr>
                  <w:spacing w:line="300" w:lineRule="exact"/>
                  <w:ind w:leftChars="50" w:left="742" w:hangingChars="259" w:hanging="622"/>
                </w:pPr>
              </w:pPrChange>
            </w:pPr>
            <w:ins w:id="946" w:author="ACER" w:date="2016-05-16T13:42:00Z">
              <w:r w:rsidRPr="004B0CB2">
                <w:rPr>
                  <w:rFonts w:ascii="Times New Roman" w:eastAsia="標楷體" w:hAnsi="Times New Roman" w:cs="Arial"/>
                  <w:b/>
                  <w:rPrChange w:id="947" w:author="ACER" w:date="2016-05-26T11:14:00Z">
                    <w:rPr>
                      <w:rFonts w:ascii="微軟正黑體" w:eastAsia="微軟正黑體" w:hAnsi="微軟正黑體" w:cs="Arial"/>
                      <w:b/>
                    </w:rPr>
                  </w:rPrChange>
                </w:rPr>
                <w:t>Extra High Tension 345 KV</w:t>
              </w:r>
            </w:ins>
          </w:p>
        </w:tc>
        <w:tc>
          <w:tcPr>
            <w:tcW w:w="1830" w:type="dxa"/>
            <w:vAlign w:val="center"/>
          </w:tcPr>
          <w:p w:rsidR="00C45F3C" w:rsidRPr="004B0CB2" w:rsidRDefault="00C45F3C">
            <w:pPr>
              <w:spacing w:beforeLines="50" w:before="180" w:afterLines="50" w:after="180" w:line="500" w:lineRule="exact"/>
              <w:ind w:leftChars="50" w:left="742" w:hangingChars="259" w:hanging="622"/>
              <w:jc w:val="center"/>
              <w:rPr>
                <w:ins w:id="948" w:author="ACER" w:date="2016-05-16T13:42:00Z"/>
                <w:rFonts w:ascii="Times New Roman" w:eastAsia="標楷體" w:hAnsi="Times New Roman" w:cs="Arial"/>
                <w:b/>
                <w:rPrChange w:id="949" w:author="ACER" w:date="2016-05-26T11:14:00Z">
                  <w:rPr>
                    <w:ins w:id="950" w:author="ACER" w:date="2016-05-16T13:42:00Z"/>
                    <w:rFonts w:ascii="微軟正黑體" w:eastAsia="微軟正黑體" w:hAnsi="微軟正黑體" w:cs="Arial"/>
                    <w:b/>
                  </w:rPr>
                </w:rPrChange>
              </w:rPr>
              <w:pPrChange w:id="951" w:author="ACER" w:date="2016-05-26T11:15:00Z">
                <w:pPr>
                  <w:spacing w:line="300" w:lineRule="exact"/>
                  <w:ind w:leftChars="50" w:left="742" w:hangingChars="259" w:hanging="622"/>
                  <w:jc w:val="center"/>
                </w:pPr>
              </w:pPrChange>
            </w:pPr>
            <w:ins w:id="952" w:author="ACER" w:date="2016-05-16T13:42:00Z">
              <w:r w:rsidRPr="004B0CB2">
                <w:rPr>
                  <w:rFonts w:ascii="Times New Roman" w:eastAsia="標楷體" w:hAnsi="Times New Roman" w:cs="Arial"/>
                  <w:b/>
                  <w:rPrChange w:id="953" w:author="ACER" w:date="2016-05-26T11:14:00Z">
                    <w:rPr>
                      <w:rFonts w:ascii="微軟正黑體" w:eastAsia="微軟正黑體" w:hAnsi="微軟正黑體" w:cs="Arial"/>
                      <w:b/>
                    </w:rPr>
                  </w:rPrChange>
                </w:rPr>
                <w:t>Per kW</w:t>
              </w:r>
            </w:ins>
          </w:p>
        </w:tc>
        <w:tc>
          <w:tcPr>
            <w:tcW w:w="1842" w:type="dxa"/>
            <w:vAlign w:val="center"/>
          </w:tcPr>
          <w:p w:rsidR="00C45F3C" w:rsidRPr="004B0CB2" w:rsidRDefault="00C45F3C">
            <w:pPr>
              <w:spacing w:beforeLines="50" w:before="180" w:afterLines="50" w:after="180" w:line="500" w:lineRule="exact"/>
              <w:ind w:leftChars="150" w:left="742" w:hangingChars="159" w:hanging="382"/>
              <w:jc w:val="center"/>
              <w:rPr>
                <w:ins w:id="954" w:author="ACER" w:date="2016-05-16T13:42:00Z"/>
                <w:rFonts w:ascii="Times New Roman" w:eastAsia="標楷體" w:hAnsi="Times New Roman" w:cs="Arial"/>
                <w:b/>
                <w:rPrChange w:id="955" w:author="ACER" w:date="2016-05-26T11:14:00Z">
                  <w:rPr>
                    <w:ins w:id="956" w:author="ACER" w:date="2016-05-16T13:42:00Z"/>
                    <w:rFonts w:ascii="微軟正黑體" w:eastAsia="微軟正黑體" w:hAnsi="微軟正黑體" w:cs="Arial"/>
                    <w:b/>
                  </w:rPr>
                </w:rPrChange>
              </w:rPr>
              <w:pPrChange w:id="957" w:author="ACER" w:date="2016-05-26T11:15:00Z">
                <w:pPr>
                  <w:spacing w:line="300" w:lineRule="exact"/>
                  <w:ind w:leftChars="150" w:left="742" w:hangingChars="159" w:hanging="382"/>
                  <w:jc w:val="center"/>
                </w:pPr>
              </w:pPrChange>
            </w:pPr>
            <w:ins w:id="958" w:author="ACER" w:date="2016-05-16T13:42:00Z">
              <w:r w:rsidRPr="004B0CB2">
                <w:rPr>
                  <w:rFonts w:ascii="Times New Roman" w:eastAsia="標楷體" w:hAnsi="Times New Roman" w:cs="Arial"/>
                  <w:b/>
                  <w:rPrChange w:id="959" w:author="ACER" w:date="2016-05-26T11:14:00Z">
                    <w:rPr>
                      <w:rFonts w:ascii="微軟正黑體" w:eastAsia="微軟正黑體" w:hAnsi="微軟正黑體" w:cs="Arial"/>
                      <w:b/>
                    </w:rPr>
                  </w:rPrChange>
                </w:rPr>
                <w:t>420</w:t>
              </w:r>
            </w:ins>
          </w:p>
        </w:tc>
      </w:tr>
    </w:tbl>
    <w:p w:rsidR="00C45F3C" w:rsidRPr="004B0CB2" w:rsidRDefault="00C45F3C">
      <w:pPr>
        <w:spacing w:beforeLines="50" w:before="180" w:afterLines="50" w:after="180" w:line="500" w:lineRule="exact"/>
        <w:ind w:leftChars="50" w:left="742" w:hangingChars="259" w:hanging="622"/>
        <w:rPr>
          <w:ins w:id="960" w:author="ACER" w:date="2016-05-16T13:42:00Z"/>
          <w:rFonts w:ascii="Times New Roman" w:eastAsia="標楷體" w:hAnsi="Times New Roman"/>
          <w:b/>
          <w:rPrChange w:id="961" w:author="ACER" w:date="2016-05-26T11:14:00Z">
            <w:rPr>
              <w:ins w:id="962" w:author="ACER" w:date="2016-05-16T13:42:00Z"/>
              <w:rFonts w:ascii="微軟正黑體" w:eastAsia="微軟正黑體" w:hAnsi="微軟正黑體"/>
              <w:b/>
            </w:rPr>
          </w:rPrChange>
        </w:rPr>
        <w:pPrChange w:id="963" w:author="ACER" w:date="2016-05-26T11:15:00Z">
          <w:pPr>
            <w:ind w:leftChars="50" w:left="742" w:hangingChars="259" w:hanging="622"/>
          </w:pPr>
        </w:pPrChange>
      </w:pPr>
      <w:ins w:id="964" w:author="ACER" w:date="2016-05-16T13:42:00Z">
        <w:r w:rsidRPr="004B0CB2">
          <w:rPr>
            <w:rFonts w:ascii="Times New Roman" w:eastAsia="標楷體" w:hAnsi="Times New Roman"/>
            <w:b/>
            <w:rPrChange w:id="965" w:author="ACER" w:date="2016-05-26T11:14:00Z">
              <w:rPr>
                <w:rFonts w:ascii="微軟正黑體" w:eastAsia="微軟正黑體" w:hAnsi="微軟正黑體"/>
                <w:b/>
              </w:rPr>
            </w:rPrChange>
          </w:rPr>
          <w:t>Note : 5% Tax included.</w:t>
        </w:r>
      </w:ins>
    </w:p>
    <w:p w:rsidR="00C45F3C" w:rsidRPr="004B0CB2" w:rsidRDefault="00C45F3C">
      <w:pPr>
        <w:spacing w:beforeLines="50" w:before="180" w:afterLines="50" w:after="180" w:line="500" w:lineRule="exact"/>
        <w:ind w:leftChars="50" w:left="846" w:hangingChars="259" w:hanging="726"/>
        <w:rPr>
          <w:ins w:id="966" w:author="ACER" w:date="2016-05-16T13:42:00Z"/>
          <w:rFonts w:ascii="Times New Roman" w:eastAsia="標楷體" w:hAnsi="Times New Roman"/>
          <w:b/>
          <w:sz w:val="28"/>
          <w:szCs w:val="28"/>
          <w:rPrChange w:id="967" w:author="ACER" w:date="2016-05-26T11:14:00Z">
            <w:rPr>
              <w:ins w:id="968" w:author="ACER" w:date="2016-05-16T13:42:00Z"/>
              <w:rFonts w:ascii="微軟正黑體" w:eastAsia="微軟正黑體" w:hAnsi="微軟正黑體"/>
              <w:b/>
              <w:sz w:val="28"/>
              <w:szCs w:val="28"/>
            </w:rPr>
          </w:rPrChange>
        </w:rPr>
        <w:pPrChange w:id="969" w:author="ACER" w:date="2016-05-26T11:15:00Z">
          <w:pPr>
            <w:ind w:leftChars="50" w:left="845" w:hangingChars="259" w:hanging="725"/>
          </w:pPr>
        </w:pPrChange>
      </w:pPr>
    </w:p>
    <w:p w:rsidR="00C45F3C" w:rsidRPr="004B0CB2" w:rsidRDefault="00C45F3C">
      <w:pPr>
        <w:spacing w:beforeLines="50" w:before="180" w:afterLines="50" w:after="180" w:line="500" w:lineRule="exact"/>
        <w:ind w:leftChars="50" w:left="846" w:hangingChars="259" w:hanging="726"/>
        <w:rPr>
          <w:ins w:id="970" w:author="ACER" w:date="2016-05-16T13:42:00Z"/>
          <w:rFonts w:ascii="Times New Roman" w:eastAsia="標楷體" w:hAnsi="Times New Roman"/>
          <w:b/>
          <w:sz w:val="28"/>
          <w:szCs w:val="28"/>
          <w:rPrChange w:id="971" w:author="ACER" w:date="2016-05-26T11:14:00Z">
            <w:rPr>
              <w:ins w:id="972" w:author="ACER" w:date="2016-05-16T13:42:00Z"/>
              <w:rFonts w:ascii="微軟正黑體" w:eastAsia="微軟正黑體" w:hAnsi="微軟正黑體"/>
              <w:b/>
              <w:sz w:val="28"/>
              <w:szCs w:val="28"/>
            </w:rPr>
          </w:rPrChange>
        </w:rPr>
        <w:pPrChange w:id="973" w:author="ACER" w:date="2016-09-01T10:12:00Z">
          <w:pPr>
            <w:ind w:leftChars="50" w:left="846" w:hangingChars="259" w:hanging="726"/>
          </w:pPr>
        </w:pPrChange>
      </w:pPr>
      <w:ins w:id="974" w:author="ACER" w:date="2016-08-04T17:06:00Z">
        <w:r w:rsidRPr="00302F29">
          <w:rPr>
            <w:rFonts w:eastAsia="標楷體"/>
            <w:b/>
            <w:sz w:val="28"/>
            <w:szCs w:val="28"/>
          </w:rPr>
          <w:t xml:space="preserve">Appendix </w:t>
        </w:r>
        <w:r>
          <w:rPr>
            <w:rFonts w:eastAsia="標楷體" w:hint="eastAsia"/>
            <w:b/>
            <w:sz w:val="28"/>
            <w:szCs w:val="28"/>
          </w:rPr>
          <w:t>2</w:t>
        </w:r>
      </w:ins>
      <w:ins w:id="975" w:author="ACER" w:date="2016-05-16T13:42:00Z">
        <w:r w:rsidRPr="004B0CB2">
          <w:rPr>
            <w:rFonts w:ascii="Times New Roman" w:eastAsia="標楷體" w:hAnsi="Times New Roman"/>
            <w:rPrChange w:id="976" w:author="ACER" w:date="2016-05-26T11:14:00Z">
              <w:rPr>
                <w:rFonts w:ascii="微軟正黑體" w:eastAsia="微軟正黑體" w:hAnsi="微軟正黑體"/>
              </w:rPr>
            </w:rPrChange>
          </w:rPr>
          <w:t xml:space="preserve"> </w:t>
        </w:r>
        <w:r w:rsidRPr="004B0CB2">
          <w:rPr>
            <w:rFonts w:ascii="Times New Roman" w:eastAsia="標楷體" w:hAnsi="Times New Roman"/>
            <w:b/>
            <w:sz w:val="28"/>
            <w:szCs w:val="28"/>
            <w:rPrChange w:id="977" w:author="ACER" w:date="2016-05-26T11:14:00Z">
              <w:rPr>
                <w:rFonts w:ascii="微軟正黑體" w:eastAsia="微軟正黑體" w:hAnsi="微軟正黑體"/>
                <w:b/>
                <w:sz w:val="28"/>
                <w:szCs w:val="28"/>
              </w:rPr>
            </w:rPrChange>
          </w:rPr>
          <w:t>Charges for Line Extension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787"/>
        <w:gridCol w:w="1559"/>
        <w:gridCol w:w="2126"/>
      </w:tblGrid>
      <w:tr w:rsidR="00C45F3C" w:rsidRPr="004B0CB2" w:rsidTr="00C45F3C">
        <w:trPr>
          <w:cantSplit/>
          <w:trHeight w:val="320"/>
          <w:ins w:id="978" w:author="ACER" w:date="2016-05-16T13:42:00Z"/>
        </w:trPr>
        <w:tc>
          <w:tcPr>
            <w:tcW w:w="3628" w:type="dxa"/>
            <w:vMerge w:val="restart"/>
            <w:vAlign w:val="center"/>
          </w:tcPr>
          <w:p w:rsidR="00C45F3C" w:rsidRPr="004B0CB2" w:rsidRDefault="00C45F3C">
            <w:pPr>
              <w:spacing w:beforeLines="50" w:before="180" w:afterLines="50" w:after="180" w:line="500" w:lineRule="exact"/>
              <w:ind w:leftChars="50" w:left="742" w:hangingChars="259" w:hanging="622"/>
              <w:jc w:val="center"/>
              <w:rPr>
                <w:ins w:id="979" w:author="ACER" w:date="2016-05-16T13:42:00Z"/>
                <w:rFonts w:ascii="Times New Roman" w:eastAsia="標楷體" w:hAnsi="Times New Roman"/>
                <w:b/>
                <w:rPrChange w:id="980" w:author="ACER" w:date="2016-05-26T11:14:00Z">
                  <w:rPr>
                    <w:ins w:id="981" w:author="ACER" w:date="2016-05-16T13:42:00Z"/>
                    <w:rFonts w:ascii="微軟正黑體" w:eastAsia="微軟正黑體" w:hAnsi="微軟正黑體"/>
                    <w:b/>
                  </w:rPr>
                </w:rPrChange>
              </w:rPr>
              <w:pPrChange w:id="982" w:author="ACER" w:date="2016-05-26T11:15:00Z">
                <w:pPr>
                  <w:spacing w:line="300" w:lineRule="exact"/>
                  <w:ind w:leftChars="50" w:left="742" w:hangingChars="259" w:hanging="622"/>
                  <w:jc w:val="center"/>
                </w:pPr>
              </w:pPrChange>
            </w:pPr>
            <w:ins w:id="983" w:author="ACER" w:date="2016-05-16T13:42:00Z">
              <w:r w:rsidRPr="004B0CB2">
                <w:rPr>
                  <w:rFonts w:ascii="Times New Roman" w:eastAsia="標楷體" w:hAnsi="Times New Roman"/>
                  <w:b/>
                  <w:rPrChange w:id="984" w:author="ACER" w:date="2016-05-26T11:14:00Z">
                    <w:rPr>
                      <w:rFonts w:ascii="微軟正黑體" w:eastAsia="微軟正黑體" w:hAnsi="微軟正黑體"/>
                      <w:b/>
                    </w:rPr>
                  </w:rPrChange>
                </w:rPr>
                <w:t>Type   of   Service</w:t>
              </w:r>
            </w:ins>
          </w:p>
        </w:tc>
        <w:tc>
          <w:tcPr>
            <w:tcW w:w="1787" w:type="dxa"/>
            <w:vMerge w:val="restart"/>
            <w:vAlign w:val="center"/>
          </w:tcPr>
          <w:p w:rsidR="00C45F3C" w:rsidRPr="004B0CB2" w:rsidRDefault="00C45F3C">
            <w:pPr>
              <w:spacing w:beforeLines="50" w:before="180" w:afterLines="50" w:after="180" w:line="500" w:lineRule="exact"/>
              <w:ind w:leftChars="24" w:left="743" w:hangingChars="285" w:hanging="685"/>
              <w:jc w:val="center"/>
              <w:rPr>
                <w:ins w:id="985" w:author="ACER" w:date="2016-05-16T13:42:00Z"/>
                <w:rFonts w:ascii="Times New Roman" w:eastAsia="標楷體" w:hAnsi="Times New Roman"/>
                <w:b/>
                <w:rPrChange w:id="986" w:author="ACER" w:date="2016-05-26T11:14:00Z">
                  <w:rPr>
                    <w:ins w:id="987" w:author="ACER" w:date="2016-05-16T13:42:00Z"/>
                    <w:rFonts w:ascii="微軟正黑體" w:eastAsia="微軟正黑體" w:hAnsi="微軟正黑體"/>
                    <w:b/>
                  </w:rPr>
                </w:rPrChange>
              </w:rPr>
              <w:pPrChange w:id="988" w:author="ACER" w:date="2016-05-26T11:15:00Z">
                <w:pPr>
                  <w:spacing w:line="300" w:lineRule="exact"/>
                  <w:ind w:leftChars="24" w:left="742" w:hangingChars="285" w:hanging="684"/>
                  <w:jc w:val="center"/>
                </w:pPr>
              </w:pPrChange>
            </w:pPr>
            <w:ins w:id="989" w:author="ACER" w:date="2016-05-16T13:42:00Z">
              <w:r w:rsidRPr="004B0CB2">
                <w:rPr>
                  <w:rFonts w:ascii="Times New Roman" w:eastAsia="標楷體" w:hAnsi="Times New Roman"/>
                  <w:b/>
                  <w:rPrChange w:id="990" w:author="ACER" w:date="2016-05-26T11:14:00Z">
                    <w:rPr>
                      <w:rFonts w:ascii="微軟正黑體" w:eastAsia="微軟正黑體" w:hAnsi="微軟正黑體"/>
                      <w:b/>
                    </w:rPr>
                  </w:rPrChange>
                </w:rPr>
                <w:t>Unit</w:t>
              </w:r>
            </w:ins>
          </w:p>
        </w:tc>
        <w:tc>
          <w:tcPr>
            <w:tcW w:w="3685" w:type="dxa"/>
            <w:gridSpan w:val="2"/>
            <w:vAlign w:val="center"/>
          </w:tcPr>
          <w:p w:rsidR="00C45F3C" w:rsidRPr="004B0CB2" w:rsidRDefault="00C45F3C">
            <w:pPr>
              <w:spacing w:beforeLines="50" w:before="180" w:afterLines="50" w:after="180" w:line="500" w:lineRule="exact"/>
              <w:ind w:leftChars="50" w:left="742" w:hangingChars="259" w:hanging="622"/>
              <w:jc w:val="center"/>
              <w:rPr>
                <w:ins w:id="991" w:author="ACER" w:date="2016-05-16T13:42:00Z"/>
                <w:rFonts w:ascii="Times New Roman" w:eastAsia="標楷體" w:hAnsi="Times New Roman"/>
                <w:b/>
                <w:rPrChange w:id="992" w:author="ACER" w:date="2016-05-26T11:14:00Z">
                  <w:rPr>
                    <w:ins w:id="993" w:author="ACER" w:date="2016-05-16T13:42:00Z"/>
                    <w:rFonts w:ascii="微軟正黑體" w:eastAsia="微軟正黑體" w:hAnsi="微軟正黑體"/>
                    <w:b/>
                  </w:rPr>
                </w:rPrChange>
              </w:rPr>
              <w:pPrChange w:id="994" w:author="ACER" w:date="2016-05-26T11:15:00Z">
                <w:pPr>
                  <w:spacing w:line="300" w:lineRule="exact"/>
                  <w:ind w:leftChars="50" w:left="742" w:hangingChars="259" w:hanging="622"/>
                  <w:jc w:val="center"/>
                </w:pPr>
              </w:pPrChange>
            </w:pPr>
            <w:ins w:id="995" w:author="ACER" w:date="2016-05-16T13:42:00Z">
              <w:r w:rsidRPr="004B0CB2">
                <w:rPr>
                  <w:rFonts w:ascii="Times New Roman" w:eastAsia="標楷體" w:hAnsi="Times New Roman"/>
                  <w:b/>
                  <w:rPrChange w:id="996" w:author="ACER" w:date="2016-05-26T11:14:00Z">
                    <w:rPr>
                      <w:rFonts w:ascii="微軟正黑體" w:eastAsia="微軟正黑體" w:hAnsi="微軟正黑體"/>
                      <w:b/>
                    </w:rPr>
                  </w:rPrChange>
                </w:rPr>
                <w:t>Price (NT$)</w:t>
              </w:r>
            </w:ins>
          </w:p>
        </w:tc>
      </w:tr>
      <w:tr w:rsidR="00C45F3C" w:rsidRPr="004B0CB2" w:rsidTr="00C45F3C">
        <w:trPr>
          <w:cantSplit/>
          <w:trHeight w:val="320"/>
          <w:ins w:id="997" w:author="ACER" w:date="2016-05-16T13:42:00Z"/>
        </w:trPr>
        <w:tc>
          <w:tcPr>
            <w:tcW w:w="3628" w:type="dxa"/>
            <w:vMerge/>
            <w:vAlign w:val="center"/>
          </w:tcPr>
          <w:p w:rsidR="00C45F3C" w:rsidRPr="004B0CB2" w:rsidRDefault="00C45F3C">
            <w:pPr>
              <w:spacing w:beforeLines="50" w:before="180" w:afterLines="50" w:after="180" w:line="500" w:lineRule="exact"/>
              <w:ind w:leftChars="50" w:left="742" w:hangingChars="259" w:hanging="622"/>
              <w:rPr>
                <w:ins w:id="998" w:author="ACER" w:date="2016-05-16T13:42:00Z"/>
                <w:rFonts w:ascii="Times New Roman" w:eastAsia="標楷體" w:hAnsi="Times New Roman"/>
                <w:b/>
                <w:rPrChange w:id="999" w:author="ACER" w:date="2016-05-26T11:14:00Z">
                  <w:rPr>
                    <w:ins w:id="1000" w:author="ACER" w:date="2016-05-16T13:42:00Z"/>
                    <w:rFonts w:ascii="微軟正黑體" w:eastAsia="微軟正黑體" w:hAnsi="微軟正黑體"/>
                    <w:b/>
                  </w:rPr>
                </w:rPrChange>
              </w:rPr>
              <w:pPrChange w:id="1001" w:author="ACER" w:date="2016-05-26T11:15:00Z">
                <w:pPr>
                  <w:spacing w:line="300" w:lineRule="exact"/>
                  <w:ind w:leftChars="50" w:left="742" w:hangingChars="259" w:hanging="622"/>
                </w:pPr>
              </w:pPrChange>
            </w:pPr>
          </w:p>
        </w:tc>
        <w:tc>
          <w:tcPr>
            <w:tcW w:w="1787" w:type="dxa"/>
            <w:vMerge/>
            <w:vAlign w:val="center"/>
          </w:tcPr>
          <w:p w:rsidR="00C45F3C" w:rsidRPr="004B0CB2" w:rsidRDefault="00C45F3C">
            <w:pPr>
              <w:spacing w:beforeLines="50" w:before="180" w:afterLines="50" w:after="180" w:line="500" w:lineRule="exact"/>
              <w:ind w:leftChars="50" w:left="742" w:hangingChars="259" w:hanging="622"/>
              <w:rPr>
                <w:ins w:id="1002" w:author="ACER" w:date="2016-05-16T13:42:00Z"/>
                <w:rFonts w:ascii="Times New Roman" w:eastAsia="標楷體" w:hAnsi="Times New Roman"/>
                <w:b/>
                <w:rPrChange w:id="1003" w:author="ACER" w:date="2016-05-26T11:14:00Z">
                  <w:rPr>
                    <w:ins w:id="1004" w:author="ACER" w:date="2016-05-16T13:42:00Z"/>
                    <w:rFonts w:ascii="微軟正黑體" w:eastAsia="微軟正黑體" w:hAnsi="微軟正黑體"/>
                    <w:b/>
                  </w:rPr>
                </w:rPrChange>
              </w:rPr>
              <w:pPrChange w:id="1005" w:author="ACER" w:date="2016-05-26T11:15:00Z">
                <w:pPr>
                  <w:spacing w:line="300" w:lineRule="exact"/>
                  <w:ind w:leftChars="50" w:left="742" w:hangingChars="259" w:hanging="622"/>
                </w:pPr>
              </w:pPrChange>
            </w:pPr>
          </w:p>
        </w:tc>
        <w:tc>
          <w:tcPr>
            <w:tcW w:w="1559" w:type="dxa"/>
            <w:vAlign w:val="center"/>
          </w:tcPr>
          <w:p w:rsidR="00C45F3C" w:rsidRPr="004B0CB2" w:rsidRDefault="00C45F3C">
            <w:pPr>
              <w:spacing w:beforeLines="50" w:before="180" w:afterLines="50" w:after="180" w:line="500" w:lineRule="exact"/>
              <w:ind w:leftChars="50" w:left="742" w:hangingChars="259" w:hanging="622"/>
              <w:rPr>
                <w:ins w:id="1006" w:author="ACER" w:date="2016-05-16T13:42:00Z"/>
                <w:rFonts w:ascii="Times New Roman" w:eastAsia="標楷體" w:hAnsi="Times New Roman"/>
                <w:b/>
                <w:rPrChange w:id="1007" w:author="ACER" w:date="2016-05-26T11:14:00Z">
                  <w:rPr>
                    <w:ins w:id="1008" w:author="ACER" w:date="2016-05-16T13:42:00Z"/>
                    <w:rFonts w:ascii="微軟正黑體" w:eastAsia="微軟正黑體" w:hAnsi="微軟正黑體"/>
                    <w:b/>
                  </w:rPr>
                </w:rPrChange>
              </w:rPr>
              <w:pPrChange w:id="1009" w:author="ACER" w:date="2016-05-26T11:15:00Z">
                <w:pPr>
                  <w:spacing w:line="300" w:lineRule="exact"/>
                  <w:ind w:leftChars="50" w:left="742" w:hangingChars="259" w:hanging="622"/>
                </w:pPr>
              </w:pPrChange>
            </w:pPr>
            <w:ins w:id="1010" w:author="ACER" w:date="2016-05-16T13:42:00Z">
              <w:r w:rsidRPr="004B0CB2">
                <w:rPr>
                  <w:rFonts w:ascii="Times New Roman" w:eastAsia="標楷體" w:hAnsi="Times New Roman"/>
                  <w:b/>
                  <w:rPrChange w:id="1011" w:author="ACER" w:date="2016-05-26T11:14:00Z">
                    <w:rPr>
                      <w:rFonts w:ascii="微軟正黑體" w:eastAsia="微軟正黑體" w:hAnsi="微軟正黑體"/>
                      <w:b/>
                    </w:rPr>
                  </w:rPrChange>
                </w:rPr>
                <w:t>Overhead</w:t>
              </w:r>
            </w:ins>
          </w:p>
        </w:tc>
        <w:tc>
          <w:tcPr>
            <w:tcW w:w="2126" w:type="dxa"/>
            <w:vAlign w:val="center"/>
          </w:tcPr>
          <w:p w:rsidR="00C45F3C" w:rsidRPr="004B0CB2" w:rsidRDefault="00C45F3C">
            <w:pPr>
              <w:spacing w:beforeLines="50" w:before="180" w:afterLines="50" w:after="180" w:line="500" w:lineRule="exact"/>
              <w:ind w:leftChars="50" w:left="742" w:hangingChars="259" w:hanging="622"/>
              <w:rPr>
                <w:ins w:id="1012" w:author="ACER" w:date="2016-05-16T13:42:00Z"/>
                <w:rFonts w:ascii="Times New Roman" w:eastAsia="標楷體" w:hAnsi="Times New Roman"/>
                <w:b/>
                <w:rPrChange w:id="1013" w:author="ACER" w:date="2016-05-26T11:14:00Z">
                  <w:rPr>
                    <w:ins w:id="1014" w:author="ACER" w:date="2016-05-16T13:42:00Z"/>
                    <w:rFonts w:ascii="微軟正黑體" w:eastAsia="微軟正黑體" w:hAnsi="微軟正黑體"/>
                    <w:b/>
                  </w:rPr>
                </w:rPrChange>
              </w:rPr>
              <w:pPrChange w:id="1015" w:author="ACER" w:date="2016-05-26T11:15:00Z">
                <w:pPr>
                  <w:spacing w:line="300" w:lineRule="exact"/>
                  <w:ind w:leftChars="50" w:left="742" w:hangingChars="259" w:hanging="622"/>
                </w:pPr>
              </w:pPrChange>
            </w:pPr>
            <w:ins w:id="1016" w:author="ACER" w:date="2016-05-16T13:42:00Z">
              <w:r w:rsidRPr="004B0CB2">
                <w:rPr>
                  <w:rFonts w:ascii="Times New Roman" w:eastAsia="標楷體" w:hAnsi="Times New Roman"/>
                  <w:b/>
                  <w:rPrChange w:id="1017" w:author="ACER" w:date="2016-05-26T11:14:00Z">
                    <w:rPr>
                      <w:rFonts w:ascii="微軟正黑體" w:eastAsia="微軟正黑體" w:hAnsi="微軟正黑體"/>
                      <w:b/>
                    </w:rPr>
                  </w:rPrChange>
                </w:rPr>
                <w:t>Underground</w:t>
              </w:r>
            </w:ins>
          </w:p>
        </w:tc>
      </w:tr>
      <w:tr w:rsidR="00C45F3C" w:rsidRPr="004B0CB2" w:rsidTr="00C45F3C">
        <w:trPr>
          <w:trHeight w:val="320"/>
          <w:ins w:id="1018" w:author="ACER" w:date="2016-05-16T13:42:00Z"/>
        </w:trPr>
        <w:tc>
          <w:tcPr>
            <w:tcW w:w="3628" w:type="dxa"/>
            <w:vAlign w:val="center"/>
          </w:tcPr>
          <w:p w:rsidR="00C45F3C" w:rsidRPr="004B0CB2" w:rsidRDefault="00C45F3C">
            <w:pPr>
              <w:spacing w:beforeLines="50" w:before="180" w:afterLines="50" w:after="180" w:line="500" w:lineRule="exact"/>
              <w:ind w:leftChars="50" w:left="742" w:hangingChars="259" w:hanging="622"/>
              <w:rPr>
                <w:ins w:id="1019" w:author="ACER" w:date="2016-05-16T13:42:00Z"/>
                <w:rFonts w:ascii="Times New Roman" w:eastAsia="標楷體" w:hAnsi="Times New Roman"/>
                <w:b/>
                <w:rPrChange w:id="1020" w:author="ACER" w:date="2016-05-26T11:14:00Z">
                  <w:rPr>
                    <w:ins w:id="1021" w:author="ACER" w:date="2016-05-16T13:42:00Z"/>
                    <w:rFonts w:ascii="微軟正黑體" w:eastAsia="微軟正黑體" w:hAnsi="微軟正黑體"/>
                    <w:b/>
                  </w:rPr>
                </w:rPrChange>
              </w:rPr>
              <w:pPrChange w:id="1022" w:author="ACER" w:date="2016-05-26T11:15:00Z">
                <w:pPr>
                  <w:spacing w:line="300" w:lineRule="exact"/>
                  <w:ind w:leftChars="50" w:left="742" w:hangingChars="259" w:hanging="622"/>
                </w:pPr>
              </w:pPrChange>
            </w:pPr>
            <w:ins w:id="1023" w:author="ACER" w:date="2016-05-16T13:42:00Z">
              <w:r w:rsidRPr="004B0CB2">
                <w:rPr>
                  <w:rFonts w:ascii="Times New Roman" w:eastAsia="標楷體" w:hAnsi="Times New Roman"/>
                  <w:b/>
                  <w:rPrChange w:id="1024" w:author="ACER" w:date="2016-05-26T11:14:00Z">
                    <w:rPr>
                      <w:rFonts w:ascii="微軟正黑體" w:eastAsia="微軟正黑體" w:hAnsi="微軟正黑體"/>
                      <w:b/>
                    </w:rPr>
                  </w:rPrChange>
                </w:rPr>
                <w:t>Low Tension</w:t>
              </w:r>
            </w:ins>
          </w:p>
        </w:tc>
        <w:tc>
          <w:tcPr>
            <w:tcW w:w="1787" w:type="dxa"/>
            <w:vAlign w:val="center"/>
          </w:tcPr>
          <w:p w:rsidR="00C45F3C" w:rsidRPr="004B0CB2" w:rsidRDefault="00C45F3C">
            <w:pPr>
              <w:spacing w:beforeLines="50" w:before="180" w:afterLines="50" w:after="180" w:line="500" w:lineRule="exact"/>
              <w:ind w:leftChars="50" w:left="742" w:hangingChars="259" w:hanging="622"/>
              <w:jc w:val="center"/>
              <w:rPr>
                <w:ins w:id="1025" w:author="ACER" w:date="2016-05-16T13:42:00Z"/>
                <w:rFonts w:ascii="Times New Roman" w:eastAsia="標楷體" w:hAnsi="Times New Roman"/>
                <w:b/>
                <w:rPrChange w:id="1026" w:author="ACER" w:date="2016-05-26T11:14:00Z">
                  <w:rPr>
                    <w:ins w:id="1027" w:author="ACER" w:date="2016-05-16T13:42:00Z"/>
                    <w:rFonts w:ascii="微軟正黑體" w:eastAsia="微軟正黑體" w:hAnsi="微軟正黑體"/>
                    <w:b/>
                  </w:rPr>
                </w:rPrChange>
              </w:rPr>
              <w:pPrChange w:id="1028" w:author="ACER" w:date="2016-05-26T11:15:00Z">
                <w:pPr>
                  <w:spacing w:line="300" w:lineRule="exact"/>
                  <w:ind w:leftChars="50" w:left="742" w:hangingChars="259" w:hanging="622"/>
                  <w:jc w:val="center"/>
                </w:pPr>
              </w:pPrChange>
            </w:pPr>
            <w:ins w:id="1029" w:author="ACER" w:date="2016-05-16T13:42:00Z">
              <w:r w:rsidRPr="004B0CB2">
                <w:rPr>
                  <w:rFonts w:ascii="Times New Roman" w:eastAsia="標楷體" w:hAnsi="Times New Roman"/>
                  <w:b/>
                  <w:rPrChange w:id="1030" w:author="ACER" w:date="2016-05-26T11:14:00Z">
                    <w:rPr>
                      <w:rFonts w:ascii="微軟正黑體" w:eastAsia="微軟正黑體" w:hAnsi="微軟正黑體"/>
                      <w:b/>
                    </w:rPr>
                  </w:rPrChange>
                </w:rPr>
                <w:t>Per Meter</w:t>
              </w:r>
            </w:ins>
          </w:p>
        </w:tc>
        <w:tc>
          <w:tcPr>
            <w:tcW w:w="1559" w:type="dxa"/>
            <w:vAlign w:val="center"/>
          </w:tcPr>
          <w:p w:rsidR="00C45F3C" w:rsidRPr="004B0CB2" w:rsidRDefault="00C45F3C">
            <w:pPr>
              <w:spacing w:beforeLines="50" w:before="180" w:afterLines="50" w:after="180" w:line="500" w:lineRule="exact"/>
              <w:ind w:leftChars="50" w:left="742" w:hangingChars="259" w:hanging="622"/>
              <w:rPr>
                <w:ins w:id="1031" w:author="ACER" w:date="2016-05-16T13:42:00Z"/>
                <w:rFonts w:ascii="Times New Roman" w:eastAsia="標楷體" w:hAnsi="Times New Roman"/>
                <w:b/>
                <w:rPrChange w:id="1032" w:author="ACER" w:date="2016-05-26T11:14:00Z">
                  <w:rPr>
                    <w:ins w:id="1033" w:author="ACER" w:date="2016-05-16T13:42:00Z"/>
                    <w:rFonts w:ascii="微軟正黑體" w:eastAsia="微軟正黑體" w:hAnsi="微軟正黑體"/>
                    <w:b/>
                  </w:rPr>
                </w:rPrChange>
              </w:rPr>
              <w:pPrChange w:id="1034" w:author="ACER" w:date="2016-05-26T11:15:00Z">
                <w:pPr>
                  <w:spacing w:line="300" w:lineRule="exact"/>
                  <w:ind w:leftChars="50" w:left="742" w:hangingChars="259" w:hanging="622"/>
                </w:pPr>
              </w:pPrChange>
            </w:pPr>
            <w:ins w:id="1035" w:author="ACER" w:date="2016-05-16T13:42:00Z">
              <w:r w:rsidRPr="004B0CB2">
                <w:rPr>
                  <w:rFonts w:ascii="Times New Roman" w:eastAsia="標楷體" w:hAnsi="Times New Roman"/>
                  <w:b/>
                  <w:rPrChange w:id="1036" w:author="ACER" w:date="2016-05-26T11:14:00Z">
                    <w:rPr>
                      <w:rFonts w:ascii="微軟正黑體" w:eastAsia="微軟正黑體" w:hAnsi="微軟正黑體"/>
                      <w:b/>
                    </w:rPr>
                  </w:rPrChange>
                </w:rPr>
                <w:t>159</w:t>
              </w:r>
            </w:ins>
          </w:p>
        </w:tc>
        <w:tc>
          <w:tcPr>
            <w:tcW w:w="2126" w:type="dxa"/>
            <w:vAlign w:val="center"/>
          </w:tcPr>
          <w:p w:rsidR="00C45F3C" w:rsidRPr="004B0CB2" w:rsidRDefault="00C45F3C">
            <w:pPr>
              <w:spacing w:beforeLines="50" w:before="180" w:afterLines="50" w:after="180" w:line="500" w:lineRule="exact"/>
              <w:ind w:leftChars="50" w:left="742" w:hangingChars="259" w:hanging="622"/>
              <w:rPr>
                <w:ins w:id="1037" w:author="ACER" w:date="2016-05-16T13:42:00Z"/>
                <w:rFonts w:ascii="Times New Roman" w:eastAsia="標楷體" w:hAnsi="Times New Roman"/>
                <w:b/>
                <w:rPrChange w:id="1038" w:author="ACER" w:date="2016-05-26T11:14:00Z">
                  <w:rPr>
                    <w:ins w:id="1039" w:author="ACER" w:date="2016-05-16T13:42:00Z"/>
                    <w:rFonts w:ascii="微軟正黑體" w:eastAsia="微軟正黑體" w:hAnsi="微軟正黑體"/>
                    <w:b/>
                  </w:rPr>
                </w:rPrChange>
              </w:rPr>
              <w:pPrChange w:id="1040" w:author="ACER" w:date="2016-05-26T11:15:00Z">
                <w:pPr>
                  <w:spacing w:line="300" w:lineRule="exact"/>
                  <w:ind w:leftChars="50" w:left="742" w:hangingChars="259" w:hanging="622"/>
                </w:pPr>
              </w:pPrChange>
            </w:pPr>
            <w:ins w:id="1041" w:author="ACER" w:date="2016-05-16T13:42:00Z">
              <w:r w:rsidRPr="004B0CB2">
                <w:rPr>
                  <w:rFonts w:ascii="Times New Roman" w:eastAsia="標楷體" w:hAnsi="Times New Roman"/>
                  <w:b/>
                  <w:rPrChange w:id="1042" w:author="ACER" w:date="2016-05-26T11:14:00Z">
                    <w:rPr>
                      <w:rFonts w:ascii="微軟正黑體" w:eastAsia="微軟正黑體" w:hAnsi="微軟正黑體"/>
                      <w:b/>
                    </w:rPr>
                  </w:rPrChange>
                </w:rPr>
                <w:t>799</w:t>
              </w:r>
            </w:ins>
          </w:p>
        </w:tc>
      </w:tr>
      <w:tr w:rsidR="00C45F3C" w:rsidRPr="004B0CB2" w:rsidTr="00C45F3C">
        <w:trPr>
          <w:trHeight w:val="320"/>
          <w:ins w:id="1043" w:author="ACER" w:date="2016-05-16T13:42:00Z"/>
        </w:trPr>
        <w:tc>
          <w:tcPr>
            <w:tcW w:w="3628" w:type="dxa"/>
            <w:vAlign w:val="center"/>
          </w:tcPr>
          <w:p w:rsidR="00C45F3C" w:rsidRPr="004B0CB2" w:rsidRDefault="00C45F3C">
            <w:pPr>
              <w:spacing w:beforeLines="50" w:before="180" w:afterLines="50" w:after="180" w:line="500" w:lineRule="exact"/>
              <w:ind w:leftChars="50" w:left="742" w:hangingChars="259" w:hanging="622"/>
              <w:rPr>
                <w:ins w:id="1044" w:author="ACER" w:date="2016-05-16T13:42:00Z"/>
                <w:rFonts w:ascii="Times New Roman" w:eastAsia="標楷體" w:hAnsi="Times New Roman"/>
                <w:b/>
                <w:rPrChange w:id="1045" w:author="ACER" w:date="2016-05-26T11:14:00Z">
                  <w:rPr>
                    <w:ins w:id="1046" w:author="ACER" w:date="2016-05-16T13:42:00Z"/>
                    <w:rFonts w:ascii="微軟正黑體" w:eastAsia="微軟正黑體" w:hAnsi="微軟正黑體"/>
                    <w:b/>
                  </w:rPr>
                </w:rPrChange>
              </w:rPr>
              <w:pPrChange w:id="1047" w:author="ACER" w:date="2016-05-26T11:15:00Z">
                <w:pPr>
                  <w:spacing w:line="300" w:lineRule="exact"/>
                  <w:ind w:leftChars="50" w:left="742" w:hangingChars="259" w:hanging="622"/>
                </w:pPr>
              </w:pPrChange>
            </w:pPr>
            <w:ins w:id="1048" w:author="ACER" w:date="2016-05-16T13:42:00Z">
              <w:r w:rsidRPr="004B0CB2">
                <w:rPr>
                  <w:rFonts w:ascii="Times New Roman" w:eastAsia="標楷體" w:hAnsi="Times New Roman"/>
                  <w:b/>
                  <w:rPrChange w:id="1049" w:author="ACER" w:date="2016-05-26T11:14:00Z">
                    <w:rPr>
                      <w:rFonts w:ascii="微軟正黑體" w:eastAsia="微軟正黑體" w:hAnsi="微軟正黑體"/>
                      <w:b/>
                    </w:rPr>
                  </w:rPrChange>
                </w:rPr>
                <w:t>High Tension</w:t>
              </w:r>
            </w:ins>
          </w:p>
        </w:tc>
        <w:tc>
          <w:tcPr>
            <w:tcW w:w="1787" w:type="dxa"/>
            <w:vAlign w:val="center"/>
          </w:tcPr>
          <w:p w:rsidR="00C45F3C" w:rsidRPr="004B0CB2" w:rsidRDefault="00C45F3C">
            <w:pPr>
              <w:spacing w:beforeLines="50" w:before="180" w:afterLines="50" w:after="180" w:line="500" w:lineRule="exact"/>
              <w:ind w:leftChars="50" w:left="742" w:hangingChars="259" w:hanging="622"/>
              <w:jc w:val="center"/>
              <w:rPr>
                <w:ins w:id="1050" w:author="ACER" w:date="2016-05-16T13:42:00Z"/>
                <w:rFonts w:ascii="Times New Roman" w:eastAsia="標楷體" w:hAnsi="Times New Roman"/>
                <w:b/>
                <w:rPrChange w:id="1051" w:author="ACER" w:date="2016-05-26T11:14:00Z">
                  <w:rPr>
                    <w:ins w:id="1052" w:author="ACER" w:date="2016-05-16T13:42:00Z"/>
                    <w:rFonts w:ascii="微軟正黑體" w:eastAsia="微軟正黑體" w:hAnsi="微軟正黑體"/>
                    <w:b/>
                  </w:rPr>
                </w:rPrChange>
              </w:rPr>
              <w:pPrChange w:id="1053" w:author="ACER" w:date="2016-05-26T11:15:00Z">
                <w:pPr>
                  <w:spacing w:line="300" w:lineRule="exact"/>
                  <w:ind w:leftChars="50" w:left="742" w:hangingChars="259" w:hanging="622"/>
                  <w:jc w:val="center"/>
                </w:pPr>
              </w:pPrChange>
            </w:pPr>
            <w:ins w:id="1054" w:author="ACER" w:date="2016-05-16T13:42:00Z">
              <w:r w:rsidRPr="004B0CB2">
                <w:rPr>
                  <w:rFonts w:ascii="Times New Roman" w:eastAsia="標楷體" w:hAnsi="Times New Roman"/>
                  <w:b/>
                  <w:rPrChange w:id="1055" w:author="ACER" w:date="2016-05-26T11:14:00Z">
                    <w:rPr>
                      <w:rFonts w:ascii="微軟正黑體" w:eastAsia="微軟正黑體" w:hAnsi="微軟正黑體"/>
                      <w:b/>
                    </w:rPr>
                  </w:rPrChange>
                </w:rPr>
                <w:t>Per Meter</w:t>
              </w:r>
            </w:ins>
          </w:p>
        </w:tc>
        <w:tc>
          <w:tcPr>
            <w:tcW w:w="1559" w:type="dxa"/>
            <w:vAlign w:val="center"/>
          </w:tcPr>
          <w:p w:rsidR="00C45F3C" w:rsidRPr="004B0CB2" w:rsidRDefault="00C45F3C">
            <w:pPr>
              <w:spacing w:beforeLines="50" w:before="180" w:afterLines="50" w:after="180" w:line="500" w:lineRule="exact"/>
              <w:ind w:leftChars="50" w:left="742" w:hangingChars="259" w:hanging="622"/>
              <w:rPr>
                <w:ins w:id="1056" w:author="ACER" w:date="2016-05-16T13:42:00Z"/>
                <w:rFonts w:ascii="Times New Roman" w:eastAsia="標楷體" w:hAnsi="Times New Roman"/>
                <w:b/>
                <w:rPrChange w:id="1057" w:author="ACER" w:date="2016-05-26T11:14:00Z">
                  <w:rPr>
                    <w:ins w:id="1058" w:author="ACER" w:date="2016-05-16T13:42:00Z"/>
                    <w:rFonts w:ascii="微軟正黑體" w:eastAsia="微軟正黑體" w:hAnsi="微軟正黑體"/>
                    <w:b/>
                  </w:rPr>
                </w:rPrChange>
              </w:rPr>
              <w:pPrChange w:id="1059" w:author="ACER" w:date="2016-05-26T11:15:00Z">
                <w:pPr>
                  <w:spacing w:line="300" w:lineRule="exact"/>
                  <w:ind w:leftChars="50" w:left="742" w:hangingChars="259" w:hanging="622"/>
                </w:pPr>
              </w:pPrChange>
            </w:pPr>
            <w:ins w:id="1060" w:author="ACER" w:date="2016-05-16T13:42:00Z">
              <w:r w:rsidRPr="004B0CB2">
                <w:rPr>
                  <w:rFonts w:ascii="Times New Roman" w:eastAsia="標楷體" w:hAnsi="Times New Roman"/>
                  <w:b/>
                  <w:rPrChange w:id="1061" w:author="ACER" w:date="2016-05-26T11:14:00Z">
                    <w:rPr>
                      <w:rFonts w:ascii="微軟正黑體" w:eastAsia="微軟正黑體" w:hAnsi="微軟正黑體"/>
                      <w:b/>
                    </w:rPr>
                  </w:rPrChange>
                </w:rPr>
                <w:t>159</w:t>
              </w:r>
            </w:ins>
          </w:p>
        </w:tc>
        <w:tc>
          <w:tcPr>
            <w:tcW w:w="2126" w:type="dxa"/>
            <w:vAlign w:val="center"/>
          </w:tcPr>
          <w:p w:rsidR="00C45F3C" w:rsidRPr="004B0CB2" w:rsidRDefault="00C45F3C">
            <w:pPr>
              <w:spacing w:beforeLines="50" w:before="180" w:afterLines="50" w:after="180" w:line="500" w:lineRule="exact"/>
              <w:ind w:leftChars="50" w:left="742" w:hangingChars="259" w:hanging="622"/>
              <w:rPr>
                <w:ins w:id="1062" w:author="ACER" w:date="2016-05-16T13:42:00Z"/>
                <w:rFonts w:ascii="Times New Roman" w:eastAsia="標楷體" w:hAnsi="Times New Roman"/>
                <w:b/>
                <w:rPrChange w:id="1063" w:author="ACER" w:date="2016-05-26T11:14:00Z">
                  <w:rPr>
                    <w:ins w:id="1064" w:author="ACER" w:date="2016-05-16T13:42:00Z"/>
                    <w:rFonts w:ascii="微軟正黑體" w:eastAsia="微軟正黑體" w:hAnsi="微軟正黑體"/>
                    <w:b/>
                  </w:rPr>
                </w:rPrChange>
              </w:rPr>
              <w:pPrChange w:id="1065" w:author="ACER" w:date="2016-05-26T11:15:00Z">
                <w:pPr>
                  <w:spacing w:line="300" w:lineRule="exact"/>
                  <w:ind w:leftChars="50" w:left="742" w:hangingChars="259" w:hanging="622"/>
                </w:pPr>
              </w:pPrChange>
            </w:pPr>
            <w:ins w:id="1066" w:author="ACER" w:date="2016-05-16T13:42:00Z">
              <w:r w:rsidRPr="004B0CB2">
                <w:rPr>
                  <w:rFonts w:ascii="Times New Roman" w:eastAsia="標楷體" w:hAnsi="Times New Roman"/>
                  <w:b/>
                  <w:rPrChange w:id="1067" w:author="ACER" w:date="2016-05-26T11:14:00Z">
                    <w:rPr>
                      <w:rFonts w:ascii="微軟正黑體" w:eastAsia="微軟正黑體" w:hAnsi="微軟正黑體"/>
                      <w:b/>
                    </w:rPr>
                  </w:rPrChange>
                </w:rPr>
                <w:t>799</w:t>
              </w:r>
            </w:ins>
          </w:p>
        </w:tc>
      </w:tr>
      <w:tr w:rsidR="00C45F3C" w:rsidRPr="004B0CB2" w:rsidTr="00C45F3C">
        <w:trPr>
          <w:trHeight w:val="320"/>
          <w:ins w:id="1068" w:author="ACER" w:date="2016-05-16T13:42:00Z"/>
        </w:trPr>
        <w:tc>
          <w:tcPr>
            <w:tcW w:w="3628" w:type="dxa"/>
            <w:vAlign w:val="center"/>
          </w:tcPr>
          <w:p w:rsidR="00C45F3C" w:rsidRPr="004B0CB2" w:rsidRDefault="00C45F3C">
            <w:pPr>
              <w:spacing w:beforeLines="50" w:before="180" w:afterLines="50" w:after="180" w:line="500" w:lineRule="exact"/>
              <w:ind w:leftChars="50" w:left="742" w:hangingChars="259" w:hanging="622"/>
              <w:rPr>
                <w:ins w:id="1069" w:author="ACER" w:date="2016-05-16T13:42:00Z"/>
                <w:rFonts w:ascii="Times New Roman" w:eastAsia="標楷體" w:hAnsi="Times New Roman"/>
                <w:b/>
                <w:rPrChange w:id="1070" w:author="ACER" w:date="2016-05-26T11:14:00Z">
                  <w:rPr>
                    <w:ins w:id="1071" w:author="ACER" w:date="2016-05-16T13:42:00Z"/>
                    <w:rFonts w:ascii="微軟正黑體" w:eastAsia="微軟正黑體" w:hAnsi="微軟正黑體"/>
                    <w:b/>
                  </w:rPr>
                </w:rPrChange>
              </w:rPr>
              <w:pPrChange w:id="1072" w:author="ACER" w:date="2016-05-26T11:15:00Z">
                <w:pPr>
                  <w:spacing w:line="300" w:lineRule="exact"/>
                  <w:ind w:leftChars="50" w:left="742" w:hangingChars="259" w:hanging="622"/>
                </w:pPr>
              </w:pPrChange>
            </w:pPr>
            <w:ins w:id="1073" w:author="ACER" w:date="2016-05-16T13:42:00Z">
              <w:r w:rsidRPr="004B0CB2">
                <w:rPr>
                  <w:rFonts w:ascii="Times New Roman" w:eastAsia="標楷體" w:hAnsi="Times New Roman"/>
                  <w:b/>
                  <w:rPrChange w:id="1074" w:author="ACER" w:date="2016-05-26T11:14:00Z">
                    <w:rPr>
                      <w:rFonts w:ascii="微軟正黑體" w:eastAsia="微軟正黑體" w:hAnsi="微軟正黑體"/>
                      <w:b/>
                    </w:rPr>
                  </w:rPrChange>
                </w:rPr>
                <w:t>Extra High Tension 69 KV</w:t>
              </w:r>
            </w:ins>
          </w:p>
        </w:tc>
        <w:tc>
          <w:tcPr>
            <w:tcW w:w="1787" w:type="dxa"/>
            <w:vAlign w:val="center"/>
          </w:tcPr>
          <w:p w:rsidR="00C45F3C" w:rsidRPr="004B0CB2" w:rsidRDefault="00C45F3C">
            <w:pPr>
              <w:spacing w:beforeLines="50" w:before="180" w:afterLines="50" w:after="180" w:line="500" w:lineRule="exact"/>
              <w:ind w:leftChars="50" w:left="742" w:hangingChars="259" w:hanging="622"/>
              <w:jc w:val="center"/>
              <w:rPr>
                <w:ins w:id="1075" w:author="ACER" w:date="2016-05-16T13:42:00Z"/>
                <w:rFonts w:ascii="Times New Roman" w:eastAsia="標楷體" w:hAnsi="Times New Roman"/>
                <w:b/>
                <w:rPrChange w:id="1076" w:author="ACER" w:date="2016-05-26T11:14:00Z">
                  <w:rPr>
                    <w:ins w:id="1077" w:author="ACER" w:date="2016-05-16T13:42:00Z"/>
                    <w:rFonts w:ascii="微軟正黑體" w:eastAsia="微軟正黑體" w:hAnsi="微軟正黑體"/>
                    <w:b/>
                  </w:rPr>
                </w:rPrChange>
              </w:rPr>
              <w:pPrChange w:id="1078" w:author="ACER" w:date="2016-05-26T11:15:00Z">
                <w:pPr>
                  <w:spacing w:line="300" w:lineRule="exact"/>
                  <w:ind w:leftChars="50" w:left="742" w:hangingChars="259" w:hanging="622"/>
                  <w:jc w:val="center"/>
                </w:pPr>
              </w:pPrChange>
            </w:pPr>
            <w:ins w:id="1079" w:author="ACER" w:date="2016-05-16T13:42:00Z">
              <w:r w:rsidRPr="004B0CB2">
                <w:rPr>
                  <w:rFonts w:ascii="Times New Roman" w:eastAsia="標楷體" w:hAnsi="Times New Roman"/>
                  <w:b/>
                  <w:rPrChange w:id="1080" w:author="ACER" w:date="2016-05-26T11:14:00Z">
                    <w:rPr>
                      <w:rFonts w:ascii="微軟正黑體" w:eastAsia="微軟正黑體" w:hAnsi="微軟正黑體"/>
                      <w:b/>
                    </w:rPr>
                  </w:rPrChange>
                </w:rPr>
                <w:t>Per Meter</w:t>
              </w:r>
            </w:ins>
          </w:p>
        </w:tc>
        <w:tc>
          <w:tcPr>
            <w:tcW w:w="1559" w:type="dxa"/>
            <w:vAlign w:val="center"/>
          </w:tcPr>
          <w:p w:rsidR="00C45F3C" w:rsidRPr="004B0CB2" w:rsidRDefault="00C45F3C">
            <w:pPr>
              <w:spacing w:beforeLines="50" w:before="180" w:afterLines="50" w:after="180" w:line="500" w:lineRule="exact"/>
              <w:ind w:leftChars="50" w:left="742" w:hangingChars="259" w:hanging="622"/>
              <w:rPr>
                <w:ins w:id="1081" w:author="ACER" w:date="2016-05-16T13:42:00Z"/>
                <w:rFonts w:ascii="Times New Roman" w:eastAsia="標楷體" w:hAnsi="Times New Roman"/>
                <w:b/>
                <w:rPrChange w:id="1082" w:author="ACER" w:date="2016-05-26T11:14:00Z">
                  <w:rPr>
                    <w:ins w:id="1083" w:author="ACER" w:date="2016-05-16T13:42:00Z"/>
                    <w:rFonts w:ascii="微軟正黑體" w:eastAsia="微軟正黑體" w:hAnsi="微軟正黑體"/>
                    <w:b/>
                  </w:rPr>
                </w:rPrChange>
              </w:rPr>
              <w:pPrChange w:id="1084" w:author="ACER" w:date="2016-05-26T11:15:00Z">
                <w:pPr>
                  <w:spacing w:line="300" w:lineRule="exact"/>
                  <w:ind w:leftChars="50" w:left="742" w:hangingChars="259" w:hanging="622"/>
                </w:pPr>
              </w:pPrChange>
            </w:pPr>
            <w:ins w:id="1085" w:author="ACER" w:date="2016-05-16T13:42:00Z">
              <w:r w:rsidRPr="004B0CB2">
                <w:rPr>
                  <w:rFonts w:ascii="Times New Roman" w:eastAsia="標楷體" w:hAnsi="Times New Roman"/>
                  <w:b/>
                  <w:rPrChange w:id="1086" w:author="ACER" w:date="2016-05-26T11:14:00Z">
                    <w:rPr>
                      <w:rFonts w:ascii="微軟正黑體" w:eastAsia="微軟正黑體" w:hAnsi="微軟正黑體"/>
                      <w:b/>
                    </w:rPr>
                  </w:rPrChange>
                </w:rPr>
                <w:t>1,302</w:t>
              </w:r>
            </w:ins>
          </w:p>
        </w:tc>
        <w:tc>
          <w:tcPr>
            <w:tcW w:w="2126" w:type="dxa"/>
            <w:vAlign w:val="center"/>
          </w:tcPr>
          <w:p w:rsidR="00C45F3C" w:rsidRPr="004B0CB2" w:rsidRDefault="00C45F3C">
            <w:pPr>
              <w:spacing w:beforeLines="50" w:before="180" w:afterLines="50" w:after="180" w:line="500" w:lineRule="exact"/>
              <w:ind w:leftChars="50" w:left="742" w:hangingChars="259" w:hanging="622"/>
              <w:rPr>
                <w:ins w:id="1087" w:author="ACER" w:date="2016-05-16T13:42:00Z"/>
                <w:rFonts w:ascii="Times New Roman" w:eastAsia="標楷體" w:hAnsi="Times New Roman"/>
                <w:b/>
                <w:rPrChange w:id="1088" w:author="ACER" w:date="2016-05-26T11:14:00Z">
                  <w:rPr>
                    <w:ins w:id="1089" w:author="ACER" w:date="2016-05-16T13:42:00Z"/>
                    <w:rFonts w:ascii="微軟正黑體" w:eastAsia="微軟正黑體" w:hAnsi="微軟正黑體"/>
                    <w:b/>
                  </w:rPr>
                </w:rPrChange>
              </w:rPr>
              <w:pPrChange w:id="1090" w:author="ACER" w:date="2016-05-26T11:15:00Z">
                <w:pPr>
                  <w:spacing w:line="300" w:lineRule="exact"/>
                  <w:ind w:leftChars="50" w:left="742" w:hangingChars="259" w:hanging="622"/>
                </w:pPr>
              </w:pPrChange>
            </w:pPr>
            <w:ins w:id="1091" w:author="ACER" w:date="2016-05-16T13:42:00Z">
              <w:r w:rsidRPr="004B0CB2">
                <w:rPr>
                  <w:rFonts w:ascii="Times New Roman" w:eastAsia="標楷體" w:hAnsi="Times New Roman"/>
                  <w:b/>
                  <w:rPrChange w:id="1092" w:author="ACER" w:date="2016-05-26T11:14:00Z">
                    <w:rPr>
                      <w:rFonts w:ascii="微軟正黑體" w:eastAsia="微軟正黑體" w:hAnsi="微軟正黑體"/>
                      <w:b/>
                    </w:rPr>
                  </w:rPrChange>
                </w:rPr>
                <w:t>17,283</w:t>
              </w:r>
            </w:ins>
          </w:p>
        </w:tc>
      </w:tr>
      <w:tr w:rsidR="00C45F3C" w:rsidRPr="004B0CB2" w:rsidTr="00C45F3C">
        <w:trPr>
          <w:trHeight w:val="320"/>
          <w:ins w:id="1093" w:author="ACER" w:date="2016-05-16T13:42:00Z"/>
        </w:trPr>
        <w:tc>
          <w:tcPr>
            <w:tcW w:w="3628" w:type="dxa"/>
            <w:vAlign w:val="center"/>
          </w:tcPr>
          <w:p w:rsidR="00C45F3C" w:rsidRPr="004B0CB2" w:rsidRDefault="00C45F3C">
            <w:pPr>
              <w:spacing w:beforeLines="50" w:before="180" w:afterLines="50" w:after="180" w:line="500" w:lineRule="exact"/>
              <w:ind w:leftChars="50" w:left="742" w:hangingChars="259" w:hanging="622"/>
              <w:rPr>
                <w:ins w:id="1094" w:author="ACER" w:date="2016-05-16T13:42:00Z"/>
                <w:rFonts w:ascii="Times New Roman" w:eastAsia="標楷體" w:hAnsi="Times New Roman"/>
                <w:b/>
                <w:rPrChange w:id="1095" w:author="ACER" w:date="2016-05-26T11:14:00Z">
                  <w:rPr>
                    <w:ins w:id="1096" w:author="ACER" w:date="2016-05-16T13:42:00Z"/>
                    <w:rFonts w:ascii="微軟正黑體" w:eastAsia="微軟正黑體" w:hAnsi="微軟正黑體"/>
                    <w:b/>
                  </w:rPr>
                </w:rPrChange>
              </w:rPr>
              <w:pPrChange w:id="1097" w:author="ACER" w:date="2016-05-26T11:15:00Z">
                <w:pPr>
                  <w:spacing w:line="300" w:lineRule="exact"/>
                  <w:ind w:leftChars="50" w:left="742" w:hangingChars="259" w:hanging="622"/>
                </w:pPr>
              </w:pPrChange>
            </w:pPr>
            <w:ins w:id="1098" w:author="ACER" w:date="2016-05-16T13:42:00Z">
              <w:r w:rsidRPr="004B0CB2">
                <w:rPr>
                  <w:rFonts w:ascii="Times New Roman" w:eastAsia="標楷體" w:hAnsi="Times New Roman"/>
                  <w:b/>
                  <w:rPrChange w:id="1099" w:author="ACER" w:date="2016-05-26T11:14:00Z">
                    <w:rPr>
                      <w:rFonts w:ascii="微軟正黑體" w:eastAsia="微軟正黑體" w:hAnsi="微軟正黑體"/>
                      <w:b/>
                    </w:rPr>
                  </w:rPrChange>
                </w:rPr>
                <w:t>Extra High Tension 161 KV</w:t>
              </w:r>
            </w:ins>
          </w:p>
        </w:tc>
        <w:tc>
          <w:tcPr>
            <w:tcW w:w="1787" w:type="dxa"/>
            <w:vAlign w:val="center"/>
          </w:tcPr>
          <w:p w:rsidR="00C45F3C" w:rsidRPr="004B0CB2" w:rsidRDefault="00C45F3C">
            <w:pPr>
              <w:spacing w:beforeLines="50" w:before="180" w:afterLines="50" w:after="180" w:line="500" w:lineRule="exact"/>
              <w:ind w:leftChars="50" w:left="742" w:hangingChars="259" w:hanging="622"/>
              <w:jc w:val="center"/>
              <w:rPr>
                <w:ins w:id="1100" w:author="ACER" w:date="2016-05-16T13:42:00Z"/>
                <w:rFonts w:ascii="Times New Roman" w:eastAsia="標楷體" w:hAnsi="Times New Roman"/>
                <w:b/>
                <w:rPrChange w:id="1101" w:author="ACER" w:date="2016-05-26T11:14:00Z">
                  <w:rPr>
                    <w:ins w:id="1102" w:author="ACER" w:date="2016-05-16T13:42:00Z"/>
                    <w:rFonts w:ascii="微軟正黑體" w:eastAsia="微軟正黑體" w:hAnsi="微軟正黑體"/>
                    <w:b/>
                  </w:rPr>
                </w:rPrChange>
              </w:rPr>
              <w:pPrChange w:id="1103" w:author="ACER" w:date="2016-05-26T11:15:00Z">
                <w:pPr>
                  <w:spacing w:line="300" w:lineRule="exact"/>
                  <w:ind w:leftChars="50" w:left="742" w:hangingChars="259" w:hanging="622"/>
                  <w:jc w:val="center"/>
                </w:pPr>
              </w:pPrChange>
            </w:pPr>
            <w:ins w:id="1104" w:author="ACER" w:date="2016-05-16T13:42:00Z">
              <w:r w:rsidRPr="004B0CB2">
                <w:rPr>
                  <w:rFonts w:ascii="Times New Roman" w:eastAsia="標楷體" w:hAnsi="Times New Roman"/>
                  <w:b/>
                  <w:rPrChange w:id="1105" w:author="ACER" w:date="2016-05-26T11:14:00Z">
                    <w:rPr>
                      <w:rFonts w:ascii="微軟正黑體" w:eastAsia="微軟正黑體" w:hAnsi="微軟正黑體"/>
                      <w:b/>
                    </w:rPr>
                  </w:rPrChange>
                </w:rPr>
                <w:t>Per Meter</w:t>
              </w:r>
            </w:ins>
          </w:p>
        </w:tc>
        <w:tc>
          <w:tcPr>
            <w:tcW w:w="1559" w:type="dxa"/>
            <w:vAlign w:val="center"/>
          </w:tcPr>
          <w:p w:rsidR="00C45F3C" w:rsidRPr="004B0CB2" w:rsidRDefault="00C45F3C">
            <w:pPr>
              <w:spacing w:beforeLines="50" w:before="180" w:afterLines="50" w:after="180" w:line="500" w:lineRule="exact"/>
              <w:ind w:leftChars="50" w:left="742" w:hangingChars="259" w:hanging="622"/>
              <w:rPr>
                <w:ins w:id="1106" w:author="ACER" w:date="2016-05-16T13:42:00Z"/>
                <w:rFonts w:ascii="Times New Roman" w:eastAsia="標楷體" w:hAnsi="Times New Roman"/>
                <w:b/>
                <w:rPrChange w:id="1107" w:author="ACER" w:date="2016-05-26T11:14:00Z">
                  <w:rPr>
                    <w:ins w:id="1108" w:author="ACER" w:date="2016-05-16T13:42:00Z"/>
                    <w:rFonts w:ascii="微軟正黑體" w:eastAsia="微軟正黑體" w:hAnsi="微軟正黑體"/>
                    <w:b/>
                  </w:rPr>
                </w:rPrChange>
              </w:rPr>
              <w:pPrChange w:id="1109" w:author="ACER" w:date="2016-05-26T11:15:00Z">
                <w:pPr>
                  <w:spacing w:line="300" w:lineRule="exact"/>
                  <w:ind w:leftChars="50" w:left="742" w:hangingChars="259" w:hanging="622"/>
                </w:pPr>
              </w:pPrChange>
            </w:pPr>
            <w:ins w:id="1110" w:author="ACER" w:date="2016-05-16T13:42:00Z">
              <w:r w:rsidRPr="004B0CB2">
                <w:rPr>
                  <w:rFonts w:ascii="Times New Roman" w:eastAsia="標楷體" w:hAnsi="Times New Roman"/>
                  <w:b/>
                  <w:rPrChange w:id="1111" w:author="ACER" w:date="2016-05-26T11:14:00Z">
                    <w:rPr>
                      <w:rFonts w:ascii="微軟正黑體" w:eastAsia="微軟正黑體" w:hAnsi="微軟正黑體"/>
                      <w:b/>
                    </w:rPr>
                  </w:rPrChange>
                </w:rPr>
                <w:t>2,549</w:t>
              </w:r>
            </w:ins>
          </w:p>
        </w:tc>
        <w:tc>
          <w:tcPr>
            <w:tcW w:w="2126" w:type="dxa"/>
            <w:vAlign w:val="center"/>
          </w:tcPr>
          <w:p w:rsidR="00C45F3C" w:rsidRPr="004B0CB2" w:rsidRDefault="00C45F3C">
            <w:pPr>
              <w:spacing w:beforeLines="50" w:before="180" w:afterLines="50" w:after="180" w:line="500" w:lineRule="exact"/>
              <w:ind w:leftChars="50" w:left="742" w:hangingChars="259" w:hanging="622"/>
              <w:rPr>
                <w:ins w:id="1112" w:author="ACER" w:date="2016-05-16T13:42:00Z"/>
                <w:rFonts w:ascii="Times New Roman" w:eastAsia="標楷體" w:hAnsi="Times New Roman"/>
                <w:b/>
                <w:rPrChange w:id="1113" w:author="ACER" w:date="2016-05-26T11:14:00Z">
                  <w:rPr>
                    <w:ins w:id="1114" w:author="ACER" w:date="2016-05-16T13:42:00Z"/>
                    <w:rFonts w:ascii="微軟正黑體" w:eastAsia="微軟正黑體" w:hAnsi="微軟正黑體"/>
                    <w:b/>
                  </w:rPr>
                </w:rPrChange>
              </w:rPr>
              <w:pPrChange w:id="1115" w:author="ACER" w:date="2016-05-26T11:15:00Z">
                <w:pPr>
                  <w:spacing w:line="300" w:lineRule="exact"/>
                  <w:ind w:leftChars="50" w:left="742" w:hangingChars="259" w:hanging="622"/>
                </w:pPr>
              </w:pPrChange>
            </w:pPr>
            <w:ins w:id="1116" w:author="ACER" w:date="2016-05-16T13:42:00Z">
              <w:r w:rsidRPr="004B0CB2">
                <w:rPr>
                  <w:rFonts w:ascii="Times New Roman" w:eastAsia="標楷體" w:hAnsi="Times New Roman"/>
                  <w:b/>
                  <w:rPrChange w:id="1117" w:author="ACER" w:date="2016-05-26T11:14:00Z">
                    <w:rPr>
                      <w:rFonts w:ascii="微軟正黑體" w:eastAsia="微軟正黑體" w:hAnsi="微軟正黑體"/>
                      <w:b/>
                    </w:rPr>
                  </w:rPrChange>
                </w:rPr>
                <w:t>25,557</w:t>
              </w:r>
            </w:ins>
          </w:p>
        </w:tc>
      </w:tr>
      <w:tr w:rsidR="00C45F3C" w:rsidRPr="004B0CB2" w:rsidTr="00C45F3C">
        <w:trPr>
          <w:trHeight w:val="320"/>
          <w:ins w:id="1118" w:author="ACER" w:date="2016-05-16T13:42:00Z"/>
        </w:trPr>
        <w:tc>
          <w:tcPr>
            <w:tcW w:w="3628" w:type="dxa"/>
            <w:vAlign w:val="center"/>
          </w:tcPr>
          <w:p w:rsidR="00C45F3C" w:rsidRPr="004B0CB2" w:rsidRDefault="00C45F3C">
            <w:pPr>
              <w:spacing w:beforeLines="50" w:before="180" w:afterLines="50" w:after="180" w:line="500" w:lineRule="exact"/>
              <w:ind w:leftChars="50" w:left="742" w:hangingChars="259" w:hanging="622"/>
              <w:rPr>
                <w:ins w:id="1119" w:author="ACER" w:date="2016-05-16T13:42:00Z"/>
                <w:rFonts w:ascii="Times New Roman" w:eastAsia="標楷體" w:hAnsi="Times New Roman"/>
                <w:b/>
                <w:rPrChange w:id="1120" w:author="ACER" w:date="2016-05-26T11:14:00Z">
                  <w:rPr>
                    <w:ins w:id="1121" w:author="ACER" w:date="2016-05-16T13:42:00Z"/>
                    <w:rFonts w:ascii="微軟正黑體" w:eastAsia="微軟正黑體" w:hAnsi="微軟正黑體"/>
                    <w:b/>
                  </w:rPr>
                </w:rPrChange>
              </w:rPr>
              <w:pPrChange w:id="1122" w:author="ACER" w:date="2016-05-26T11:15:00Z">
                <w:pPr>
                  <w:spacing w:line="300" w:lineRule="exact"/>
                  <w:ind w:leftChars="50" w:left="742" w:hangingChars="259" w:hanging="622"/>
                </w:pPr>
              </w:pPrChange>
            </w:pPr>
            <w:ins w:id="1123" w:author="ACER" w:date="2016-05-16T13:42:00Z">
              <w:r w:rsidRPr="004B0CB2">
                <w:rPr>
                  <w:rFonts w:ascii="Times New Roman" w:eastAsia="標楷體" w:hAnsi="Times New Roman"/>
                  <w:b/>
                  <w:rPrChange w:id="1124" w:author="ACER" w:date="2016-05-26T11:14:00Z">
                    <w:rPr>
                      <w:rFonts w:ascii="微軟正黑體" w:eastAsia="微軟正黑體" w:hAnsi="微軟正黑體"/>
                      <w:b/>
                    </w:rPr>
                  </w:rPrChange>
                </w:rPr>
                <w:t>Extra High Tension 345 KV</w:t>
              </w:r>
            </w:ins>
          </w:p>
        </w:tc>
        <w:tc>
          <w:tcPr>
            <w:tcW w:w="1787" w:type="dxa"/>
            <w:vAlign w:val="center"/>
          </w:tcPr>
          <w:p w:rsidR="00C45F3C" w:rsidRPr="004B0CB2" w:rsidRDefault="00C45F3C">
            <w:pPr>
              <w:spacing w:beforeLines="50" w:before="180" w:afterLines="50" w:after="180" w:line="500" w:lineRule="exact"/>
              <w:ind w:leftChars="50" w:left="742" w:hangingChars="259" w:hanging="622"/>
              <w:jc w:val="center"/>
              <w:rPr>
                <w:ins w:id="1125" w:author="ACER" w:date="2016-05-16T13:42:00Z"/>
                <w:rFonts w:ascii="Times New Roman" w:eastAsia="標楷體" w:hAnsi="Times New Roman"/>
                <w:b/>
                <w:rPrChange w:id="1126" w:author="ACER" w:date="2016-05-26T11:14:00Z">
                  <w:rPr>
                    <w:ins w:id="1127" w:author="ACER" w:date="2016-05-16T13:42:00Z"/>
                    <w:rFonts w:ascii="微軟正黑體" w:eastAsia="微軟正黑體" w:hAnsi="微軟正黑體"/>
                    <w:b/>
                  </w:rPr>
                </w:rPrChange>
              </w:rPr>
              <w:pPrChange w:id="1128" w:author="ACER" w:date="2016-05-26T11:15:00Z">
                <w:pPr>
                  <w:spacing w:line="300" w:lineRule="exact"/>
                  <w:ind w:leftChars="50" w:left="742" w:hangingChars="259" w:hanging="622"/>
                  <w:jc w:val="center"/>
                </w:pPr>
              </w:pPrChange>
            </w:pPr>
            <w:ins w:id="1129" w:author="ACER" w:date="2016-05-16T13:42:00Z">
              <w:r w:rsidRPr="004B0CB2">
                <w:rPr>
                  <w:rFonts w:ascii="Times New Roman" w:eastAsia="標楷體" w:hAnsi="Times New Roman"/>
                  <w:b/>
                  <w:rPrChange w:id="1130" w:author="ACER" w:date="2016-05-26T11:14:00Z">
                    <w:rPr>
                      <w:rFonts w:ascii="微軟正黑體" w:eastAsia="微軟正黑體" w:hAnsi="微軟正黑體"/>
                      <w:b/>
                    </w:rPr>
                  </w:rPrChange>
                </w:rPr>
                <w:t>Per Meter</w:t>
              </w:r>
            </w:ins>
          </w:p>
        </w:tc>
        <w:tc>
          <w:tcPr>
            <w:tcW w:w="1559" w:type="dxa"/>
            <w:vAlign w:val="center"/>
          </w:tcPr>
          <w:p w:rsidR="00C45F3C" w:rsidRPr="004B0CB2" w:rsidRDefault="00C45F3C">
            <w:pPr>
              <w:spacing w:beforeLines="50" w:before="180" w:afterLines="50" w:after="180" w:line="500" w:lineRule="exact"/>
              <w:ind w:leftChars="50" w:left="742" w:hangingChars="259" w:hanging="622"/>
              <w:rPr>
                <w:ins w:id="1131" w:author="ACER" w:date="2016-05-16T13:42:00Z"/>
                <w:rFonts w:ascii="Times New Roman" w:eastAsia="標楷體" w:hAnsi="Times New Roman"/>
                <w:b/>
                <w:rPrChange w:id="1132" w:author="ACER" w:date="2016-05-26T11:14:00Z">
                  <w:rPr>
                    <w:ins w:id="1133" w:author="ACER" w:date="2016-05-16T13:42:00Z"/>
                    <w:rFonts w:ascii="微軟正黑體" w:eastAsia="微軟正黑體" w:hAnsi="微軟正黑體"/>
                    <w:b/>
                  </w:rPr>
                </w:rPrChange>
              </w:rPr>
              <w:pPrChange w:id="1134" w:author="ACER" w:date="2016-05-26T11:15:00Z">
                <w:pPr>
                  <w:spacing w:line="300" w:lineRule="exact"/>
                  <w:ind w:leftChars="50" w:left="742" w:hangingChars="259" w:hanging="622"/>
                </w:pPr>
              </w:pPrChange>
            </w:pPr>
            <w:ins w:id="1135" w:author="ACER" w:date="2016-05-16T13:42:00Z">
              <w:r w:rsidRPr="004B0CB2">
                <w:rPr>
                  <w:rFonts w:ascii="Times New Roman" w:eastAsia="標楷體" w:hAnsi="Times New Roman"/>
                  <w:b/>
                  <w:rPrChange w:id="1136" w:author="ACER" w:date="2016-05-26T11:14:00Z">
                    <w:rPr>
                      <w:rFonts w:ascii="微軟正黑體" w:eastAsia="微軟正黑體" w:hAnsi="微軟正黑體"/>
                      <w:b/>
                    </w:rPr>
                  </w:rPrChange>
                </w:rPr>
                <w:t>4,918</w:t>
              </w:r>
            </w:ins>
          </w:p>
        </w:tc>
        <w:tc>
          <w:tcPr>
            <w:tcW w:w="2126" w:type="dxa"/>
            <w:vAlign w:val="center"/>
          </w:tcPr>
          <w:p w:rsidR="00C45F3C" w:rsidRPr="004B0CB2" w:rsidRDefault="00C45F3C">
            <w:pPr>
              <w:spacing w:beforeLines="50" w:before="180" w:afterLines="50" w:after="180" w:line="500" w:lineRule="exact"/>
              <w:ind w:leftChars="50" w:left="742" w:hangingChars="259" w:hanging="622"/>
              <w:rPr>
                <w:ins w:id="1137" w:author="ACER" w:date="2016-05-16T13:42:00Z"/>
                <w:rFonts w:ascii="Times New Roman" w:eastAsia="標楷體" w:hAnsi="Times New Roman"/>
                <w:b/>
                <w:rPrChange w:id="1138" w:author="ACER" w:date="2016-05-26T11:14:00Z">
                  <w:rPr>
                    <w:ins w:id="1139" w:author="ACER" w:date="2016-05-16T13:42:00Z"/>
                    <w:rFonts w:ascii="微軟正黑體" w:eastAsia="微軟正黑體" w:hAnsi="微軟正黑體"/>
                    <w:b/>
                  </w:rPr>
                </w:rPrChange>
              </w:rPr>
              <w:pPrChange w:id="1140" w:author="ACER" w:date="2016-05-26T11:15:00Z">
                <w:pPr>
                  <w:spacing w:line="300" w:lineRule="exact"/>
                  <w:ind w:leftChars="50" w:left="742" w:hangingChars="259" w:hanging="622"/>
                </w:pPr>
              </w:pPrChange>
            </w:pPr>
            <w:ins w:id="1141" w:author="ACER" w:date="2016-05-16T13:42:00Z">
              <w:r w:rsidRPr="004B0CB2">
                <w:rPr>
                  <w:rFonts w:ascii="Times New Roman" w:eastAsia="標楷體" w:hAnsi="Times New Roman"/>
                  <w:b/>
                  <w:rPrChange w:id="1142" w:author="ACER" w:date="2016-05-26T11:14:00Z">
                    <w:rPr>
                      <w:rFonts w:ascii="微軟正黑體" w:eastAsia="微軟正黑體" w:hAnsi="微軟正黑體"/>
                      <w:b/>
                    </w:rPr>
                  </w:rPrChange>
                </w:rPr>
                <w:t>115,589</w:t>
              </w:r>
            </w:ins>
          </w:p>
        </w:tc>
      </w:tr>
    </w:tbl>
    <w:p w:rsidR="00C45F3C" w:rsidRPr="004B0CB2" w:rsidRDefault="00C45F3C">
      <w:pPr>
        <w:spacing w:beforeLines="50" w:before="180" w:afterLines="50" w:after="180" w:line="500" w:lineRule="exact"/>
        <w:ind w:leftChars="50" w:left="742" w:hangingChars="259" w:hanging="622"/>
        <w:rPr>
          <w:ins w:id="1143" w:author="ACER" w:date="2016-05-16T13:42:00Z"/>
          <w:rFonts w:ascii="Times New Roman" w:eastAsia="標楷體" w:hAnsi="Times New Roman"/>
          <w:b/>
          <w:rPrChange w:id="1144" w:author="ACER" w:date="2016-05-26T11:14:00Z">
            <w:rPr>
              <w:ins w:id="1145" w:author="ACER" w:date="2016-05-16T13:42:00Z"/>
              <w:rFonts w:ascii="微軟正黑體" w:eastAsia="微軟正黑體" w:hAnsi="微軟正黑體"/>
              <w:b/>
            </w:rPr>
          </w:rPrChange>
        </w:rPr>
        <w:pPrChange w:id="1146" w:author="ACER" w:date="2016-05-26T11:15:00Z">
          <w:pPr>
            <w:ind w:leftChars="50" w:left="742" w:hangingChars="259" w:hanging="622"/>
          </w:pPr>
        </w:pPrChange>
      </w:pPr>
      <w:ins w:id="1147" w:author="ACER" w:date="2016-05-16T13:42:00Z">
        <w:r w:rsidRPr="004B0CB2">
          <w:rPr>
            <w:rFonts w:ascii="Times New Roman" w:eastAsia="標楷體" w:hAnsi="Times New Roman"/>
            <w:b/>
            <w:rPrChange w:id="1148" w:author="ACER" w:date="2016-05-26T11:14:00Z">
              <w:rPr>
                <w:rFonts w:ascii="微軟正黑體" w:eastAsia="微軟正黑體" w:hAnsi="微軟正黑體"/>
                <w:b/>
              </w:rPr>
            </w:rPrChange>
          </w:rPr>
          <w:t xml:space="preserve">Note </w:t>
        </w:r>
        <w:r>
          <w:rPr>
            <w:rFonts w:eastAsia="標楷體"/>
            <w:b/>
          </w:rPr>
          <w:t xml:space="preserve">: 5% </w:t>
        </w:r>
      </w:ins>
      <w:ins w:id="1149" w:author="ACER" w:date="2016-08-04T17:06:00Z">
        <w:r>
          <w:rPr>
            <w:rFonts w:eastAsia="標楷體" w:hint="eastAsia"/>
            <w:b/>
          </w:rPr>
          <w:t>t</w:t>
        </w:r>
      </w:ins>
      <w:ins w:id="1150" w:author="ACER" w:date="2016-05-16T13:42:00Z">
        <w:r>
          <w:rPr>
            <w:rFonts w:eastAsia="標楷體"/>
            <w:b/>
          </w:rPr>
          <w:t>ax included</w:t>
        </w:r>
      </w:ins>
    </w:p>
    <w:p w:rsidR="00C45F3C" w:rsidRPr="004B0CB2" w:rsidRDefault="00C45F3C">
      <w:pPr>
        <w:spacing w:beforeLines="50" w:before="180" w:afterLines="50" w:after="180" w:line="500" w:lineRule="exact"/>
        <w:rPr>
          <w:ins w:id="1151" w:author="ACER" w:date="2016-05-16T13:42:00Z"/>
          <w:rFonts w:ascii="Times New Roman" w:eastAsia="標楷體" w:hAnsi="Times New Roman"/>
          <w:rPrChange w:id="1152" w:author="ACER" w:date="2016-05-26T11:14:00Z">
            <w:rPr>
              <w:ins w:id="1153" w:author="ACER" w:date="2016-05-16T13:42:00Z"/>
              <w:rFonts w:ascii="微軟正黑體" w:eastAsia="微軟正黑體" w:hAnsi="微軟正黑體"/>
            </w:rPr>
          </w:rPrChange>
        </w:rPr>
        <w:pPrChange w:id="1154" w:author="ACER" w:date="2016-05-26T11:15:00Z">
          <w:pPr/>
        </w:pPrChange>
      </w:pPr>
    </w:p>
    <w:p w:rsidR="00C45F3C" w:rsidRPr="004B0CB2" w:rsidRDefault="00C45F3C">
      <w:pPr>
        <w:spacing w:beforeLines="50" w:before="180" w:afterLines="50" w:after="180" w:line="500" w:lineRule="exact"/>
        <w:rPr>
          <w:ins w:id="1155" w:author="ACER" w:date="2016-05-16T13:42:00Z"/>
          <w:rFonts w:ascii="Times New Roman" w:eastAsia="標楷體" w:hAnsi="Times New Roman"/>
          <w:sz w:val="28"/>
          <w:rPrChange w:id="1156" w:author="ACER" w:date="2016-05-26T11:14:00Z">
            <w:rPr>
              <w:ins w:id="1157" w:author="ACER" w:date="2016-05-16T13:42:00Z"/>
              <w:rFonts w:ascii="微軟正黑體" w:eastAsia="微軟正黑體" w:hAnsi="微軟正黑體"/>
              <w:sz w:val="28"/>
            </w:rPr>
          </w:rPrChange>
        </w:rPr>
        <w:pPrChange w:id="1158" w:author="ACER" w:date="2016-05-26T11:15:00Z">
          <w:pPr>
            <w:spacing w:line="500" w:lineRule="exact"/>
          </w:pPr>
        </w:pPrChange>
      </w:pPr>
    </w:p>
    <w:p w:rsidR="00C45F3C" w:rsidRPr="004B0CB2" w:rsidRDefault="00C45F3C">
      <w:pPr>
        <w:snapToGrid w:val="0"/>
        <w:spacing w:beforeLines="50" w:before="180" w:afterLines="50" w:after="180" w:line="500" w:lineRule="exact"/>
        <w:jc w:val="both"/>
        <w:rPr>
          <w:rFonts w:eastAsia="標楷體"/>
          <w:sz w:val="28"/>
          <w:szCs w:val="28"/>
          <w:rPrChange w:id="1159" w:author="ACER" w:date="2016-05-26T11:14:00Z">
            <w:rPr>
              <w:sz w:val="28"/>
              <w:szCs w:val="28"/>
            </w:rPr>
          </w:rPrChange>
        </w:rPr>
        <w:pPrChange w:id="1160" w:author="ACER" w:date="2016-05-26T11:15:00Z">
          <w:pPr>
            <w:snapToGrid w:val="0"/>
            <w:ind w:firstLineChars="179" w:firstLine="501"/>
            <w:jc w:val="both"/>
          </w:pPr>
        </w:pPrChange>
      </w:pPr>
    </w:p>
    <w:p w:rsidR="00C45F3C" w:rsidRPr="004B0CB2" w:rsidRDefault="00C45F3C">
      <w:pPr>
        <w:snapToGrid w:val="0"/>
        <w:spacing w:beforeLines="50" w:before="180" w:afterLines="50" w:after="180" w:line="500" w:lineRule="exact"/>
        <w:jc w:val="both"/>
        <w:rPr>
          <w:rFonts w:eastAsia="標楷體"/>
          <w:sz w:val="28"/>
          <w:szCs w:val="28"/>
          <w:rPrChange w:id="1161" w:author="ACER" w:date="2016-05-26T11:14:00Z">
            <w:rPr>
              <w:sz w:val="28"/>
              <w:szCs w:val="28"/>
            </w:rPr>
          </w:rPrChange>
        </w:rPr>
        <w:pPrChange w:id="1162" w:author="ACER" w:date="2016-05-26T11:15:00Z">
          <w:pPr>
            <w:snapToGrid w:val="0"/>
            <w:jc w:val="both"/>
          </w:pPr>
        </w:pPrChange>
      </w:pPr>
    </w:p>
    <w:p w:rsidR="00C45F3C" w:rsidRPr="004B0CB2" w:rsidDel="00743BA0" w:rsidRDefault="00C45F3C">
      <w:pPr>
        <w:snapToGrid w:val="0"/>
        <w:spacing w:beforeLines="50" w:before="180" w:afterLines="50" w:after="180" w:line="500" w:lineRule="exact"/>
        <w:ind w:left="2614" w:hangingChars="816" w:hanging="2614"/>
        <w:jc w:val="both"/>
        <w:rPr>
          <w:del w:id="1163" w:author="ACER" w:date="2016-05-13T10:18:00Z"/>
          <w:rFonts w:eastAsia="標楷體"/>
          <w:b/>
          <w:sz w:val="32"/>
          <w:szCs w:val="32"/>
          <w:rPrChange w:id="1164" w:author="ACER" w:date="2016-05-26T11:14:00Z">
            <w:rPr>
              <w:del w:id="1165" w:author="ACER" w:date="2016-05-13T10:18:00Z"/>
              <w:b/>
              <w:sz w:val="32"/>
              <w:szCs w:val="32"/>
            </w:rPr>
          </w:rPrChange>
        </w:rPr>
        <w:pPrChange w:id="1166" w:author="ACER" w:date="2016-05-26T11:15:00Z">
          <w:pPr>
            <w:snapToGrid w:val="0"/>
            <w:spacing w:line="240" w:lineRule="atLeast"/>
            <w:ind w:left="2614" w:hangingChars="816" w:hanging="2614"/>
            <w:jc w:val="both"/>
          </w:pPr>
        </w:pPrChange>
      </w:pPr>
      <w:del w:id="1167" w:author="ACER" w:date="2016-05-13T10:18:00Z">
        <w:r w:rsidRPr="004B0CB2" w:rsidDel="00743BA0">
          <w:rPr>
            <w:rFonts w:eastAsia="標楷體"/>
            <w:b/>
            <w:sz w:val="32"/>
            <w:szCs w:val="32"/>
            <w:rPrChange w:id="1168" w:author="ACER" w:date="2016-05-26T11:14:00Z">
              <w:rPr>
                <w:b/>
                <w:sz w:val="32"/>
                <w:szCs w:val="32"/>
              </w:rPr>
            </w:rPrChange>
          </w:rPr>
          <w:delText>Supplementary Explanation</w:delText>
        </w:r>
      </w:del>
    </w:p>
    <w:p w:rsidR="00C45F3C" w:rsidRPr="004B0CB2" w:rsidDel="00743BA0" w:rsidRDefault="00C45F3C">
      <w:pPr>
        <w:snapToGrid w:val="0"/>
        <w:spacing w:beforeLines="50" w:before="180" w:afterLines="50" w:after="180" w:line="500" w:lineRule="exact"/>
        <w:ind w:left="280" w:hanging="280"/>
        <w:jc w:val="both"/>
        <w:rPr>
          <w:del w:id="1169" w:author="ACER" w:date="2016-05-13T10:18:00Z"/>
          <w:rFonts w:eastAsia="標楷體"/>
          <w:sz w:val="28"/>
          <w:szCs w:val="28"/>
          <w:rPrChange w:id="1170" w:author="ACER" w:date="2016-05-26T11:14:00Z">
            <w:rPr>
              <w:del w:id="1171" w:author="ACER" w:date="2016-05-13T10:18:00Z"/>
              <w:rFonts w:eastAsia="微軟正黑體"/>
              <w:sz w:val="28"/>
              <w:szCs w:val="28"/>
            </w:rPr>
          </w:rPrChange>
        </w:rPr>
        <w:pPrChange w:id="1172" w:author="ACER" w:date="2016-05-26T11:15:00Z">
          <w:pPr>
            <w:snapToGrid w:val="0"/>
            <w:ind w:left="280" w:hanging="280"/>
            <w:jc w:val="both"/>
          </w:pPr>
        </w:pPrChange>
      </w:pPr>
      <w:del w:id="1173" w:author="ACER" w:date="2016-05-13T10:18:00Z">
        <w:r w:rsidRPr="004B0CB2" w:rsidDel="00743BA0">
          <w:rPr>
            <w:rFonts w:eastAsia="標楷體"/>
            <w:b/>
            <w:sz w:val="28"/>
            <w:szCs w:val="28"/>
            <w:rPrChange w:id="1174" w:author="ACER" w:date="2016-05-26T11:14:00Z">
              <w:rPr>
                <w:b/>
                <w:sz w:val="28"/>
                <w:szCs w:val="28"/>
              </w:rPr>
            </w:rPrChange>
          </w:rPr>
          <w:delText xml:space="preserve">  </w:delText>
        </w:r>
        <w:r w:rsidRPr="004B0CB2" w:rsidDel="00743BA0">
          <w:rPr>
            <w:rFonts w:eastAsia="標楷體"/>
            <w:sz w:val="28"/>
            <w:szCs w:val="28"/>
            <w:rPrChange w:id="1175" w:author="ACER" w:date="2016-05-26T11:14:00Z">
              <w:rPr>
                <w:sz w:val="28"/>
                <w:szCs w:val="28"/>
              </w:rPr>
            </w:rPrChange>
          </w:rPr>
          <w:delText>Amendment of the Directions on the Processing of Applications for Electricity Supply to Buildings under a Certain Size</w:delText>
        </w:r>
      </w:del>
    </w:p>
    <w:p w:rsidR="00C45F3C" w:rsidRPr="004B0CB2" w:rsidDel="00743BA0" w:rsidRDefault="00C45F3C">
      <w:pPr>
        <w:snapToGrid w:val="0"/>
        <w:spacing w:beforeLines="50" w:before="180" w:afterLines="50" w:after="180" w:line="500" w:lineRule="exact"/>
        <w:ind w:leftChars="111" w:left="423" w:hangingChars="56" w:hanging="157"/>
        <w:jc w:val="both"/>
        <w:rPr>
          <w:del w:id="1176" w:author="ACER" w:date="2016-05-13T10:18:00Z"/>
          <w:rFonts w:eastAsia="標楷體"/>
          <w:sz w:val="28"/>
          <w:szCs w:val="28"/>
          <w:rPrChange w:id="1177" w:author="ACER" w:date="2016-05-26T11:14:00Z">
            <w:rPr>
              <w:del w:id="1178" w:author="ACER" w:date="2016-05-13T10:18:00Z"/>
              <w:sz w:val="28"/>
              <w:szCs w:val="28"/>
            </w:rPr>
          </w:rPrChange>
        </w:rPr>
        <w:pPrChange w:id="1179" w:author="ACER" w:date="2016-05-26T11:15:00Z">
          <w:pPr>
            <w:snapToGrid w:val="0"/>
            <w:ind w:leftChars="111" w:left="423" w:hangingChars="56" w:hanging="157"/>
            <w:jc w:val="both"/>
          </w:pPr>
        </w:pPrChange>
      </w:pPr>
      <w:del w:id="1180" w:author="ACER" w:date="2016-05-13T10:18:00Z">
        <w:r w:rsidRPr="004B0CB2" w:rsidDel="00743BA0">
          <w:rPr>
            <w:rFonts w:eastAsia="標楷體"/>
            <w:sz w:val="28"/>
            <w:szCs w:val="28"/>
            <w:rPrChange w:id="1181" w:author="ACER" w:date="2016-05-26T11:14:00Z">
              <w:rPr>
                <w:sz w:val="28"/>
                <w:szCs w:val="28"/>
              </w:rPr>
            </w:rPrChange>
          </w:rPr>
          <w:delText>http://www.taipower.com.tw/How Can We Help You</w:delText>
        </w:r>
      </w:del>
    </w:p>
    <w:p w:rsidR="00C45F3C" w:rsidRPr="004B0CB2" w:rsidDel="00743BA0" w:rsidRDefault="00C45F3C">
      <w:pPr>
        <w:snapToGrid w:val="0"/>
        <w:spacing w:beforeLines="50" w:before="180" w:afterLines="50" w:after="180" w:line="500" w:lineRule="exact"/>
        <w:jc w:val="both"/>
        <w:rPr>
          <w:del w:id="1182" w:author="ACER" w:date="2016-05-13T10:18:00Z"/>
          <w:rFonts w:eastAsia="標楷體"/>
          <w:sz w:val="28"/>
          <w:szCs w:val="28"/>
          <w:rPrChange w:id="1183" w:author="ACER" w:date="2016-05-26T11:14:00Z">
            <w:rPr>
              <w:del w:id="1184" w:author="ACER" w:date="2016-05-13T10:18:00Z"/>
              <w:sz w:val="28"/>
              <w:szCs w:val="28"/>
            </w:rPr>
          </w:rPrChange>
        </w:rPr>
        <w:pPrChange w:id="1185" w:author="ACER" w:date="2016-05-26T11:15:00Z">
          <w:pPr>
            <w:snapToGrid w:val="0"/>
            <w:jc w:val="both"/>
          </w:pPr>
        </w:pPrChange>
      </w:pPr>
    </w:p>
    <w:p w:rsidR="00C45F3C" w:rsidRPr="004B0CB2" w:rsidDel="00743BA0" w:rsidRDefault="00C45F3C">
      <w:pPr>
        <w:snapToGrid w:val="0"/>
        <w:spacing w:beforeLines="50" w:before="180" w:afterLines="50" w:after="180" w:line="500" w:lineRule="exact"/>
        <w:ind w:leftChars="105" w:left="280" w:hangingChars="10" w:hanging="28"/>
        <w:jc w:val="both"/>
        <w:rPr>
          <w:del w:id="1186" w:author="ACER" w:date="2016-05-13T10:18:00Z"/>
          <w:rFonts w:eastAsia="標楷體"/>
          <w:sz w:val="28"/>
          <w:szCs w:val="28"/>
          <w:rPrChange w:id="1187" w:author="ACER" w:date="2016-05-26T11:14:00Z">
            <w:rPr>
              <w:del w:id="1188" w:author="ACER" w:date="2016-05-13T10:18:00Z"/>
              <w:rFonts w:eastAsia="微軟正黑體"/>
              <w:sz w:val="28"/>
              <w:szCs w:val="28"/>
            </w:rPr>
          </w:rPrChange>
        </w:rPr>
        <w:pPrChange w:id="1189" w:author="ACER" w:date="2016-05-26T11:15:00Z">
          <w:pPr>
            <w:snapToGrid w:val="0"/>
            <w:ind w:leftChars="105" w:left="280" w:hangingChars="10" w:hanging="28"/>
            <w:jc w:val="both"/>
          </w:pPr>
        </w:pPrChange>
      </w:pPr>
      <w:del w:id="1190" w:author="ACER" w:date="2016-05-13T10:18:00Z">
        <w:r w:rsidRPr="004B0CB2" w:rsidDel="00743BA0">
          <w:rPr>
            <w:rFonts w:eastAsia="標楷體"/>
            <w:sz w:val="28"/>
            <w:szCs w:val="28"/>
            <w:rPrChange w:id="1191" w:author="ACER" w:date="2016-05-26T11:14:00Z">
              <w:rPr>
                <w:sz w:val="28"/>
                <w:szCs w:val="28"/>
              </w:rPr>
            </w:rPrChange>
          </w:rPr>
          <w:delText xml:space="preserve">Reliability of power supply - frequency and duration of power outages </w:delText>
        </w:r>
      </w:del>
    </w:p>
    <w:p w:rsidR="00C45F3C" w:rsidRPr="004B0CB2" w:rsidDel="00743BA0" w:rsidRDefault="00C45F3C">
      <w:pPr>
        <w:snapToGrid w:val="0"/>
        <w:spacing w:beforeLines="50" w:before="180" w:afterLines="50" w:after="180" w:line="500" w:lineRule="exact"/>
        <w:ind w:leftChars="117" w:left="567" w:hangingChars="102" w:hanging="286"/>
        <w:jc w:val="both"/>
        <w:rPr>
          <w:del w:id="1192" w:author="ACER" w:date="2016-05-13T10:18:00Z"/>
          <w:rFonts w:eastAsia="標楷體"/>
          <w:sz w:val="28"/>
          <w:szCs w:val="28"/>
          <w:rPrChange w:id="1193" w:author="ACER" w:date="2016-05-26T11:14:00Z">
            <w:rPr>
              <w:del w:id="1194" w:author="ACER" w:date="2016-05-13T10:18:00Z"/>
              <w:sz w:val="28"/>
              <w:szCs w:val="28"/>
            </w:rPr>
          </w:rPrChange>
        </w:rPr>
        <w:pPrChange w:id="1195" w:author="ACER" w:date="2016-05-26T11:15:00Z">
          <w:pPr>
            <w:snapToGrid w:val="0"/>
            <w:ind w:leftChars="117" w:left="567" w:hangingChars="102" w:hanging="286"/>
            <w:jc w:val="both"/>
          </w:pPr>
        </w:pPrChange>
      </w:pPr>
      <w:del w:id="1196" w:author="ACER" w:date="2016-05-13T10:18:00Z">
        <w:r w:rsidRPr="004B0CB2" w:rsidDel="00743BA0">
          <w:rPr>
            <w:rFonts w:eastAsia="標楷體"/>
            <w:sz w:val="28"/>
            <w:szCs w:val="28"/>
            <w:rPrChange w:id="1197" w:author="ACER" w:date="2016-05-26T11:14:00Z">
              <w:rPr>
                <w:sz w:val="28"/>
                <w:szCs w:val="28"/>
              </w:rPr>
            </w:rPrChange>
          </w:rPr>
          <w:delText>http://www.taipower.com.tw/Company Sustainability Report</w:delText>
        </w:r>
      </w:del>
    </w:p>
    <w:p w:rsidR="00C45F3C" w:rsidRPr="004B0CB2" w:rsidDel="00743BA0" w:rsidRDefault="00C45F3C">
      <w:pPr>
        <w:snapToGrid w:val="0"/>
        <w:spacing w:beforeLines="50" w:before="180" w:afterLines="50" w:after="180" w:line="500" w:lineRule="exact"/>
        <w:ind w:leftChars="117" w:left="567" w:hangingChars="102" w:hanging="286"/>
        <w:jc w:val="both"/>
        <w:rPr>
          <w:del w:id="1198" w:author="ACER" w:date="2016-05-13T10:18:00Z"/>
          <w:rFonts w:eastAsia="標楷體"/>
          <w:sz w:val="28"/>
          <w:szCs w:val="28"/>
          <w:rPrChange w:id="1199" w:author="ACER" w:date="2016-05-26T11:14:00Z">
            <w:rPr>
              <w:del w:id="1200" w:author="ACER" w:date="2016-05-13T10:18:00Z"/>
              <w:sz w:val="28"/>
              <w:szCs w:val="28"/>
            </w:rPr>
          </w:rPrChange>
        </w:rPr>
        <w:pPrChange w:id="1201" w:author="ACER" w:date="2016-05-26T11:15:00Z">
          <w:pPr>
            <w:snapToGrid w:val="0"/>
            <w:ind w:leftChars="117" w:left="567" w:hangingChars="102" w:hanging="286"/>
            <w:jc w:val="both"/>
          </w:pPr>
        </w:pPrChange>
      </w:pPr>
    </w:p>
    <w:p w:rsidR="00C45F3C" w:rsidRPr="004B0CB2" w:rsidRDefault="00C45F3C">
      <w:pPr>
        <w:snapToGrid w:val="0"/>
        <w:spacing w:beforeLines="50" w:before="180" w:afterLines="50" w:after="180" w:line="500" w:lineRule="exact"/>
        <w:rPr>
          <w:rFonts w:ascii="Times New Roman" w:eastAsia="標楷體" w:hAnsi="Times New Roman"/>
          <w:rPrChange w:id="1202" w:author="ACER" w:date="2016-05-26T11:14:00Z">
            <w:rPr>
              <w:rFonts w:ascii="Calibri" w:hAnsi="Calibri"/>
            </w:rPr>
          </w:rPrChange>
        </w:rPr>
        <w:pPrChange w:id="1203" w:author="ACER" w:date="2016-05-26T11:15:00Z">
          <w:pPr>
            <w:snapToGrid w:val="0"/>
          </w:pPr>
        </w:pPrChange>
      </w:pP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footerReference w:type="even" r:id="rId30"/>
          <w:footerReference w:type="default" r:id="rId31"/>
          <w:pgSz w:w="11906" w:h="16838"/>
          <w:pgMar w:top="1418" w:right="1418" w:bottom="1418" w:left="1418" w:header="851" w:footer="992" w:gutter="0"/>
          <w:cols w:space="425"/>
          <w:docGrid w:type="lines" w:linePitch="360"/>
        </w:sectPr>
      </w:pPr>
    </w:p>
    <w:p w:rsidR="00C45F3C" w:rsidRPr="00A87590" w:rsidRDefault="00C45F3C" w:rsidP="00C45F3C">
      <w:pPr>
        <w:spacing w:beforeLines="50" w:before="180" w:afterLines="50" w:after="180" w:line="500" w:lineRule="exact"/>
        <w:jc w:val="center"/>
        <w:rPr>
          <w:rFonts w:ascii="Times New Roman" w:eastAsia="標楷體" w:hAnsi="Times New Roman"/>
          <w:b/>
          <w:color w:val="0000CC"/>
          <w:kern w:val="0"/>
          <w:sz w:val="40"/>
          <w:szCs w:val="40"/>
        </w:rPr>
      </w:pPr>
      <w:r w:rsidRPr="00A87590">
        <w:rPr>
          <w:rFonts w:ascii="Times New Roman" w:eastAsia="標楷體" w:hAnsi="Times New Roman"/>
          <w:b/>
          <w:color w:val="0000CC"/>
          <w:kern w:val="0"/>
          <w:sz w:val="40"/>
          <w:szCs w:val="40"/>
        </w:rPr>
        <w:t xml:space="preserve">Registering </w:t>
      </w:r>
      <w:r w:rsidRPr="00A87590">
        <w:rPr>
          <w:rFonts w:ascii="Times New Roman" w:eastAsia="標楷體" w:hAnsi="Times New Roman" w:hint="eastAsia"/>
          <w:b/>
          <w:color w:val="0000CC"/>
          <w:kern w:val="0"/>
          <w:sz w:val="40"/>
          <w:szCs w:val="40"/>
        </w:rPr>
        <w:t>P</w:t>
      </w:r>
      <w:r w:rsidRPr="00A87590">
        <w:rPr>
          <w:rFonts w:ascii="Times New Roman" w:eastAsia="標楷體" w:hAnsi="Times New Roman"/>
          <w:b/>
          <w:color w:val="0000CC"/>
          <w:kern w:val="0"/>
          <w:sz w:val="40"/>
          <w:szCs w:val="40"/>
        </w:rPr>
        <w:t>roperty</w:t>
      </w:r>
    </w:p>
    <w:p w:rsidR="00C45F3C" w:rsidRDefault="00C45F3C" w:rsidP="00C45F3C">
      <w:pPr>
        <w:spacing w:beforeLines="50" w:before="180" w:afterLines="50" w:after="180" w:line="500" w:lineRule="exact"/>
        <w:ind w:firstLineChars="202" w:firstLine="566"/>
        <w:jc w:val="both"/>
        <w:rPr>
          <w:rFonts w:ascii="Times New Roman" w:eastAsia="微軟正黑體" w:hAnsi="Times New Roman"/>
          <w:sz w:val="28"/>
          <w:szCs w:val="28"/>
        </w:rPr>
      </w:pPr>
      <w:r w:rsidRPr="00450177">
        <w:rPr>
          <w:rFonts w:ascii="Times New Roman" w:eastAsia="微軟正黑體" w:hAnsi="Times New Roman"/>
          <w:sz w:val="28"/>
          <w:szCs w:val="28"/>
        </w:rPr>
        <w:t xml:space="preserve">Securing loans by pledging real property is the most common financing arrangement. If the cost of real property transfer registration is too high or the process is too complex, some people may choose to bypass the required registration process. </w:t>
      </w:r>
      <w:r w:rsidRPr="00EC3659">
        <w:rPr>
          <w:rFonts w:ascii="Times New Roman" w:eastAsia="微軟正黑體" w:hAnsi="Times New Roman"/>
          <w:sz w:val="28"/>
          <w:szCs w:val="28"/>
        </w:rPr>
        <w:t>Complex real property right registration</w:t>
      </w:r>
      <w:r w:rsidRPr="00EC3659">
        <w:rPr>
          <w:rFonts w:ascii="Times New Roman" w:eastAsia="微軟正黑體" w:hAnsi="Times New Roman" w:hint="eastAsia"/>
          <w:sz w:val="28"/>
          <w:szCs w:val="28"/>
        </w:rPr>
        <w:t xml:space="preserve"> </w:t>
      </w:r>
      <w:r w:rsidRPr="00EC3659">
        <w:rPr>
          <w:rFonts w:ascii="Times New Roman" w:eastAsia="微軟正黑體" w:hAnsi="Times New Roman"/>
          <w:sz w:val="28"/>
          <w:szCs w:val="28"/>
        </w:rPr>
        <w:t>procedure or flawed land administration system of a country</w:t>
      </w:r>
      <w:r w:rsidRPr="00450177">
        <w:rPr>
          <w:rFonts w:ascii="Times New Roman" w:eastAsia="微軟正黑體" w:hAnsi="Times New Roman"/>
          <w:sz w:val="28"/>
          <w:szCs w:val="28"/>
        </w:rPr>
        <w:t xml:space="preserve"> are unfavorable conditions for people to secure loans by pledging real property, causing negative impact on entrepreneurship and economic development in the country.</w:t>
      </w:r>
    </w:p>
    <w:p w:rsidR="00C45F3C" w:rsidRDefault="00C45F3C" w:rsidP="00C45F3C">
      <w:pPr>
        <w:spacing w:beforeLines="50" w:before="180" w:afterLines="50" w:after="180" w:line="500" w:lineRule="exact"/>
        <w:ind w:firstLineChars="202" w:firstLine="566"/>
        <w:jc w:val="both"/>
        <w:rPr>
          <w:rFonts w:ascii="Times New Roman" w:eastAsia="微軟正黑體" w:hAnsi="Times New Roman"/>
          <w:sz w:val="28"/>
          <w:szCs w:val="28"/>
        </w:rPr>
      </w:pPr>
      <w:r w:rsidRPr="00450177">
        <w:rPr>
          <w:rFonts w:ascii="Times New Roman" w:eastAsia="微軟正黑體" w:hAnsi="Times New Roman"/>
          <w:sz w:val="28"/>
          <w:szCs w:val="28"/>
        </w:rPr>
        <w:t xml:space="preserve">The World Bank assesses the procedures, time and cost </w:t>
      </w:r>
      <w:r>
        <w:rPr>
          <w:rFonts w:ascii="Times New Roman" w:eastAsia="微軟正黑體" w:hAnsi="Times New Roman" w:hint="eastAsia"/>
          <w:sz w:val="28"/>
          <w:szCs w:val="28"/>
        </w:rPr>
        <w:t>of the</w:t>
      </w:r>
      <w:r w:rsidRPr="00450177">
        <w:rPr>
          <w:rFonts w:ascii="Times New Roman" w:eastAsia="微軟正黑體" w:hAnsi="Times New Roman"/>
          <w:sz w:val="28"/>
          <w:szCs w:val="28"/>
        </w:rPr>
        <w:t xml:space="preserve"> transfer </w:t>
      </w:r>
      <w:r>
        <w:rPr>
          <w:rFonts w:ascii="Times New Roman" w:eastAsia="微軟正黑體" w:hAnsi="Times New Roman" w:hint="eastAsia"/>
          <w:sz w:val="28"/>
          <w:szCs w:val="28"/>
        </w:rPr>
        <w:t xml:space="preserve">of </w:t>
      </w:r>
      <w:r w:rsidRPr="00450177">
        <w:rPr>
          <w:rFonts w:ascii="Times New Roman" w:eastAsia="微軟正黑體" w:hAnsi="Times New Roman"/>
          <w:sz w:val="28"/>
          <w:szCs w:val="28"/>
        </w:rPr>
        <w:t xml:space="preserve">property </w:t>
      </w:r>
      <w:r>
        <w:rPr>
          <w:rFonts w:ascii="Times New Roman" w:eastAsia="微軟正黑體" w:hAnsi="Times New Roman" w:hint="eastAsia"/>
          <w:sz w:val="28"/>
          <w:szCs w:val="28"/>
        </w:rPr>
        <w:t xml:space="preserve">title </w:t>
      </w:r>
      <w:r w:rsidRPr="00450177">
        <w:rPr>
          <w:rFonts w:ascii="Times New Roman" w:eastAsia="微軟正黑體" w:hAnsi="Times New Roman"/>
          <w:sz w:val="28"/>
          <w:szCs w:val="28"/>
        </w:rPr>
        <w:t xml:space="preserve">with a “standard” transaction (a two-floor warehouse situated adjacent to a piece of land). In 2015, it added a new indicator, quality of land administration, to evaluate quality of land administration system of a national government. In the </w:t>
      </w:r>
      <w:r w:rsidRPr="005C5F44">
        <w:rPr>
          <w:rFonts w:ascii="Times New Roman" w:eastAsia="微軟正黑體" w:hAnsi="Times New Roman"/>
          <w:i/>
          <w:sz w:val="28"/>
          <w:szCs w:val="28"/>
        </w:rPr>
        <w:t>Doing Business 2016</w:t>
      </w:r>
      <w:r w:rsidRPr="00450177">
        <w:rPr>
          <w:rFonts w:ascii="Times New Roman" w:eastAsia="微軟正黑體" w:hAnsi="Times New Roman"/>
          <w:sz w:val="28"/>
          <w:szCs w:val="28"/>
        </w:rPr>
        <w:t xml:space="preserve"> report released by the World Bank in October 2015, Taiwan ranks 18</w:t>
      </w:r>
      <w:r w:rsidRPr="00450177">
        <w:rPr>
          <w:rFonts w:ascii="Times New Roman" w:eastAsia="微軟正黑體" w:hAnsi="Times New Roman"/>
          <w:sz w:val="28"/>
          <w:szCs w:val="28"/>
          <w:vertAlign w:val="superscript"/>
        </w:rPr>
        <w:t>th</w:t>
      </w:r>
      <w:r w:rsidRPr="00450177">
        <w:rPr>
          <w:rFonts w:ascii="Times New Roman" w:eastAsia="微軟正黑體" w:hAnsi="Times New Roman"/>
          <w:sz w:val="28"/>
          <w:szCs w:val="28"/>
        </w:rPr>
        <w:t xml:space="preserve"> in the world in terms of the registering property indicator set and scores 28.5 in terms of </w:t>
      </w:r>
      <w:ins w:id="1204" w:author="flora he" w:date="2016-05-30T21:29:00Z">
        <w:r>
          <w:rPr>
            <w:rFonts w:ascii="Times New Roman" w:eastAsia="微軟正黑體" w:hAnsi="Times New Roman" w:hint="eastAsia"/>
            <w:sz w:val="28"/>
            <w:szCs w:val="28"/>
          </w:rPr>
          <w:t xml:space="preserve">the </w:t>
        </w:r>
      </w:ins>
      <w:r w:rsidRPr="00450177">
        <w:rPr>
          <w:rFonts w:ascii="Times New Roman" w:eastAsia="微軟正黑體" w:hAnsi="Times New Roman"/>
          <w:sz w:val="28"/>
          <w:szCs w:val="28"/>
        </w:rPr>
        <w:t>Land Administration Quality Index (the highest score is 30).</w:t>
      </w:r>
    </w:p>
    <w:p w:rsidR="00C45F3C" w:rsidRPr="00613CCF" w:rsidRDefault="00C45F3C" w:rsidP="00C45F3C">
      <w:pPr>
        <w:spacing w:beforeLines="50" w:before="180" w:afterLines="50" w:after="180" w:line="500" w:lineRule="exact"/>
        <w:jc w:val="both"/>
        <w:rPr>
          <w:rFonts w:ascii="Times New Roman" w:eastAsia="標楷體" w:hAnsi="Times New Roman"/>
          <w:b/>
          <w:color w:val="0000CC"/>
          <w:kern w:val="0"/>
          <w:sz w:val="36"/>
          <w:szCs w:val="36"/>
        </w:rPr>
      </w:pPr>
      <w:r w:rsidRPr="00613CCF">
        <w:rPr>
          <w:rFonts w:ascii="Times New Roman" w:eastAsia="標楷體" w:hAnsi="Times New Roman"/>
          <w:b/>
          <w:color w:val="0000CC"/>
          <w:kern w:val="0"/>
          <w:sz w:val="36"/>
          <w:szCs w:val="36"/>
        </w:rPr>
        <w:t xml:space="preserve">MAIN REFORMS </w:t>
      </w:r>
    </w:p>
    <w:p w:rsidR="00C45F3C" w:rsidRDefault="00C45F3C" w:rsidP="00C45F3C">
      <w:pPr>
        <w:spacing w:beforeLines="50" w:before="180" w:afterLines="50" w:after="180" w:line="500" w:lineRule="exact"/>
        <w:ind w:firstLineChars="202" w:firstLine="566"/>
        <w:jc w:val="both"/>
        <w:rPr>
          <w:rFonts w:ascii="Times New Roman" w:eastAsia="微軟正黑體" w:hAnsi="Times New Roman"/>
          <w:sz w:val="28"/>
          <w:szCs w:val="28"/>
        </w:rPr>
      </w:pPr>
      <w:r w:rsidRPr="00344F68">
        <w:rPr>
          <w:rFonts w:ascii="Times New Roman" w:eastAsia="微軟正黑體" w:hAnsi="Times New Roman"/>
          <w:sz w:val="28"/>
          <w:szCs w:val="28"/>
        </w:rPr>
        <w:t xml:space="preserve">Taking reference from suggestions in the World Bank’s publication </w:t>
      </w:r>
      <w:r w:rsidRPr="009D39A1">
        <w:rPr>
          <w:rFonts w:ascii="Times New Roman" w:eastAsia="微軟正黑體" w:hAnsi="Times New Roman"/>
          <w:i/>
          <w:sz w:val="28"/>
          <w:szCs w:val="28"/>
        </w:rPr>
        <w:t>Doing Business</w:t>
      </w:r>
      <w:r w:rsidRPr="00344F68">
        <w:rPr>
          <w:rFonts w:ascii="Times New Roman" w:eastAsia="微軟正黑體" w:hAnsi="Times New Roman" w:hint="eastAsia"/>
          <w:sz w:val="28"/>
          <w:szCs w:val="28"/>
        </w:rPr>
        <w:t xml:space="preserve"> </w:t>
      </w:r>
      <w:r w:rsidRPr="00344F68">
        <w:rPr>
          <w:rFonts w:ascii="Times New Roman" w:eastAsia="微軟正黑體" w:hAnsi="Times New Roman"/>
          <w:sz w:val="28"/>
          <w:szCs w:val="28"/>
        </w:rPr>
        <w:t>regarding the procedures required when people register transfer of real</w:t>
      </w:r>
      <w:r w:rsidRPr="00344F68">
        <w:rPr>
          <w:rFonts w:ascii="Times New Roman" w:eastAsia="微軟正黑體" w:hAnsi="Times New Roman" w:hint="eastAsia"/>
          <w:sz w:val="28"/>
          <w:szCs w:val="28"/>
        </w:rPr>
        <w:t xml:space="preserve"> </w:t>
      </w:r>
      <w:r w:rsidRPr="00344F68">
        <w:rPr>
          <w:rFonts w:ascii="Times New Roman" w:eastAsia="微軟正黑體" w:hAnsi="Times New Roman"/>
          <w:sz w:val="28"/>
          <w:szCs w:val="28"/>
        </w:rPr>
        <w:t>property, such as declaration and payment of taxes and application of registration</w:t>
      </w:r>
      <w:r w:rsidRPr="00344F68">
        <w:rPr>
          <w:rFonts w:ascii="Times New Roman" w:eastAsia="微軟正黑體" w:hAnsi="Times New Roman" w:hint="eastAsia"/>
          <w:sz w:val="28"/>
          <w:szCs w:val="28"/>
        </w:rPr>
        <w:t xml:space="preserve"> </w:t>
      </w:r>
      <w:r w:rsidRPr="00344F68">
        <w:rPr>
          <w:rFonts w:ascii="Times New Roman" w:eastAsia="微軟正黑體" w:hAnsi="Times New Roman"/>
          <w:sz w:val="28"/>
          <w:szCs w:val="28"/>
        </w:rPr>
        <w:t xml:space="preserve">transfers, we </w:t>
      </w:r>
      <w:r>
        <w:rPr>
          <w:rFonts w:ascii="Times New Roman" w:eastAsia="微軟正黑體" w:hAnsi="Times New Roman" w:hint="eastAsia"/>
          <w:sz w:val="28"/>
          <w:szCs w:val="28"/>
        </w:rPr>
        <w:t xml:space="preserve">have </w:t>
      </w:r>
      <w:r w:rsidRPr="00344F68">
        <w:rPr>
          <w:rFonts w:ascii="Times New Roman" w:eastAsia="微軟正黑體" w:hAnsi="Times New Roman"/>
          <w:sz w:val="28"/>
          <w:szCs w:val="28"/>
        </w:rPr>
        <w:t>revised relevant regulations to lower the cost of transactions and expedite</w:t>
      </w:r>
      <w:r w:rsidRPr="00344F68">
        <w:rPr>
          <w:rFonts w:ascii="Times New Roman" w:eastAsia="微軟正黑體" w:hAnsi="Times New Roman" w:hint="eastAsia"/>
          <w:sz w:val="28"/>
          <w:szCs w:val="28"/>
        </w:rPr>
        <w:t xml:space="preserve"> </w:t>
      </w:r>
      <w:r w:rsidRPr="00344F68">
        <w:rPr>
          <w:rFonts w:ascii="Times New Roman" w:eastAsia="微軟正黑體" w:hAnsi="Times New Roman"/>
          <w:sz w:val="28"/>
          <w:szCs w:val="28"/>
        </w:rPr>
        <w:t xml:space="preserve">the process of registration. </w:t>
      </w:r>
    </w:p>
    <w:p w:rsidR="00C45F3C" w:rsidRPr="00260EA8" w:rsidRDefault="00C45F3C" w:rsidP="00C45F3C">
      <w:pPr>
        <w:spacing w:beforeLines="50" w:before="180" w:afterLines="50" w:after="180" w:line="500" w:lineRule="exact"/>
        <w:rPr>
          <w:rFonts w:ascii="Times New Roman" w:eastAsia="微軟正黑體" w:hAnsi="Times New Roman"/>
          <w:b/>
          <w:sz w:val="32"/>
          <w:szCs w:val="32"/>
        </w:rPr>
      </w:pPr>
      <w:r>
        <w:rPr>
          <w:rFonts w:ascii="Times New Roman" w:eastAsia="微軟正黑體" w:hAnsi="Times New Roman"/>
          <w:b/>
          <w:sz w:val="32"/>
          <w:szCs w:val="32"/>
        </w:rPr>
        <w:t xml:space="preserve">Establishment of a </w:t>
      </w:r>
      <w:r>
        <w:rPr>
          <w:rFonts w:ascii="Times New Roman" w:eastAsia="微軟正黑體" w:hAnsi="Times New Roman" w:hint="eastAsia"/>
          <w:b/>
          <w:sz w:val="32"/>
          <w:szCs w:val="32"/>
        </w:rPr>
        <w:t>p</w:t>
      </w:r>
      <w:r>
        <w:rPr>
          <w:rFonts w:ascii="Times New Roman" w:eastAsia="微軟正黑體" w:hAnsi="Times New Roman"/>
          <w:b/>
          <w:sz w:val="32"/>
          <w:szCs w:val="32"/>
        </w:rPr>
        <w:t xml:space="preserve">ortal </w:t>
      </w:r>
      <w:r>
        <w:rPr>
          <w:rFonts w:ascii="Times New Roman" w:eastAsia="微軟正黑體" w:hAnsi="Times New Roman" w:hint="eastAsia"/>
          <w:b/>
          <w:sz w:val="32"/>
          <w:szCs w:val="32"/>
        </w:rPr>
        <w:t>s</w:t>
      </w:r>
      <w:r>
        <w:rPr>
          <w:rFonts w:ascii="Times New Roman" w:eastAsia="微軟正黑體" w:hAnsi="Times New Roman"/>
          <w:b/>
          <w:sz w:val="32"/>
          <w:szCs w:val="32"/>
        </w:rPr>
        <w:t xml:space="preserve">ite for </w:t>
      </w:r>
      <w:r>
        <w:rPr>
          <w:rFonts w:ascii="Times New Roman" w:eastAsia="微軟正黑體" w:hAnsi="Times New Roman" w:hint="eastAsia"/>
          <w:b/>
          <w:sz w:val="32"/>
          <w:szCs w:val="32"/>
        </w:rPr>
        <w:t>l</w:t>
      </w:r>
      <w:r>
        <w:rPr>
          <w:rFonts w:ascii="Times New Roman" w:eastAsia="微軟正黑體" w:hAnsi="Times New Roman"/>
          <w:b/>
          <w:sz w:val="32"/>
          <w:szCs w:val="32"/>
        </w:rPr>
        <w:t xml:space="preserve">ocal </w:t>
      </w:r>
      <w:r>
        <w:rPr>
          <w:rFonts w:ascii="Times New Roman" w:eastAsia="微軟正黑體" w:hAnsi="Times New Roman" w:hint="eastAsia"/>
          <w:b/>
          <w:sz w:val="32"/>
          <w:szCs w:val="32"/>
        </w:rPr>
        <w:t>t</w:t>
      </w:r>
      <w:r>
        <w:rPr>
          <w:rFonts w:ascii="Times New Roman" w:eastAsia="微軟正黑體" w:hAnsi="Times New Roman"/>
          <w:b/>
          <w:sz w:val="32"/>
          <w:szCs w:val="32"/>
        </w:rPr>
        <w:t xml:space="preserve">ax </w:t>
      </w:r>
      <w:r>
        <w:rPr>
          <w:rFonts w:ascii="Times New Roman" w:eastAsia="微軟正黑體" w:hAnsi="Times New Roman" w:hint="eastAsia"/>
          <w:b/>
          <w:sz w:val="32"/>
          <w:szCs w:val="32"/>
        </w:rPr>
        <w:t>o</w:t>
      </w:r>
      <w:r>
        <w:rPr>
          <w:rFonts w:ascii="Times New Roman" w:eastAsia="微軟正黑體" w:hAnsi="Times New Roman"/>
          <w:b/>
          <w:sz w:val="32"/>
          <w:szCs w:val="32"/>
        </w:rPr>
        <w:t xml:space="preserve">nline </w:t>
      </w:r>
      <w:r>
        <w:rPr>
          <w:rFonts w:ascii="Times New Roman" w:eastAsia="微軟正黑體" w:hAnsi="Times New Roman" w:hint="eastAsia"/>
          <w:b/>
          <w:sz w:val="32"/>
          <w:szCs w:val="32"/>
        </w:rPr>
        <w:t>d</w:t>
      </w:r>
      <w:r w:rsidRPr="007417B2">
        <w:rPr>
          <w:rFonts w:ascii="Times New Roman" w:eastAsia="微軟正黑體" w:hAnsi="Times New Roman"/>
          <w:b/>
          <w:sz w:val="32"/>
          <w:szCs w:val="32"/>
        </w:rPr>
        <w:t>eclaration</w:t>
      </w:r>
      <w:r w:rsidRPr="007417B2">
        <w:rPr>
          <w:rFonts w:ascii="Times New Roman" w:eastAsia="微軟正黑體" w:hAnsi="Times New Roman" w:hint="eastAsia"/>
          <w:b/>
          <w:sz w:val="32"/>
          <w:szCs w:val="32"/>
        </w:rPr>
        <w:t xml:space="preserve"> </w:t>
      </w:r>
      <w:r w:rsidRPr="007417B2">
        <w:rPr>
          <w:rFonts w:ascii="Times New Roman" w:eastAsia="微軟正黑體" w:hAnsi="Times New Roman"/>
          <w:b/>
          <w:sz w:val="32"/>
          <w:szCs w:val="32"/>
        </w:rPr>
        <w:t>(October 2009)</w:t>
      </w:r>
    </w:p>
    <w:p w:rsidR="00C45F3C" w:rsidRPr="00344F68" w:rsidRDefault="00C45F3C" w:rsidP="00C45F3C">
      <w:pPr>
        <w:spacing w:beforeLines="50" w:before="180" w:afterLines="50" w:after="180" w:line="500" w:lineRule="exact"/>
        <w:ind w:firstLineChars="202" w:firstLine="566"/>
        <w:jc w:val="both"/>
        <w:rPr>
          <w:rFonts w:ascii="Times New Roman" w:eastAsia="微軟正黑體" w:hAnsi="Times New Roman"/>
          <w:sz w:val="28"/>
          <w:szCs w:val="28"/>
        </w:rPr>
      </w:pPr>
      <w:r>
        <w:rPr>
          <w:rFonts w:ascii="Times New Roman" w:eastAsia="微軟正黑體" w:hAnsi="Times New Roman" w:hint="eastAsia"/>
          <w:sz w:val="28"/>
          <w:szCs w:val="28"/>
        </w:rPr>
        <w:t xml:space="preserve">In </w:t>
      </w:r>
      <w:r w:rsidRPr="00344F68">
        <w:rPr>
          <w:rFonts w:ascii="Times New Roman" w:eastAsia="微軟正黑體" w:hAnsi="Times New Roman"/>
          <w:sz w:val="28"/>
          <w:szCs w:val="28"/>
        </w:rPr>
        <w:t>October 2009</w:t>
      </w:r>
      <w:r>
        <w:rPr>
          <w:rFonts w:ascii="Times New Roman" w:eastAsia="微軟正黑體" w:hAnsi="Times New Roman" w:hint="eastAsia"/>
          <w:sz w:val="28"/>
          <w:szCs w:val="28"/>
        </w:rPr>
        <w:t>, t</w:t>
      </w:r>
      <w:r w:rsidRPr="00344F68">
        <w:rPr>
          <w:rFonts w:ascii="Times New Roman" w:eastAsia="微軟正黑體" w:hAnsi="Times New Roman" w:hint="eastAsia"/>
          <w:sz w:val="28"/>
          <w:szCs w:val="28"/>
        </w:rPr>
        <w:t xml:space="preserve">he </w:t>
      </w:r>
      <w:r w:rsidRPr="00344F68">
        <w:rPr>
          <w:rFonts w:ascii="Times New Roman" w:eastAsia="微軟正黑體" w:hAnsi="Times New Roman"/>
          <w:sz w:val="28"/>
          <w:szCs w:val="28"/>
        </w:rPr>
        <w:t>Ministry of Finance completed</w:t>
      </w:r>
      <w:r w:rsidRPr="00344F68">
        <w:rPr>
          <w:rFonts w:ascii="Times New Roman" w:eastAsia="微軟正黑體" w:hAnsi="Times New Roman" w:hint="eastAsia"/>
          <w:sz w:val="28"/>
          <w:szCs w:val="28"/>
        </w:rPr>
        <w:t xml:space="preserve"> </w:t>
      </w:r>
      <w:r w:rsidRPr="00344F68">
        <w:rPr>
          <w:rFonts w:ascii="Times New Roman" w:eastAsia="微軟正黑體" w:hAnsi="Times New Roman"/>
          <w:sz w:val="28"/>
          <w:szCs w:val="28"/>
        </w:rPr>
        <w:t>the establishment of eTax Portal, a portal for nationally centralized local tax online</w:t>
      </w:r>
      <w:r w:rsidRPr="00344F68">
        <w:rPr>
          <w:rFonts w:ascii="Times New Roman" w:eastAsia="微軟正黑體" w:hAnsi="Times New Roman" w:hint="eastAsia"/>
          <w:sz w:val="28"/>
          <w:szCs w:val="28"/>
        </w:rPr>
        <w:t xml:space="preserve"> </w:t>
      </w:r>
      <w:r>
        <w:rPr>
          <w:rFonts w:ascii="Times New Roman" w:eastAsia="微軟正黑體" w:hAnsi="Times New Roman"/>
          <w:sz w:val="28"/>
          <w:szCs w:val="28"/>
        </w:rPr>
        <w:t>declaration (website:</w:t>
      </w:r>
      <w:hyperlink r:id="rId32" w:history="1">
        <w:r w:rsidRPr="007417B2">
          <w:rPr>
            <w:rFonts w:ascii="Times New Roman" w:eastAsia="微軟正黑體" w:hAnsi="Times New Roman"/>
            <w:sz w:val="28"/>
            <w:szCs w:val="28"/>
          </w:rPr>
          <w:t>http://www.etax.nat.gov.tw/etwmain/front/ETW109W</w:t>
        </w:r>
      </w:hyperlink>
      <w:r w:rsidRPr="00344F68">
        <w:rPr>
          <w:rFonts w:ascii="Times New Roman" w:eastAsia="微軟正黑體" w:hAnsi="Times New Roman"/>
          <w:sz w:val="28"/>
          <w:szCs w:val="28"/>
        </w:rPr>
        <w:t>),</w:t>
      </w:r>
      <w:r w:rsidRPr="00344F68">
        <w:rPr>
          <w:rFonts w:ascii="Times New Roman" w:eastAsia="微軟正黑體" w:hAnsi="Times New Roman" w:hint="eastAsia"/>
          <w:sz w:val="28"/>
          <w:szCs w:val="28"/>
        </w:rPr>
        <w:t xml:space="preserve"> </w:t>
      </w:r>
      <w:r w:rsidRPr="00344F68">
        <w:rPr>
          <w:rFonts w:ascii="Times New Roman" w:eastAsia="微軟正黑體" w:hAnsi="Times New Roman"/>
          <w:sz w:val="28"/>
          <w:szCs w:val="28"/>
        </w:rPr>
        <w:t>allowing</w:t>
      </w:r>
      <w:r w:rsidRPr="00344F68">
        <w:rPr>
          <w:rFonts w:ascii="Times New Roman" w:eastAsia="微軟正黑體" w:hAnsi="Times New Roman" w:hint="eastAsia"/>
          <w:sz w:val="28"/>
          <w:szCs w:val="28"/>
        </w:rPr>
        <w:t xml:space="preserve"> </w:t>
      </w:r>
      <w:r w:rsidRPr="00344F68">
        <w:rPr>
          <w:rFonts w:ascii="Times New Roman" w:eastAsia="微軟正黑體" w:hAnsi="Times New Roman"/>
          <w:sz w:val="28"/>
          <w:szCs w:val="28"/>
        </w:rPr>
        <w:t>online filing of land value increment tax, deed tax, stamp duty and entertainment tax</w:t>
      </w:r>
      <w:r w:rsidRPr="00344F68">
        <w:rPr>
          <w:rFonts w:ascii="Times New Roman" w:eastAsia="微軟正黑體" w:hAnsi="Times New Roman" w:hint="eastAsia"/>
          <w:sz w:val="28"/>
          <w:szCs w:val="28"/>
        </w:rPr>
        <w:t xml:space="preserve"> </w:t>
      </w:r>
      <w:r w:rsidRPr="00344F68">
        <w:rPr>
          <w:rFonts w:ascii="Times New Roman" w:eastAsia="微軟正黑體" w:hAnsi="Times New Roman"/>
          <w:sz w:val="28"/>
          <w:szCs w:val="28"/>
        </w:rPr>
        <w:t>by tax payers and their agents.</w:t>
      </w:r>
    </w:p>
    <w:p w:rsidR="00C45F3C" w:rsidRPr="003368D7" w:rsidRDefault="00C45F3C" w:rsidP="00C45F3C">
      <w:pPr>
        <w:spacing w:beforeLines="50" w:before="180" w:afterLines="50" w:after="180" w:line="500" w:lineRule="exact"/>
        <w:jc w:val="both"/>
        <w:rPr>
          <w:rFonts w:ascii="Times New Roman" w:eastAsia="微軟正黑體" w:hAnsi="Times New Roman"/>
          <w:b/>
          <w:sz w:val="32"/>
          <w:szCs w:val="32"/>
        </w:rPr>
      </w:pPr>
      <w:r w:rsidRPr="00450177">
        <w:rPr>
          <w:rFonts w:ascii="Times New Roman" w:eastAsia="微軟正黑體" w:hAnsi="Times New Roman"/>
          <w:b/>
          <w:sz w:val="32"/>
          <w:szCs w:val="32"/>
        </w:rPr>
        <w:t>Amend</w:t>
      </w:r>
      <w:r>
        <w:rPr>
          <w:rFonts w:ascii="Times New Roman" w:eastAsia="微軟正黑體" w:hAnsi="Times New Roman"/>
          <w:b/>
          <w:sz w:val="32"/>
          <w:szCs w:val="32"/>
        </w:rPr>
        <w:t xml:space="preserve">ment to the Deed Tax Act: Deed </w:t>
      </w:r>
      <w:r>
        <w:rPr>
          <w:rFonts w:ascii="Times New Roman" w:eastAsia="微軟正黑體" w:hAnsi="Times New Roman" w:hint="eastAsia"/>
          <w:b/>
          <w:sz w:val="32"/>
          <w:szCs w:val="32"/>
        </w:rPr>
        <w:t>t</w:t>
      </w:r>
      <w:r>
        <w:rPr>
          <w:rFonts w:ascii="Times New Roman" w:eastAsia="微軟正黑體" w:hAnsi="Times New Roman"/>
          <w:b/>
          <w:sz w:val="32"/>
          <w:szCs w:val="32"/>
        </w:rPr>
        <w:t xml:space="preserve">ax </w:t>
      </w:r>
      <w:r>
        <w:rPr>
          <w:rFonts w:ascii="Times New Roman" w:eastAsia="微軟正黑體" w:hAnsi="Times New Roman" w:hint="eastAsia"/>
          <w:b/>
          <w:sz w:val="32"/>
          <w:szCs w:val="32"/>
        </w:rPr>
        <w:t>p</w:t>
      </w:r>
      <w:r>
        <w:rPr>
          <w:rFonts w:ascii="Times New Roman" w:eastAsia="微軟正黑體" w:hAnsi="Times New Roman"/>
          <w:b/>
          <w:sz w:val="32"/>
          <w:szCs w:val="32"/>
        </w:rPr>
        <w:t xml:space="preserve">ayable </w:t>
      </w:r>
      <w:r>
        <w:rPr>
          <w:rFonts w:ascii="Times New Roman" w:eastAsia="微軟正黑體" w:hAnsi="Times New Roman" w:hint="eastAsia"/>
          <w:b/>
          <w:sz w:val="32"/>
          <w:szCs w:val="32"/>
        </w:rPr>
        <w:t>f</w:t>
      </w:r>
      <w:r>
        <w:rPr>
          <w:rFonts w:ascii="Times New Roman" w:eastAsia="微軟正黑體" w:hAnsi="Times New Roman"/>
          <w:b/>
          <w:sz w:val="32"/>
          <w:szCs w:val="32"/>
        </w:rPr>
        <w:t xml:space="preserve">ollows the </w:t>
      </w:r>
      <w:r>
        <w:rPr>
          <w:rFonts w:ascii="Times New Roman" w:eastAsia="微軟正黑體" w:hAnsi="Times New Roman" w:hint="eastAsia"/>
          <w:b/>
          <w:sz w:val="32"/>
          <w:szCs w:val="32"/>
        </w:rPr>
        <w:t>s</w:t>
      </w:r>
      <w:r>
        <w:rPr>
          <w:rFonts w:ascii="Times New Roman" w:eastAsia="微軟正黑體" w:hAnsi="Times New Roman"/>
          <w:b/>
          <w:sz w:val="32"/>
          <w:szCs w:val="32"/>
        </w:rPr>
        <w:t xml:space="preserve">tandard </w:t>
      </w:r>
      <w:r>
        <w:rPr>
          <w:rFonts w:ascii="Times New Roman" w:eastAsia="微軟正黑體" w:hAnsi="Times New Roman" w:hint="eastAsia"/>
          <w:b/>
          <w:sz w:val="32"/>
          <w:szCs w:val="32"/>
        </w:rPr>
        <w:t>p</w:t>
      </w:r>
      <w:r>
        <w:rPr>
          <w:rFonts w:ascii="Times New Roman" w:eastAsia="微軟正黑體" w:hAnsi="Times New Roman"/>
          <w:b/>
          <w:sz w:val="32"/>
          <w:szCs w:val="32"/>
        </w:rPr>
        <w:t xml:space="preserve">rices </w:t>
      </w:r>
      <w:r>
        <w:rPr>
          <w:rFonts w:ascii="Times New Roman" w:eastAsia="微軟正黑體" w:hAnsi="Times New Roman" w:hint="eastAsia"/>
          <w:b/>
          <w:sz w:val="32"/>
          <w:szCs w:val="32"/>
        </w:rPr>
        <w:t>d</w:t>
      </w:r>
      <w:r>
        <w:rPr>
          <w:rFonts w:ascii="Times New Roman" w:eastAsia="微軟正黑體" w:hAnsi="Times New Roman"/>
          <w:b/>
          <w:sz w:val="32"/>
          <w:szCs w:val="32"/>
        </w:rPr>
        <w:t xml:space="preserve">etermined by </w:t>
      </w:r>
      <w:r>
        <w:rPr>
          <w:rFonts w:ascii="Times New Roman" w:eastAsia="微軟正黑體" w:hAnsi="Times New Roman" w:hint="eastAsia"/>
          <w:b/>
          <w:sz w:val="32"/>
          <w:szCs w:val="32"/>
        </w:rPr>
        <w:t>l</w:t>
      </w:r>
      <w:r>
        <w:rPr>
          <w:rFonts w:ascii="Times New Roman" w:eastAsia="微軟正黑體" w:hAnsi="Times New Roman"/>
          <w:b/>
          <w:sz w:val="32"/>
          <w:szCs w:val="32"/>
        </w:rPr>
        <w:t xml:space="preserve">ocal </w:t>
      </w:r>
      <w:r>
        <w:rPr>
          <w:rFonts w:ascii="Times New Roman" w:eastAsia="微軟正黑體" w:hAnsi="Times New Roman" w:hint="eastAsia"/>
          <w:b/>
          <w:sz w:val="32"/>
          <w:szCs w:val="32"/>
        </w:rPr>
        <w:t>r</w:t>
      </w:r>
      <w:r>
        <w:rPr>
          <w:rFonts w:ascii="Times New Roman" w:eastAsia="微軟正黑體" w:hAnsi="Times New Roman"/>
          <w:b/>
          <w:sz w:val="32"/>
          <w:szCs w:val="32"/>
        </w:rPr>
        <w:t xml:space="preserve">eal </w:t>
      </w:r>
      <w:r>
        <w:rPr>
          <w:rFonts w:ascii="Times New Roman" w:eastAsia="微軟正黑體" w:hAnsi="Times New Roman" w:hint="eastAsia"/>
          <w:b/>
          <w:sz w:val="32"/>
          <w:szCs w:val="32"/>
        </w:rPr>
        <w:t>p</w:t>
      </w:r>
      <w:r>
        <w:rPr>
          <w:rFonts w:ascii="Times New Roman" w:eastAsia="微軟正黑體" w:hAnsi="Times New Roman"/>
          <w:b/>
          <w:sz w:val="32"/>
          <w:szCs w:val="32"/>
        </w:rPr>
        <w:t xml:space="preserve">roperty </w:t>
      </w:r>
      <w:r>
        <w:rPr>
          <w:rFonts w:ascii="Times New Roman" w:eastAsia="微軟正黑體" w:hAnsi="Times New Roman" w:hint="eastAsia"/>
          <w:b/>
          <w:sz w:val="32"/>
          <w:szCs w:val="32"/>
        </w:rPr>
        <w:t>a</w:t>
      </w:r>
      <w:r>
        <w:rPr>
          <w:rFonts w:ascii="Times New Roman" w:eastAsia="微軟正黑體" w:hAnsi="Times New Roman"/>
          <w:b/>
          <w:sz w:val="32"/>
          <w:szCs w:val="32"/>
        </w:rPr>
        <w:t xml:space="preserve">ssessment </w:t>
      </w:r>
      <w:r>
        <w:rPr>
          <w:rFonts w:ascii="Times New Roman" w:eastAsia="微軟正黑體" w:hAnsi="Times New Roman" w:hint="eastAsia"/>
          <w:b/>
          <w:sz w:val="32"/>
          <w:szCs w:val="32"/>
        </w:rPr>
        <w:t>c</w:t>
      </w:r>
      <w:r w:rsidRPr="00450177">
        <w:rPr>
          <w:rFonts w:ascii="Times New Roman" w:eastAsia="微軟正黑體" w:hAnsi="Times New Roman"/>
          <w:b/>
          <w:sz w:val="32"/>
          <w:szCs w:val="32"/>
        </w:rPr>
        <w:t>ommittees (amended and promulgated on May 5, 2010)</w:t>
      </w:r>
    </w:p>
    <w:p w:rsidR="00C45F3C" w:rsidRPr="003368D7" w:rsidRDefault="00C45F3C" w:rsidP="00C45F3C">
      <w:pPr>
        <w:spacing w:beforeLines="50" w:before="180" w:afterLines="50" w:after="180" w:line="500" w:lineRule="exact"/>
        <w:ind w:firstLineChars="202" w:firstLine="566"/>
        <w:jc w:val="both"/>
        <w:rPr>
          <w:rFonts w:ascii="Times New Roman" w:eastAsia="微軟正黑體" w:hAnsi="Times New Roman"/>
          <w:sz w:val="28"/>
          <w:szCs w:val="28"/>
        </w:rPr>
      </w:pPr>
      <w:r w:rsidRPr="00450177">
        <w:rPr>
          <w:rFonts w:ascii="Times New Roman" w:eastAsia="微軟正黑體" w:hAnsi="Times New Roman"/>
          <w:sz w:val="28"/>
          <w:szCs w:val="28"/>
        </w:rPr>
        <w:t xml:space="preserve">The amendments to the Deed Tax Act, which were introduced on April 20, 2010 and took effect on May 5, 2010, provide more specific information about the formula of calculating deed tax. </w:t>
      </w:r>
    </w:p>
    <w:p w:rsidR="00C45F3C" w:rsidRDefault="00C45F3C" w:rsidP="00C45F3C">
      <w:pPr>
        <w:pStyle w:val="a7"/>
        <w:numPr>
          <w:ilvl w:val="0"/>
          <w:numId w:val="23"/>
        </w:numPr>
        <w:spacing w:beforeLines="50" w:before="180" w:afterLines="50" w:after="180" w:line="500" w:lineRule="exact"/>
        <w:ind w:leftChars="0"/>
        <w:jc w:val="both"/>
        <w:rPr>
          <w:rFonts w:ascii="Times New Roman" w:eastAsia="微軟正黑體" w:hAnsi="Times New Roman"/>
          <w:sz w:val="28"/>
          <w:szCs w:val="28"/>
        </w:rPr>
      </w:pPr>
      <w:r w:rsidRPr="00BD5866">
        <w:rPr>
          <w:rFonts w:ascii="Times New Roman" w:eastAsia="微軟正黑體" w:hAnsi="Times New Roman"/>
          <w:sz w:val="28"/>
          <w:szCs w:val="28"/>
        </w:rPr>
        <w:t>Under the amended provisions of Article 13 of the Deed Tax Act, the value of the deed declared by taxpayers shall follow the “standard prices” determined by a local real property assessment committee.</w:t>
      </w:r>
    </w:p>
    <w:p w:rsidR="00C45F3C" w:rsidRPr="00BD5866" w:rsidRDefault="00C45F3C" w:rsidP="00C45F3C">
      <w:pPr>
        <w:pStyle w:val="a7"/>
        <w:numPr>
          <w:ilvl w:val="0"/>
          <w:numId w:val="23"/>
        </w:numPr>
        <w:spacing w:beforeLines="50" w:before="180" w:afterLines="50" w:after="180" w:line="500" w:lineRule="exact"/>
        <w:ind w:leftChars="0"/>
        <w:jc w:val="both"/>
        <w:rPr>
          <w:rFonts w:ascii="Times New Roman" w:eastAsia="微軟正黑體" w:hAnsi="Times New Roman"/>
          <w:sz w:val="28"/>
          <w:szCs w:val="28"/>
        </w:rPr>
      </w:pPr>
      <w:r w:rsidRPr="00BD5866">
        <w:rPr>
          <w:rFonts w:ascii="Times New Roman" w:eastAsia="微軟正黑體" w:hAnsi="Times New Roman"/>
          <w:sz w:val="28"/>
          <w:szCs w:val="28"/>
        </w:rPr>
        <w:t>Under the provisions of Articles 4 and 5, the deed taxes on sale and Dien shall be declared and paid by the purchaser and Dien holder respectively in accordance to amounts specified in the contract. Amendment of these two articles ha</w:t>
      </w:r>
      <w:r w:rsidRPr="00BD5866">
        <w:rPr>
          <w:rFonts w:ascii="Times New Roman" w:eastAsia="微軟正黑體" w:hAnsi="Times New Roman" w:hint="eastAsia"/>
          <w:sz w:val="28"/>
          <w:szCs w:val="28"/>
        </w:rPr>
        <w:t>s</w:t>
      </w:r>
      <w:r w:rsidRPr="00BD5866">
        <w:rPr>
          <w:rFonts w:ascii="Times New Roman" w:eastAsia="微軟正黑體" w:hAnsi="Times New Roman"/>
          <w:sz w:val="28"/>
          <w:szCs w:val="28"/>
        </w:rPr>
        <w:t xml:space="preserve"> removed this regulation and such deed taxes shall be declared by the standard prices determined by the local real property assessment committee.(Website for the Deed Tax Act inquiries:</w:t>
      </w:r>
      <w:r w:rsidRPr="003368D7">
        <w:t xml:space="preserve"> </w:t>
      </w:r>
      <w:r w:rsidRPr="00BD5866">
        <w:rPr>
          <w:rFonts w:ascii="Times New Roman" w:eastAsia="微軟正黑體" w:hAnsi="Times New Roman"/>
          <w:sz w:val="28"/>
          <w:szCs w:val="28"/>
        </w:rPr>
        <w:t>http://law.moj.gov.tw/Eng/LawClass/LawAll.aspx?PCode=G0340105</w:t>
      </w:r>
      <w:r w:rsidRPr="00BD5866">
        <w:rPr>
          <w:rFonts w:ascii="Times New Roman" w:eastAsia="微軟正黑體" w:hAnsi="Times New Roman" w:hint="eastAsia"/>
          <w:sz w:val="28"/>
          <w:szCs w:val="28"/>
        </w:rPr>
        <w:t>)</w:t>
      </w:r>
    </w:p>
    <w:p w:rsidR="00C45F3C" w:rsidRDefault="00C45F3C" w:rsidP="00C45F3C">
      <w:pPr>
        <w:spacing w:beforeLines="50" w:before="180" w:afterLines="50" w:after="180" w:line="500" w:lineRule="exact"/>
        <w:ind w:firstLineChars="202" w:firstLine="566"/>
        <w:jc w:val="both"/>
        <w:rPr>
          <w:rFonts w:ascii="Times New Roman" w:eastAsia="微軟正黑體" w:hAnsi="Times New Roman"/>
          <w:sz w:val="28"/>
          <w:szCs w:val="28"/>
        </w:rPr>
      </w:pPr>
      <w:r w:rsidRPr="00450177">
        <w:rPr>
          <w:rFonts w:ascii="Times New Roman" w:eastAsia="微軟正黑體" w:hAnsi="Times New Roman"/>
          <w:b/>
          <w:sz w:val="28"/>
          <w:szCs w:val="28"/>
        </w:rPr>
        <w:annotationRef/>
      </w:r>
      <w:r>
        <w:rPr>
          <w:rFonts w:ascii="Times New Roman" w:eastAsia="微軟正黑體" w:hAnsi="Times New Roman" w:hint="eastAsia"/>
          <w:sz w:val="28"/>
          <w:szCs w:val="28"/>
        </w:rPr>
        <w:t xml:space="preserve"> </w:t>
      </w:r>
      <w:r w:rsidRPr="00450177">
        <w:rPr>
          <w:rFonts w:ascii="Times New Roman" w:eastAsia="微軟正黑體" w:hAnsi="Times New Roman"/>
          <w:sz w:val="28"/>
          <w:szCs w:val="28"/>
        </w:rPr>
        <w:t xml:space="preserve">Additionally, the proviso of Article 2 of the Deed Tax Act stipulates that if land is located in a zone where land value increment tax is assessed, the deed tax shall be exempted. In other words, the purchaser of the real property does not have to declare deed tax on the purchased land and only needs to declare and pay deed tax based on the standard price of the house. </w:t>
      </w:r>
    </w:p>
    <w:p w:rsidR="00C45F3C" w:rsidRPr="00CE66AB" w:rsidRDefault="00C45F3C" w:rsidP="00C45F3C">
      <w:pPr>
        <w:spacing w:beforeLines="50" w:before="180" w:afterLines="50" w:after="180" w:line="500" w:lineRule="exact"/>
        <w:rPr>
          <w:rFonts w:ascii="Times New Roman" w:eastAsia="微軟正黑體" w:hAnsi="Times New Roman"/>
          <w:b/>
          <w:sz w:val="32"/>
          <w:szCs w:val="32"/>
        </w:rPr>
      </w:pPr>
      <w:r>
        <w:rPr>
          <w:rFonts w:ascii="Times New Roman" w:eastAsia="微軟正黑體" w:hAnsi="Times New Roman"/>
          <w:b/>
          <w:sz w:val="32"/>
          <w:szCs w:val="32"/>
        </w:rPr>
        <w:t xml:space="preserve">Establishment of </w:t>
      </w:r>
      <w:r>
        <w:rPr>
          <w:rFonts w:ascii="Times New Roman" w:eastAsia="微軟正黑體" w:hAnsi="Times New Roman" w:hint="eastAsia"/>
          <w:b/>
          <w:sz w:val="32"/>
          <w:szCs w:val="32"/>
        </w:rPr>
        <w:t>o</w:t>
      </w:r>
      <w:r>
        <w:rPr>
          <w:rFonts w:ascii="Times New Roman" w:eastAsia="微軟正黑體" w:hAnsi="Times New Roman"/>
          <w:b/>
          <w:sz w:val="32"/>
          <w:szCs w:val="32"/>
        </w:rPr>
        <w:t>ne-</w:t>
      </w:r>
      <w:r>
        <w:rPr>
          <w:rFonts w:ascii="Times New Roman" w:eastAsia="微軟正黑體" w:hAnsi="Times New Roman" w:hint="eastAsia"/>
          <w:b/>
          <w:sz w:val="32"/>
          <w:szCs w:val="32"/>
        </w:rPr>
        <w:t>s</w:t>
      </w:r>
      <w:r>
        <w:rPr>
          <w:rFonts w:ascii="Times New Roman" w:eastAsia="微軟正黑體" w:hAnsi="Times New Roman"/>
          <w:b/>
          <w:sz w:val="32"/>
          <w:szCs w:val="32"/>
        </w:rPr>
        <w:t xml:space="preserve">top </w:t>
      </w:r>
      <w:r>
        <w:rPr>
          <w:rFonts w:ascii="Times New Roman" w:eastAsia="微軟正黑體" w:hAnsi="Times New Roman" w:hint="eastAsia"/>
          <w:b/>
          <w:sz w:val="32"/>
          <w:szCs w:val="32"/>
        </w:rPr>
        <w:t>w</w:t>
      </w:r>
      <w:r>
        <w:rPr>
          <w:rFonts w:ascii="Times New Roman" w:eastAsia="微軟正黑體" w:hAnsi="Times New Roman"/>
          <w:b/>
          <w:sz w:val="32"/>
          <w:szCs w:val="32"/>
        </w:rPr>
        <w:t xml:space="preserve">indows for </w:t>
      </w:r>
      <w:r>
        <w:rPr>
          <w:rFonts w:ascii="Times New Roman" w:eastAsia="微軟正黑體" w:hAnsi="Times New Roman" w:hint="eastAsia"/>
          <w:b/>
          <w:sz w:val="32"/>
          <w:szCs w:val="32"/>
        </w:rPr>
        <w:t>i</w:t>
      </w:r>
      <w:r>
        <w:rPr>
          <w:rFonts w:ascii="Times New Roman" w:eastAsia="微軟正黑體" w:hAnsi="Times New Roman"/>
          <w:b/>
          <w:sz w:val="32"/>
          <w:szCs w:val="32"/>
        </w:rPr>
        <w:t xml:space="preserve">ntegrated </w:t>
      </w:r>
      <w:r>
        <w:rPr>
          <w:rFonts w:ascii="Times New Roman" w:eastAsia="微軟正黑體" w:hAnsi="Times New Roman" w:hint="eastAsia"/>
          <w:b/>
          <w:sz w:val="32"/>
          <w:szCs w:val="32"/>
        </w:rPr>
        <w:t>s</w:t>
      </w:r>
      <w:r>
        <w:rPr>
          <w:rFonts w:ascii="Times New Roman" w:eastAsia="微軟正黑體" w:hAnsi="Times New Roman"/>
          <w:b/>
          <w:sz w:val="32"/>
          <w:szCs w:val="32"/>
        </w:rPr>
        <w:t xml:space="preserve">ervice for </w:t>
      </w:r>
      <w:r>
        <w:rPr>
          <w:rFonts w:ascii="Times New Roman" w:eastAsia="微軟正黑體" w:hAnsi="Times New Roman" w:hint="eastAsia"/>
          <w:b/>
          <w:sz w:val="32"/>
          <w:szCs w:val="32"/>
        </w:rPr>
        <w:t>p</w:t>
      </w:r>
      <w:r>
        <w:rPr>
          <w:rFonts w:ascii="Times New Roman" w:eastAsia="微軟正黑體" w:hAnsi="Times New Roman"/>
          <w:b/>
          <w:sz w:val="32"/>
          <w:szCs w:val="32"/>
        </w:rPr>
        <w:t xml:space="preserve">rocessing </w:t>
      </w:r>
      <w:r>
        <w:rPr>
          <w:rFonts w:ascii="Times New Roman" w:eastAsia="微軟正黑體" w:hAnsi="Times New Roman" w:hint="eastAsia"/>
          <w:b/>
          <w:sz w:val="32"/>
          <w:szCs w:val="32"/>
        </w:rPr>
        <w:t>l</w:t>
      </w:r>
      <w:r>
        <w:rPr>
          <w:rFonts w:ascii="Times New Roman" w:eastAsia="微軟正黑體" w:hAnsi="Times New Roman"/>
          <w:b/>
          <w:sz w:val="32"/>
          <w:szCs w:val="32"/>
        </w:rPr>
        <w:t xml:space="preserve">and and </w:t>
      </w:r>
      <w:r>
        <w:rPr>
          <w:rFonts w:ascii="Times New Roman" w:eastAsia="微軟正黑體" w:hAnsi="Times New Roman" w:hint="eastAsia"/>
          <w:b/>
          <w:sz w:val="32"/>
          <w:szCs w:val="32"/>
        </w:rPr>
        <w:t>b</w:t>
      </w:r>
      <w:r w:rsidRPr="00CE66AB">
        <w:rPr>
          <w:rFonts w:ascii="Times New Roman" w:eastAsia="微軟正黑體" w:hAnsi="Times New Roman"/>
          <w:b/>
          <w:sz w:val="32"/>
          <w:szCs w:val="32"/>
        </w:rPr>
        <w:t>uildings (October 1, 2013)</w:t>
      </w:r>
    </w:p>
    <w:p w:rsidR="00C45F3C" w:rsidRPr="00CE66AB" w:rsidRDefault="00C45F3C" w:rsidP="00C45F3C">
      <w:pPr>
        <w:spacing w:beforeLines="50" w:before="180" w:afterLines="50" w:after="180" w:line="500" w:lineRule="exact"/>
        <w:ind w:firstLineChars="152" w:firstLine="426"/>
        <w:jc w:val="both"/>
        <w:rPr>
          <w:rFonts w:ascii="Times New Roman" w:eastAsia="微軟正黑體" w:hAnsi="Times New Roman"/>
          <w:sz w:val="28"/>
          <w:szCs w:val="28"/>
        </w:rPr>
      </w:pPr>
      <w:r w:rsidRPr="00CE66AB">
        <w:rPr>
          <w:rFonts w:ascii="Times New Roman" w:eastAsia="微軟正黑體" w:hAnsi="Times New Roman"/>
          <w:sz w:val="28"/>
          <w:szCs w:val="28"/>
        </w:rPr>
        <w:t>To simplify the process for registering the sale and transfer of ownership of land and buildings in Taipei City, Taipei City Government promulgated the Oper</w:t>
      </w:r>
      <w:r>
        <w:rPr>
          <w:rFonts w:ascii="Times New Roman" w:eastAsia="微軟正黑體" w:hAnsi="Times New Roman"/>
          <w:sz w:val="28"/>
          <w:szCs w:val="28"/>
        </w:rPr>
        <w:t>ational Directions for the One-</w:t>
      </w:r>
      <w:r>
        <w:rPr>
          <w:rFonts w:ascii="Times New Roman" w:eastAsia="微軟正黑體" w:hAnsi="Times New Roman" w:hint="eastAsia"/>
          <w:sz w:val="28"/>
          <w:szCs w:val="28"/>
        </w:rPr>
        <w:t>s</w:t>
      </w:r>
      <w:r w:rsidRPr="00CE66AB">
        <w:rPr>
          <w:rFonts w:ascii="Times New Roman" w:eastAsia="微軟正黑體" w:hAnsi="Times New Roman"/>
          <w:sz w:val="28"/>
          <w:szCs w:val="28"/>
        </w:rPr>
        <w:t>top Window Processing of Land and Building Sales by the Taipei City Land Administration and Revenue Authorities on September 18, 2013, and it went into effect on October 1, 2013.</w:t>
      </w:r>
    </w:p>
    <w:p w:rsidR="00C45F3C" w:rsidRPr="00CE66AB" w:rsidRDefault="00C45F3C" w:rsidP="00C45F3C">
      <w:pPr>
        <w:spacing w:beforeLines="50" w:before="180" w:afterLines="50" w:after="180" w:line="500" w:lineRule="exact"/>
        <w:ind w:firstLineChars="152" w:firstLine="426"/>
        <w:jc w:val="both"/>
        <w:rPr>
          <w:rFonts w:ascii="Times New Roman" w:eastAsia="微軟正黑體" w:hAnsi="Times New Roman"/>
          <w:sz w:val="28"/>
          <w:szCs w:val="28"/>
        </w:rPr>
      </w:pPr>
      <w:r w:rsidRPr="00CE66AB">
        <w:rPr>
          <w:rFonts w:ascii="Times New Roman" w:eastAsia="微軟正黑體" w:hAnsi="Times New Roman"/>
          <w:sz w:val="28"/>
          <w:szCs w:val="28"/>
        </w:rPr>
        <w:t>It also provides one-stop windows for cases involving simple real property or those also involving the creation of mortgages, provided the stipulated conditions are met, to allow for cross-agency, cross-district integrated services.</w:t>
      </w:r>
    </w:p>
    <w:p w:rsidR="00C45F3C" w:rsidRPr="00CE66AB" w:rsidRDefault="00C45F3C" w:rsidP="00C45F3C">
      <w:pPr>
        <w:spacing w:beforeLines="50" w:before="180" w:afterLines="50" w:after="180" w:line="500" w:lineRule="exact"/>
        <w:ind w:firstLineChars="152" w:firstLine="426"/>
        <w:jc w:val="both"/>
        <w:rPr>
          <w:rFonts w:ascii="Times New Roman" w:eastAsia="微軟正黑體" w:hAnsi="Times New Roman"/>
          <w:sz w:val="28"/>
          <w:szCs w:val="28"/>
        </w:rPr>
      </w:pPr>
      <w:r w:rsidRPr="00CE66AB">
        <w:rPr>
          <w:rFonts w:ascii="Times New Roman" w:eastAsia="微軟正黑體" w:hAnsi="Times New Roman"/>
          <w:sz w:val="28"/>
          <w:szCs w:val="28"/>
        </w:rPr>
        <w:t xml:space="preserve">Point 6 of the Operational Directions for the One-Stop Window Processing of Land and Building Sales by the Taipei City Land Administration and Revenue Authorities stipulates that the whole registration process for cases of simple real property sale must be completed in two working days, and cases that also involve the creation of a mortgage must be completed in three working days. As the World Bank case is a simple sale that does not involve the creation of a mortgage, the procedure for registration of transfer can be </w:t>
      </w:r>
      <w:r>
        <w:rPr>
          <w:rFonts w:ascii="Times New Roman" w:eastAsia="微軟正黑體" w:hAnsi="Times New Roman"/>
          <w:sz w:val="28"/>
          <w:szCs w:val="28"/>
        </w:rPr>
        <w:t>completed in two working days (</w:t>
      </w:r>
      <w:r w:rsidRPr="00CE66AB">
        <w:rPr>
          <w:rFonts w:ascii="Times New Roman" w:eastAsia="微軟正黑體" w:hAnsi="Times New Roman"/>
          <w:sz w:val="28"/>
          <w:szCs w:val="28"/>
        </w:rPr>
        <w:t>http://www.land.gov.taipei/ct.asp?xItem=70653638&amp;CtNode=70422&amp;mp=111002) .</w:t>
      </w:r>
    </w:p>
    <w:p w:rsidR="00C45F3C" w:rsidRPr="00CE66AB" w:rsidRDefault="00C45F3C" w:rsidP="00C45F3C">
      <w:pPr>
        <w:spacing w:beforeLines="50" w:before="180" w:afterLines="50" w:after="180" w:line="500" w:lineRule="exact"/>
        <w:jc w:val="both"/>
        <w:rPr>
          <w:rFonts w:ascii="Times New Roman" w:eastAsia="微軟正黑體" w:hAnsi="Times New Roman"/>
          <w:sz w:val="28"/>
          <w:szCs w:val="28"/>
        </w:rPr>
      </w:pPr>
      <w:r>
        <w:rPr>
          <w:rFonts w:ascii="微軟正黑體" w:eastAsia="微軟正黑體" w:hAnsi="微軟正黑體" w:hint="eastAsia"/>
          <w:sz w:val="28"/>
          <w:szCs w:val="28"/>
        </w:rPr>
        <w:t xml:space="preserve">  </w:t>
      </w:r>
      <w:r w:rsidRPr="00CE66AB">
        <w:rPr>
          <w:rFonts w:ascii="Times New Roman" w:eastAsia="微軟正黑體" w:hAnsi="Times New Roman" w:hint="eastAsia"/>
          <w:sz w:val="28"/>
          <w:szCs w:val="28"/>
        </w:rPr>
        <w:t xml:space="preserve"> From </w:t>
      </w:r>
      <w:r w:rsidRPr="00CE66AB">
        <w:rPr>
          <w:rFonts w:ascii="Times New Roman" w:eastAsia="微軟正黑體" w:hAnsi="Times New Roman"/>
          <w:sz w:val="28"/>
          <w:szCs w:val="28"/>
        </w:rPr>
        <w:t>October 1, 2013 through March 201</w:t>
      </w:r>
      <w:r w:rsidRPr="00CE66AB">
        <w:rPr>
          <w:rFonts w:ascii="Times New Roman" w:eastAsia="微軟正黑體" w:hAnsi="Times New Roman" w:hint="eastAsia"/>
          <w:sz w:val="28"/>
          <w:szCs w:val="28"/>
        </w:rPr>
        <w:t>6</w:t>
      </w:r>
      <w:r w:rsidRPr="00CE66AB">
        <w:rPr>
          <w:rFonts w:ascii="Times New Roman" w:eastAsia="微軟正黑體" w:hAnsi="Times New Roman"/>
          <w:sz w:val="28"/>
          <w:szCs w:val="28"/>
        </w:rPr>
        <w:t>, the one-stop land administration</w:t>
      </w:r>
      <w:r w:rsidRPr="00CE66AB">
        <w:rPr>
          <w:rFonts w:ascii="Times New Roman" w:eastAsia="微軟正黑體" w:hAnsi="Times New Roman" w:hint="eastAsia"/>
          <w:sz w:val="28"/>
          <w:szCs w:val="28"/>
        </w:rPr>
        <w:t xml:space="preserve"> </w:t>
      </w:r>
      <w:r w:rsidRPr="00CE66AB">
        <w:rPr>
          <w:rFonts w:ascii="Times New Roman" w:eastAsia="微軟正黑體" w:hAnsi="Times New Roman"/>
          <w:sz w:val="28"/>
          <w:szCs w:val="28"/>
        </w:rPr>
        <w:t>and revenue service windows set up by Taipei City Government in district land offices</w:t>
      </w:r>
      <w:r w:rsidRPr="00CE66AB">
        <w:rPr>
          <w:rFonts w:ascii="Times New Roman" w:eastAsia="微軟正黑體" w:hAnsi="Times New Roman" w:hint="eastAsia"/>
          <w:sz w:val="28"/>
          <w:szCs w:val="28"/>
        </w:rPr>
        <w:t xml:space="preserve"> </w:t>
      </w:r>
      <w:r w:rsidRPr="00CE66AB">
        <w:rPr>
          <w:rFonts w:ascii="Times New Roman" w:eastAsia="微軟正黑體" w:hAnsi="Times New Roman"/>
          <w:sz w:val="28"/>
          <w:szCs w:val="28"/>
        </w:rPr>
        <w:t>have processed a total of 2</w:t>
      </w:r>
      <w:r w:rsidRPr="00CE66AB">
        <w:rPr>
          <w:rFonts w:ascii="Times New Roman" w:eastAsia="微軟正黑體" w:hAnsi="Times New Roman" w:hint="eastAsia"/>
          <w:sz w:val="28"/>
          <w:szCs w:val="28"/>
        </w:rPr>
        <w:t>0</w:t>
      </w:r>
      <w:r w:rsidRPr="00CE66AB">
        <w:rPr>
          <w:rFonts w:ascii="Times New Roman" w:eastAsia="微軟正黑體" w:hAnsi="Times New Roman"/>
          <w:sz w:val="28"/>
          <w:szCs w:val="28"/>
        </w:rPr>
        <w:t>,</w:t>
      </w:r>
      <w:r w:rsidRPr="00CE66AB">
        <w:rPr>
          <w:rFonts w:ascii="Times New Roman" w:eastAsia="微軟正黑體" w:hAnsi="Times New Roman" w:hint="eastAsia"/>
          <w:sz w:val="28"/>
          <w:szCs w:val="28"/>
        </w:rPr>
        <w:t>014</w:t>
      </w:r>
      <w:r w:rsidRPr="00CE66AB">
        <w:rPr>
          <w:rFonts w:ascii="Times New Roman" w:eastAsia="微軟正黑體" w:hAnsi="Times New Roman"/>
          <w:sz w:val="28"/>
          <w:szCs w:val="28"/>
        </w:rPr>
        <w:t xml:space="preserve"> registration cases, involving 2</w:t>
      </w:r>
      <w:r w:rsidRPr="00CE66AB">
        <w:rPr>
          <w:rFonts w:ascii="Times New Roman" w:eastAsia="微軟正黑體" w:hAnsi="Times New Roman" w:hint="eastAsia"/>
          <w:sz w:val="28"/>
          <w:szCs w:val="28"/>
        </w:rPr>
        <w:t>0</w:t>
      </w:r>
      <w:r w:rsidRPr="00CE66AB">
        <w:rPr>
          <w:rFonts w:ascii="Times New Roman" w:eastAsia="微軟正黑體" w:hAnsi="Times New Roman"/>
          <w:sz w:val="28"/>
          <w:szCs w:val="28"/>
        </w:rPr>
        <w:t>,</w:t>
      </w:r>
      <w:r w:rsidRPr="00CE66AB">
        <w:rPr>
          <w:rFonts w:ascii="Times New Roman" w:eastAsia="微軟正黑體" w:hAnsi="Times New Roman" w:hint="eastAsia"/>
          <w:sz w:val="28"/>
          <w:szCs w:val="28"/>
        </w:rPr>
        <w:t>289</w:t>
      </w:r>
      <w:r w:rsidRPr="00CE66AB">
        <w:rPr>
          <w:rFonts w:ascii="Times New Roman" w:eastAsia="微軟正黑體" w:hAnsi="Times New Roman"/>
          <w:sz w:val="28"/>
          <w:szCs w:val="28"/>
        </w:rPr>
        <w:t xml:space="preserve"> land plots and</w:t>
      </w:r>
      <w:r w:rsidRPr="00CE66AB">
        <w:rPr>
          <w:rFonts w:ascii="Times New Roman" w:eastAsia="微軟正黑體" w:hAnsi="Times New Roman" w:hint="eastAsia"/>
          <w:sz w:val="28"/>
          <w:szCs w:val="28"/>
        </w:rPr>
        <w:t xml:space="preserve"> </w:t>
      </w:r>
      <w:r w:rsidRPr="00CE66AB">
        <w:rPr>
          <w:rFonts w:ascii="Times New Roman" w:eastAsia="微軟正黑體" w:hAnsi="Times New Roman"/>
          <w:sz w:val="28"/>
          <w:szCs w:val="28"/>
        </w:rPr>
        <w:t>1</w:t>
      </w:r>
      <w:r w:rsidRPr="00CE66AB">
        <w:rPr>
          <w:rFonts w:ascii="Times New Roman" w:eastAsia="微軟正黑體" w:hAnsi="Times New Roman" w:hint="eastAsia"/>
          <w:sz w:val="28"/>
          <w:szCs w:val="28"/>
        </w:rPr>
        <w:t>8</w:t>
      </w:r>
      <w:r w:rsidRPr="00CE66AB">
        <w:rPr>
          <w:rFonts w:ascii="Times New Roman" w:eastAsia="微軟正黑體" w:hAnsi="Times New Roman"/>
          <w:sz w:val="28"/>
          <w:szCs w:val="28"/>
        </w:rPr>
        <w:t>,4</w:t>
      </w:r>
      <w:r w:rsidRPr="00CE66AB">
        <w:rPr>
          <w:rFonts w:ascii="Times New Roman" w:eastAsia="微軟正黑體" w:hAnsi="Times New Roman" w:hint="eastAsia"/>
          <w:sz w:val="28"/>
          <w:szCs w:val="28"/>
        </w:rPr>
        <w:t>19</w:t>
      </w:r>
      <w:r w:rsidRPr="00CE66AB">
        <w:rPr>
          <w:rFonts w:ascii="Times New Roman" w:eastAsia="微軟正黑體" w:hAnsi="Times New Roman"/>
          <w:sz w:val="28"/>
          <w:szCs w:val="28"/>
        </w:rPr>
        <w:t xml:space="preserve"> buildings. Details are shown in Table </w:t>
      </w:r>
      <w:r>
        <w:rPr>
          <w:rFonts w:ascii="Times New Roman" w:eastAsia="微軟正黑體" w:hAnsi="Times New Roman" w:hint="eastAsia"/>
          <w:sz w:val="28"/>
          <w:szCs w:val="28"/>
        </w:rPr>
        <w:t>5.</w:t>
      </w:r>
      <w:r w:rsidRPr="00CE66AB">
        <w:rPr>
          <w:rFonts w:ascii="Times New Roman" w:eastAsia="微軟正黑體" w:hAnsi="Times New Roman"/>
          <w:sz w:val="28"/>
          <w:szCs w:val="28"/>
        </w:rPr>
        <w:t>1.</w:t>
      </w:r>
    </w:p>
    <w:p w:rsidR="00C45F3C" w:rsidRDefault="00C45F3C" w:rsidP="00C45F3C">
      <w:pPr>
        <w:spacing w:beforeLines="50" w:before="180" w:afterLines="50" w:after="180" w:line="500" w:lineRule="exact"/>
        <w:jc w:val="both"/>
        <w:rPr>
          <w:rFonts w:ascii="微軟正黑體" w:eastAsia="微軟正黑體" w:hAnsi="微軟正黑體"/>
          <w:sz w:val="28"/>
          <w:szCs w:val="28"/>
        </w:rPr>
      </w:pPr>
    </w:p>
    <w:p w:rsidR="00C45F3C" w:rsidRPr="00CE66AB" w:rsidRDefault="00C45F3C" w:rsidP="00C45F3C">
      <w:pPr>
        <w:spacing w:beforeLines="50" w:before="180" w:afterLines="50" w:after="180" w:line="500" w:lineRule="exact"/>
        <w:rPr>
          <w:rFonts w:ascii="Times New Roman" w:eastAsia="微軟正黑體" w:hAnsi="Times New Roman"/>
          <w:sz w:val="28"/>
          <w:szCs w:val="28"/>
        </w:rPr>
      </w:pPr>
      <w:r w:rsidRPr="00B250F1">
        <w:rPr>
          <w:rFonts w:ascii="Times New Roman" w:eastAsia="標楷體" w:hAnsi="Times New Roman"/>
          <w:b/>
          <w:color w:val="0000CC"/>
          <w:kern w:val="0"/>
          <w:sz w:val="28"/>
          <w:szCs w:val="28"/>
        </w:rPr>
        <w:t>Table</w:t>
      </w:r>
      <w:r w:rsidRPr="00B250F1">
        <w:rPr>
          <w:rFonts w:ascii="Times New Roman" w:eastAsia="標楷體" w:hAnsi="Times New Roman" w:hint="eastAsia"/>
          <w:b/>
          <w:color w:val="0000CC"/>
          <w:kern w:val="0"/>
          <w:sz w:val="28"/>
          <w:szCs w:val="28"/>
        </w:rPr>
        <w:t xml:space="preserve"> 5.</w:t>
      </w:r>
      <w:r w:rsidRPr="00B250F1">
        <w:rPr>
          <w:rFonts w:ascii="Times New Roman" w:eastAsia="標楷體" w:hAnsi="Times New Roman"/>
          <w:b/>
          <w:color w:val="0000CC"/>
          <w:kern w:val="0"/>
          <w:sz w:val="28"/>
          <w:szCs w:val="28"/>
        </w:rPr>
        <w:t xml:space="preserve"> 1</w:t>
      </w:r>
      <w:r w:rsidRPr="00CE66AB">
        <w:rPr>
          <w:rFonts w:ascii="Times New Roman" w:eastAsia="微軟正黑體" w:hAnsi="Times New Roman" w:hint="eastAsia"/>
          <w:sz w:val="28"/>
          <w:szCs w:val="28"/>
        </w:rPr>
        <w:t xml:space="preserve"> </w:t>
      </w:r>
      <w:r w:rsidRPr="00EF5F72">
        <w:rPr>
          <w:rFonts w:ascii="Times New Roman" w:eastAsia="微軟正黑體" w:hAnsi="Times New Roman"/>
          <w:b/>
          <w:sz w:val="28"/>
          <w:szCs w:val="28"/>
        </w:rPr>
        <w:t>Statistics for land and building sale cases processed by the one</w:t>
      </w:r>
      <w:r w:rsidRPr="00EF5F72">
        <w:rPr>
          <w:rFonts w:ascii="Times New Roman" w:eastAsia="微軟正黑體" w:hAnsi="Times New Roman" w:hint="eastAsia"/>
          <w:b/>
          <w:sz w:val="28"/>
          <w:szCs w:val="28"/>
        </w:rPr>
        <w:t>-</w:t>
      </w:r>
      <w:r w:rsidRPr="00EF5F72">
        <w:rPr>
          <w:rFonts w:ascii="Times New Roman" w:eastAsia="微軟正黑體" w:hAnsi="Times New Roman"/>
          <w:b/>
          <w:sz w:val="28"/>
          <w:szCs w:val="28"/>
        </w:rPr>
        <w:t>stop</w:t>
      </w:r>
      <w:r w:rsidRPr="00EF5F72">
        <w:rPr>
          <w:rFonts w:ascii="Times New Roman" w:eastAsia="微軟正黑體" w:hAnsi="Times New Roman" w:hint="eastAsia"/>
          <w:b/>
          <w:sz w:val="28"/>
          <w:szCs w:val="28"/>
        </w:rPr>
        <w:t xml:space="preserve"> </w:t>
      </w:r>
      <w:r w:rsidRPr="00EF5F72">
        <w:rPr>
          <w:rFonts w:ascii="Times New Roman" w:eastAsia="微軟正黑體" w:hAnsi="Times New Roman"/>
          <w:b/>
          <w:sz w:val="28"/>
          <w:szCs w:val="28"/>
        </w:rPr>
        <w:t>windows of Taipei City land administration and revenue</w:t>
      </w:r>
      <w:r w:rsidRPr="00EF5F72">
        <w:rPr>
          <w:rFonts w:ascii="Times New Roman" w:eastAsia="微軟正黑體" w:hAnsi="Times New Roman" w:hint="eastAsia"/>
          <w:b/>
          <w:sz w:val="28"/>
          <w:szCs w:val="28"/>
        </w:rPr>
        <w:t xml:space="preserve"> </w:t>
      </w:r>
      <w:r w:rsidRPr="00EF5F72">
        <w:rPr>
          <w:rFonts w:ascii="Times New Roman" w:eastAsia="微軟正黑體" w:hAnsi="Times New Roman"/>
          <w:b/>
          <w:sz w:val="28"/>
          <w:szCs w:val="28"/>
        </w:rPr>
        <w:t>authorities</w:t>
      </w:r>
    </w:p>
    <w:tbl>
      <w:tblPr>
        <w:tblW w:w="0" w:type="auto"/>
        <w:jc w:val="center"/>
        <w:tblLook w:val="00A0" w:firstRow="1" w:lastRow="0" w:firstColumn="1" w:lastColumn="0" w:noHBand="0" w:noVBand="0"/>
      </w:tblPr>
      <w:tblGrid>
        <w:gridCol w:w="2320"/>
        <w:gridCol w:w="1823"/>
        <w:gridCol w:w="1824"/>
        <w:gridCol w:w="1824"/>
      </w:tblGrid>
      <w:tr w:rsidR="00C45F3C" w:rsidRPr="002B4EB9" w:rsidTr="00C45F3C">
        <w:trPr>
          <w:jc w:val="center"/>
        </w:trPr>
        <w:tc>
          <w:tcPr>
            <w:tcW w:w="2320" w:type="dxa"/>
            <w:tcBorders>
              <w:top w:val="single" w:sz="8" w:space="0" w:color="auto"/>
              <w:bottom w:val="single" w:sz="8"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Month and Year</w:t>
            </w:r>
          </w:p>
        </w:tc>
        <w:tc>
          <w:tcPr>
            <w:tcW w:w="1823" w:type="dxa"/>
            <w:tcBorders>
              <w:top w:val="single" w:sz="8" w:space="0" w:color="auto"/>
              <w:left w:val="single" w:sz="4" w:space="0" w:color="auto"/>
              <w:bottom w:val="single" w:sz="8"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Number of Cases</w:t>
            </w:r>
          </w:p>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Processed</w:t>
            </w:r>
          </w:p>
        </w:tc>
        <w:tc>
          <w:tcPr>
            <w:tcW w:w="1824" w:type="dxa"/>
            <w:tcBorders>
              <w:top w:val="single" w:sz="8" w:space="0" w:color="auto"/>
              <w:left w:val="single" w:sz="4" w:space="0" w:color="auto"/>
              <w:bottom w:val="single" w:sz="8"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Number of Land</w:t>
            </w:r>
          </w:p>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Plots</w:t>
            </w:r>
          </w:p>
        </w:tc>
        <w:tc>
          <w:tcPr>
            <w:tcW w:w="1824" w:type="dxa"/>
            <w:tcBorders>
              <w:top w:val="single" w:sz="8" w:space="0" w:color="auto"/>
              <w:left w:val="single" w:sz="4" w:space="0" w:color="auto"/>
              <w:bottom w:val="single" w:sz="8"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Number of</w:t>
            </w:r>
          </w:p>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Buildings</w:t>
            </w:r>
          </w:p>
        </w:tc>
      </w:tr>
      <w:tr w:rsidR="00C45F3C" w:rsidRPr="002B4EB9" w:rsidTr="00C45F3C">
        <w:trPr>
          <w:jc w:val="center"/>
        </w:trPr>
        <w:tc>
          <w:tcPr>
            <w:tcW w:w="2320" w:type="dxa"/>
            <w:tcBorders>
              <w:top w:val="single" w:sz="8" w:space="0" w:color="auto"/>
              <w:bottom w:val="single" w:sz="4"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Oct.-Dec., 2013</w:t>
            </w:r>
          </w:p>
        </w:tc>
        <w:tc>
          <w:tcPr>
            <w:tcW w:w="1823" w:type="dxa"/>
            <w:tcBorders>
              <w:top w:val="single" w:sz="8" w:space="0" w:color="auto"/>
              <w:left w:val="single" w:sz="4" w:space="0" w:color="auto"/>
              <w:bottom w:val="single" w:sz="4" w:space="0" w:color="auto"/>
              <w:right w:val="single" w:sz="4" w:space="0" w:color="auto"/>
            </w:tcBorders>
            <w:vAlign w:val="center"/>
          </w:tcPr>
          <w:p w:rsidR="00C45F3C" w:rsidRPr="00CE66AB" w:rsidRDefault="00C45F3C" w:rsidP="00C45F3C">
            <w:pPr>
              <w:widowControl/>
              <w:spacing w:line="36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2,616</w:t>
            </w:r>
          </w:p>
        </w:tc>
        <w:tc>
          <w:tcPr>
            <w:tcW w:w="1824" w:type="dxa"/>
            <w:tcBorders>
              <w:top w:val="single" w:sz="8" w:space="0" w:color="auto"/>
              <w:left w:val="single" w:sz="4" w:space="0" w:color="auto"/>
              <w:bottom w:val="single" w:sz="4" w:space="0" w:color="auto"/>
              <w:right w:val="single" w:sz="4" w:space="0" w:color="auto"/>
            </w:tcBorders>
            <w:vAlign w:val="center"/>
          </w:tcPr>
          <w:p w:rsidR="00C45F3C" w:rsidRPr="00CE66AB" w:rsidRDefault="00C45F3C" w:rsidP="00C45F3C">
            <w:pPr>
              <w:spacing w:line="36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2,650</w:t>
            </w:r>
          </w:p>
        </w:tc>
        <w:tc>
          <w:tcPr>
            <w:tcW w:w="1824" w:type="dxa"/>
            <w:tcBorders>
              <w:top w:val="single" w:sz="8" w:space="0" w:color="auto"/>
              <w:left w:val="single" w:sz="4" w:space="0" w:color="auto"/>
              <w:bottom w:val="single" w:sz="4" w:space="0" w:color="auto"/>
            </w:tcBorders>
            <w:vAlign w:val="center"/>
          </w:tcPr>
          <w:p w:rsidR="00C45F3C" w:rsidRPr="00CE66AB" w:rsidRDefault="00C45F3C" w:rsidP="00C45F3C">
            <w:pPr>
              <w:spacing w:line="36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2,348</w:t>
            </w:r>
          </w:p>
        </w:tc>
      </w:tr>
      <w:tr w:rsidR="00C45F3C" w:rsidRPr="002B4EB9" w:rsidTr="00C45F3C">
        <w:trPr>
          <w:jc w:val="center"/>
        </w:trPr>
        <w:tc>
          <w:tcPr>
            <w:tcW w:w="2320" w:type="dxa"/>
            <w:tcBorders>
              <w:top w:val="single" w:sz="4" w:space="0" w:color="auto"/>
              <w:bottom w:val="single" w:sz="4"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Jan.-Dec., 2014</w:t>
            </w:r>
          </w:p>
        </w:tc>
        <w:tc>
          <w:tcPr>
            <w:tcW w:w="1823" w:type="dxa"/>
            <w:tcBorders>
              <w:top w:val="single" w:sz="4" w:space="0" w:color="auto"/>
              <w:left w:val="single" w:sz="4" w:space="0" w:color="auto"/>
              <w:bottom w:val="single" w:sz="4" w:space="0" w:color="auto"/>
              <w:right w:val="single" w:sz="4" w:space="0" w:color="auto"/>
            </w:tcBorders>
            <w:vAlign w:val="center"/>
          </w:tcPr>
          <w:p w:rsidR="00C45F3C" w:rsidRPr="00CE66AB" w:rsidRDefault="00C45F3C" w:rsidP="00C45F3C">
            <w:pPr>
              <w:widowControl/>
              <w:spacing w:line="36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8,878</w:t>
            </w:r>
          </w:p>
        </w:tc>
        <w:tc>
          <w:tcPr>
            <w:tcW w:w="1824" w:type="dxa"/>
            <w:tcBorders>
              <w:top w:val="single" w:sz="4" w:space="0" w:color="auto"/>
              <w:left w:val="single" w:sz="4" w:space="0" w:color="auto"/>
              <w:bottom w:val="single" w:sz="4" w:space="0" w:color="auto"/>
              <w:right w:val="single" w:sz="4" w:space="0" w:color="auto"/>
            </w:tcBorders>
            <w:vAlign w:val="center"/>
          </w:tcPr>
          <w:p w:rsidR="00C45F3C" w:rsidRPr="00CE66AB" w:rsidRDefault="00C45F3C" w:rsidP="00C45F3C">
            <w:pPr>
              <w:spacing w:line="36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8,933</w:t>
            </w:r>
          </w:p>
        </w:tc>
        <w:tc>
          <w:tcPr>
            <w:tcW w:w="1824" w:type="dxa"/>
            <w:tcBorders>
              <w:top w:val="single" w:sz="4" w:space="0" w:color="auto"/>
              <w:left w:val="single" w:sz="4" w:space="0" w:color="auto"/>
              <w:bottom w:val="single" w:sz="4" w:space="0" w:color="auto"/>
            </w:tcBorders>
            <w:vAlign w:val="center"/>
          </w:tcPr>
          <w:p w:rsidR="00C45F3C" w:rsidRPr="00CE66AB" w:rsidRDefault="00C45F3C" w:rsidP="00C45F3C">
            <w:pPr>
              <w:spacing w:line="36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8,094</w:t>
            </w:r>
          </w:p>
        </w:tc>
      </w:tr>
      <w:tr w:rsidR="00C45F3C" w:rsidRPr="002B4EB9" w:rsidTr="00C45F3C">
        <w:trPr>
          <w:trHeight w:val="712"/>
          <w:jc w:val="center"/>
        </w:trPr>
        <w:tc>
          <w:tcPr>
            <w:tcW w:w="2320" w:type="dxa"/>
            <w:tcBorders>
              <w:top w:val="single" w:sz="4" w:space="0" w:color="auto"/>
              <w:bottom w:val="single" w:sz="4"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Jan.-Dec., 201</w:t>
            </w:r>
            <w:r w:rsidRPr="00CE66AB">
              <w:rPr>
                <w:rFonts w:ascii="Times New Roman" w:eastAsia="微軟正黑體" w:hAnsi="Times New Roman" w:hint="eastAsia"/>
                <w:sz w:val="28"/>
                <w:szCs w:val="28"/>
              </w:rPr>
              <w:t>5</w:t>
            </w:r>
          </w:p>
        </w:tc>
        <w:tc>
          <w:tcPr>
            <w:tcW w:w="1823" w:type="dxa"/>
            <w:tcBorders>
              <w:top w:val="single" w:sz="4" w:space="0" w:color="auto"/>
              <w:left w:val="single" w:sz="4" w:space="0" w:color="auto"/>
              <w:bottom w:val="single" w:sz="4" w:space="0" w:color="auto"/>
              <w:right w:val="single" w:sz="4" w:space="0" w:color="auto"/>
            </w:tcBorders>
            <w:vAlign w:val="center"/>
          </w:tcPr>
          <w:p w:rsidR="00C45F3C" w:rsidRPr="00CE66AB" w:rsidRDefault="00C45F3C" w:rsidP="00C45F3C">
            <w:pPr>
              <w:widowControl/>
              <w:spacing w:line="36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7,227</w:t>
            </w:r>
          </w:p>
        </w:tc>
        <w:tc>
          <w:tcPr>
            <w:tcW w:w="1824" w:type="dxa"/>
            <w:tcBorders>
              <w:top w:val="single" w:sz="4" w:space="0" w:color="auto"/>
              <w:left w:val="single" w:sz="4" w:space="0" w:color="auto"/>
              <w:bottom w:val="single" w:sz="4" w:space="0" w:color="auto"/>
              <w:right w:val="single" w:sz="4" w:space="0" w:color="auto"/>
            </w:tcBorders>
            <w:vAlign w:val="center"/>
          </w:tcPr>
          <w:p w:rsidR="00C45F3C" w:rsidRPr="00CE66AB" w:rsidRDefault="00C45F3C" w:rsidP="00C45F3C">
            <w:pPr>
              <w:spacing w:line="36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7,251</w:t>
            </w:r>
          </w:p>
        </w:tc>
        <w:tc>
          <w:tcPr>
            <w:tcW w:w="1824" w:type="dxa"/>
            <w:tcBorders>
              <w:top w:val="single" w:sz="4" w:space="0" w:color="auto"/>
              <w:left w:val="single" w:sz="4" w:space="0" w:color="auto"/>
              <w:bottom w:val="single" w:sz="4" w:space="0" w:color="auto"/>
            </w:tcBorders>
            <w:vAlign w:val="center"/>
          </w:tcPr>
          <w:p w:rsidR="00C45F3C" w:rsidRPr="00CE66AB" w:rsidRDefault="00C45F3C" w:rsidP="00C45F3C">
            <w:pPr>
              <w:spacing w:line="36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6,701</w:t>
            </w:r>
          </w:p>
        </w:tc>
      </w:tr>
      <w:tr w:rsidR="00C45F3C" w:rsidRPr="002B4EB9" w:rsidTr="00C45F3C">
        <w:trPr>
          <w:jc w:val="center"/>
        </w:trPr>
        <w:tc>
          <w:tcPr>
            <w:tcW w:w="2320" w:type="dxa"/>
            <w:tcBorders>
              <w:top w:val="single" w:sz="4" w:space="0" w:color="auto"/>
              <w:bottom w:val="single" w:sz="4"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Jan.-Mar., 201</w:t>
            </w:r>
            <w:r w:rsidRPr="00CE66AB">
              <w:rPr>
                <w:rFonts w:ascii="Times New Roman" w:eastAsia="微軟正黑體" w:hAnsi="Times New Roman" w:hint="eastAsia"/>
                <w:sz w:val="28"/>
                <w:szCs w:val="28"/>
              </w:rPr>
              <w:t>6</w:t>
            </w:r>
          </w:p>
        </w:tc>
        <w:tc>
          <w:tcPr>
            <w:tcW w:w="1823" w:type="dxa"/>
            <w:tcBorders>
              <w:top w:val="single" w:sz="4" w:space="0" w:color="auto"/>
              <w:left w:val="single" w:sz="4" w:space="0" w:color="auto"/>
              <w:bottom w:val="single" w:sz="4" w:space="0" w:color="auto"/>
              <w:right w:val="single" w:sz="4" w:space="0" w:color="auto"/>
            </w:tcBorders>
            <w:vAlign w:val="center"/>
          </w:tcPr>
          <w:p w:rsidR="00C45F3C" w:rsidRPr="00CE66AB" w:rsidRDefault="00C45F3C" w:rsidP="00C45F3C">
            <w:pPr>
              <w:widowControl/>
              <w:spacing w:line="30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1,293</w:t>
            </w:r>
          </w:p>
        </w:tc>
        <w:tc>
          <w:tcPr>
            <w:tcW w:w="1824" w:type="dxa"/>
            <w:tcBorders>
              <w:top w:val="single" w:sz="4" w:space="0" w:color="auto"/>
              <w:left w:val="single" w:sz="4" w:space="0" w:color="auto"/>
              <w:bottom w:val="single" w:sz="4" w:space="0" w:color="auto"/>
              <w:right w:val="single" w:sz="4" w:space="0" w:color="auto"/>
            </w:tcBorders>
            <w:vAlign w:val="center"/>
          </w:tcPr>
          <w:p w:rsidR="00C45F3C" w:rsidRPr="00CE66AB" w:rsidRDefault="00C45F3C" w:rsidP="00C45F3C">
            <w:pPr>
              <w:spacing w:line="30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1,455</w:t>
            </w:r>
          </w:p>
        </w:tc>
        <w:tc>
          <w:tcPr>
            <w:tcW w:w="1824" w:type="dxa"/>
            <w:tcBorders>
              <w:top w:val="single" w:sz="4" w:space="0" w:color="auto"/>
              <w:left w:val="single" w:sz="4" w:space="0" w:color="auto"/>
              <w:bottom w:val="single" w:sz="4" w:space="0" w:color="auto"/>
            </w:tcBorders>
            <w:vAlign w:val="center"/>
          </w:tcPr>
          <w:p w:rsidR="00C45F3C" w:rsidRPr="00CE66AB" w:rsidRDefault="00C45F3C" w:rsidP="00C45F3C">
            <w:pPr>
              <w:spacing w:line="300" w:lineRule="atLeast"/>
              <w:jc w:val="center"/>
              <w:rPr>
                <w:rFonts w:ascii="Times New Roman" w:eastAsia="微軟正黑體" w:hAnsi="Times New Roman"/>
                <w:sz w:val="28"/>
                <w:szCs w:val="28"/>
              </w:rPr>
            </w:pPr>
            <w:r w:rsidRPr="00CE66AB">
              <w:rPr>
                <w:rFonts w:ascii="Times New Roman" w:eastAsia="微軟正黑體" w:hAnsi="Times New Roman"/>
                <w:sz w:val="28"/>
                <w:szCs w:val="28"/>
              </w:rPr>
              <w:t>1,276</w:t>
            </w:r>
          </w:p>
        </w:tc>
      </w:tr>
      <w:tr w:rsidR="00C45F3C" w:rsidRPr="002B4EB9" w:rsidTr="00C45F3C">
        <w:trPr>
          <w:trHeight w:val="700"/>
          <w:jc w:val="center"/>
        </w:trPr>
        <w:tc>
          <w:tcPr>
            <w:tcW w:w="2320" w:type="dxa"/>
            <w:tcBorders>
              <w:top w:val="single" w:sz="4" w:space="0" w:color="auto"/>
              <w:bottom w:val="single" w:sz="8"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t>Total</w:t>
            </w:r>
          </w:p>
        </w:tc>
        <w:tc>
          <w:tcPr>
            <w:tcW w:w="1823" w:type="dxa"/>
            <w:tcBorders>
              <w:top w:val="single" w:sz="4" w:space="0" w:color="auto"/>
              <w:left w:val="single" w:sz="4" w:space="0" w:color="auto"/>
              <w:bottom w:val="single" w:sz="8"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fldChar w:fldCharType="begin"/>
            </w:r>
            <w:r w:rsidRPr="00CE66AB">
              <w:rPr>
                <w:rFonts w:ascii="Times New Roman" w:eastAsia="微軟正黑體" w:hAnsi="Times New Roman"/>
                <w:sz w:val="28"/>
                <w:szCs w:val="28"/>
              </w:rPr>
              <w:instrText xml:space="preserve"> =SUM(ABOVE) </w:instrText>
            </w:r>
            <w:r w:rsidRPr="00CE66AB">
              <w:rPr>
                <w:rFonts w:ascii="Times New Roman" w:eastAsia="微軟正黑體" w:hAnsi="Times New Roman"/>
                <w:sz w:val="28"/>
                <w:szCs w:val="28"/>
              </w:rPr>
              <w:fldChar w:fldCharType="separate"/>
            </w:r>
            <w:r w:rsidRPr="00CE66AB">
              <w:rPr>
                <w:rFonts w:ascii="Times New Roman" w:eastAsia="微軟正黑體" w:hAnsi="Times New Roman"/>
                <w:sz w:val="28"/>
                <w:szCs w:val="28"/>
              </w:rPr>
              <w:t>20,014</w:t>
            </w:r>
            <w:r w:rsidRPr="00CE66AB">
              <w:rPr>
                <w:rFonts w:ascii="Times New Roman" w:eastAsia="微軟正黑體" w:hAnsi="Times New Roman"/>
                <w:sz w:val="28"/>
                <w:szCs w:val="28"/>
              </w:rPr>
              <w:fldChar w:fldCharType="end"/>
            </w:r>
          </w:p>
        </w:tc>
        <w:tc>
          <w:tcPr>
            <w:tcW w:w="1824" w:type="dxa"/>
            <w:tcBorders>
              <w:top w:val="single" w:sz="4" w:space="0" w:color="auto"/>
              <w:left w:val="single" w:sz="4" w:space="0" w:color="auto"/>
              <w:bottom w:val="single" w:sz="8" w:space="0" w:color="auto"/>
              <w:right w:val="single" w:sz="4"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fldChar w:fldCharType="begin"/>
            </w:r>
            <w:r w:rsidRPr="00CE66AB">
              <w:rPr>
                <w:rFonts w:ascii="Times New Roman" w:eastAsia="微軟正黑體" w:hAnsi="Times New Roman"/>
                <w:sz w:val="28"/>
                <w:szCs w:val="28"/>
              </w:rPr>
              <w:instrText xml:space="preserve"> =SUM(ABOVE) </w:instrText>
            </w:r>
            <w:r w:rsidRPr="00CE66AB">
              <w:rPr>
                <w:rFonts w:ascii="Times New Roman" w:eastAsia="微軟正黑體" w:hAnsi="Times New Roman"/>
                <w:sz w:val="28"/>
                <w:szCs w:val="28"/>
              </w:rPr>
              <w:fldChar w:fldCharType="separate"/>
            </w:r>
            <w:r w:rsidRPr="00CE66AB">
              <w:rPr>
                <w:rFonts w:ascii="Times New Roman" w:eastAsia="微軟正黑體" w:hAnsi="Times New Roman"/>
                <w:sz w:val="28"/>
                <w:szCs w:val="28"/>
              </w:rPr>
              <w:t>20,289</w:t>
            </w:r>
            <w:r w:rsidRPr="00CE66AB">
              <w:rPr>
                <w:rFonts w:ascii="Times New Roman" w:eastAsia="微軟正黑體" w:hAnsi="Times New Roman"/>
                <w:sz w:val="28"/>
                <w:szCs w:val="28"/>
              </w:rPr>
              <w:fldChar w:fldCharType="end"/>
            </w:r>
          </w:p>
        </w:tc>
        <w:tc>
          <w:tcPr>
            <w:tcW w:w="1824" w:type="dxa"/>
            <w:tcBorders>
              <w:top w:val="single" w:sz="4" w:space="0" w:color="auto"/>
              <w:left w:val="single" w:sz="4" w:space="0" w:color="auto"/>
              <w:bottom w:val="single" w:sz="8" w:space="0" w:color="auto"/>
            </w:tcBorders>
            <w:vAlign w:val="center"/>
          </w:tcPr>
          <w:p w:rsidR="00C45F3C" w:rsidRPr="00CE66AB" w:rsidRDefault="00C45F3C" w:rsidP="00C45F3C">
            <w:pPr>
              <w:spacing w:line="500" w:lineRule="exact"/>
              <w:jc w:val="center"/>
              <w:rPr>
                <w:rFonts w:ascii="Times New Roman" w:eastAsia="微軟正黑體" w:hAnsi="Times New Roman"/>
                <w:sz w:val="28"/>
                <w:szCs w:val="28"/>
              </w:rPr>
            </w:pPr>
            <w:r w:rsidRPr="00CE66AB">
              <w:rPr>
                <w:rFonts w:ascii="Times New Roman" w:eastAsia="微軟正黑體" w:hAnsi="Times New Roman"/>
                <w:sz w:val="28"/>
                <w:szCs w:val="28"/>
              </w:rPr>
              <w:fldChar w:fldCharType="begin"/>
            </w:r>
            <w:r w:rsidRPr="00CE66AB">
              <w:rPr>
                <w:rFonts w:ascii="Times New Roman" w:eastAsia="微軟正黑體" w:hAnsi="Times New Roman"/>
                <w:sz w:val="28"/>
                <w:szCs w:val="28"/>
              </w:rPr>
              <w:instrText xml:space="preserve"> =SUM(ABOVE) </w:instrText>
            </w:r>
            <w:r w:rsidRPr="00CE66AB">
              <w:rPr>
                <w:rFonts w:ascii="Times New Roman" w:eastAsia="微軟正黑體" w:hAnsi="Times New Roman"/>
                <w:sz w:val="28"/>
                <w:szCs w:val="28"/>
              </w:rPr>
              <w:fldChar w:fldCharType="separate"/>
            </w:r>
            <w:r w:rsidRPr="00CE66AB">
              <w:rPr>
                <w:rFonts w:ascii="Times New Roman" w:eastAsia="微軟正黑體" w:hAnsi="Times New Roman"/>
                <w:sz w:val="28"/>
                <w:szCs w:val="28"/>
              </w:rPr>
              <w:t>18,419</w:t>
            </w:r>
            <w:r w:rsidRPr="00CE66AB">
              <w:rPr>
                <w:rFonts w:ascii="Times New Roman" w:eastAsia="微軟正黑體" w:hAnsi="Times New Roman"/>
                <w:sz w:val="28"/>
                <w:szCs w:val="28"/>
              </w:rPr>
              <w:fldChar w:fldCharType="end"/>
            </w:r>
          </w:p>
        </w:tc>
      </w:tr>
    </w:tbl>
    <w:p w:rsidR="00C45F3C" w:rsidRDefault="00C45F3C" w:rsidP="00C45F3C">
      <w:pPr>
        <w:spacing w:line="500" w:lineRule="exact"/>
        <w:ind w:leftChars="150" w:left="1760" w:hangingChars="500" w:hanging="1400"/>
        <w:jc w:val="both"/>
        <w:rPr>
          <w:rFonts w:ascii="Times New Roman" w:eastAsia="微軟正黑體" w:hAnsi="Times New Roman"/>
          <w:sz w:val="28"/>
          <w:szCs w:val="28"/>
        </w:rPr>
      </w:pPr>
      <w:r w:rsidRPr="00C4448C">
        <w:rPr>
          <w:rFonts w:ascii="Times New Roman" w:eastAsia="微軟正黑體" w:hAnsi="Times New Roman"/>
          <w:sz w:val="28"/>
          <w:szCs w:val="28"/>
        </w:rPr>
        <w:t>Source: Department of Land, Taipei City Government.</w:t>
      </w:r>
    </w:p>
    <w:p w:rsidR="00C45F3C" w:rsidRPr="00C4448C" w:rsidRDefault="005F4086" w:rsidP="00C45F3C">
      <w:pPr>
        <w:spacing w:line="500" w:lineRule="exact"/>
        <w:ind w:leftChars="30" w:left="72" w:firstLineChars="100" w:firstLine="240"/>
        <w:jc w:val="both"/>
        <w:rPr>
          <w:rFonts w:ascii="Times New Roman" w:eastAsia="微軟正黑體" w:hAnsi="Times New Roman"/>
          <w:sz w:val="28"/>
          <w:szCs w:val="28"/>
        </w:rPr>
      </w:pPr>
      <w:hyperlink r:id="rId33" w:history="1">
        <w:r w:rsidR="00C45F3C" w:rsidRPr="00C4448C">
          <w:rPr>
            <w:rFonts w:ascii="Times New Roman" w:eastAsia="微軟正黑體" w:hAnsi="Times New Roman"/>
            <w:sz w:val="28"/>
            <w:szCs w:val="28"/>
          </w:rPr>
          <w:t>http://www.land.gov.taipei/ct.asp?xItem=59214118&amp;CtNode=84881&amp;mp=111001</w:t>
        </w:r>
      </w:hyperlink>
    </w:p>
    <w:p w:rsidR="00C45F3C" w:rsidRPr="00C4448C" w:rsidRDefault="00C45F3C" w:rsidP="00C45F3C">
      <w:pPr>
        <w:spacing w:line="500" w:lineRule="exact"/>
        <w:jc w:val="both"/>
        <w:rPr>
          <w:rFonts w:ascii="Times New Roman" w:eastAsia="微軟正黑體" w:hAnsi="Times New Roman"/>
          <w:b/>
          <w:sz w:val="32"/>
          <w:szCs w:val="32"/>
        </w:rPr>
      </w:pPr>
      <w:r w:rsidRPr="00C4448C">
        <w:rPr>
          <w:rFonts w:ascii="Times New Roman" w:eastAsia="微軟正黑體" w:hAnsi="Times New Roman"/>
          <w:b/>
          <w:sz w:val="32"/>
          <w:szCs w:val="32"/>
        </w:rPr>
        <w:t>Land offices providing land registration service for land outside their areas of responsibility and within the same county/city</w:t>
      </w:r>
    </w:p>
    <w:p w:rsidR="00C45F3C" w:rsidRPr="00450177" w:rsidRDefault="00C45F3C" w:rsidP="00C45F3C">
      <w:pPr>
        <w:spacing w:beforeLines="50" w:before="180" w:afterLines="50" w:after="180" w:line="500" w:lineRule="exact"/>
        <w:jc w:val="both"/>
        <w:rPr>
          <w:rFonts w:ascii="Times New Roman" w:eastAsia="微軟正黑體" w:hAnsi="Times New Roman"/>
          <w:color w:val="000000" w:themeColor="text1"/>
          <w:sz w:val="28"/>
          <w:szCs w:val="32"/>
        </w:rPr>
      </w:pPr>
      <w:r>
        <w:rPr>
          <w:rFonts w:ascii="Times New Roman" w:eastAsia="微軟正黑體" w:hAnsi="Times New Roman" w:hint="eastAsia"/>
          <w:color w:val="000000" w:themeColor="text1"/>
          <w:sz w:val="28"/>
          <w:szCs w:val="32"/>
        </w:rPr>
        <w:t xml:space="preserve">   </w:t>
      </w:r>
      <w:r w:rsidRPr="00C4448C">
        <w:rPr>
          <w:rFonts w:ascii="Times New Roman" w:eastAsia="微軟正黑體" w:hAnsi="Times New Roman"/>
          <w:sz w:val="28"/>
          <w:szCs w:val="28"/>
        </w:rPr>
        <w:t xml:space="preserve">In order to improve efficiency of land office services, Taiwan’s government has allowed people to register their land in a land office that is not in charge of the area where the land is located as long as the land office is within the same municipality, city, or county where the land is located. In addition to amending related regulations to facilitate delivery of this government service, since February, 2015 Taiwan has taken 4-stage action to allow all land offices to provide registration service for land outside the areas of their responsibility.  Now people can </w:t>
      </w:r>
      <w:r w:rsidRPr="00C4448C">
        <w:rPr>
          <w:rFonts w:ascii="Times New Roman" w:eastAsia="微軟正黑體" w:hAnsi="Times New Roman" w:hint="eastAsia"/>
          <w:sz w:val="28"/>
          <w:szCs w:val="28"/>
        </w:rPr>
        <w:t xml:space="preserve">obtain </w:t>
      </w:r>
      <w:r w:rsidRPr="00C4448C">
        <w:rPr>
          <w:rFonts w:ascii="Times New Roman" w:eastAsia="微軟正黑體" w:hAnsi="Times New Roman"/>
          <w:sz w:val="28"/>
          <w:szCs w:val="28"/>
        </w:rPr>
        <w:t xml:space="preserve">government services regarding land sale, auction, exchange, giving-away, and creation of mortgage in any nearby land offices of the municipality, city and county where the land is located.  </w:t>
      </w:r>
    </w:p>
    <w:p w:rsidR="00C45F3C" w:rsidRPr="00376B0B" w:rsidRDefault="00C45F3C" w:rsidP="00C45F3C">
      <w:pPr>
        <w:spacing w:beforeLines="50" w:before="180" w:afterLines="50" w:after="180" w:line="500" w:lineRule="exact"/>
        <w:jc w:val="both"/>
        <w:rPr>
          <w:rFonts w:ascii="Times New Roman" w:eastAsia="微軟正黑體" w:hAnsi="Times New Roman"/>
          <w:sz w:val="28"/>
          <w:szCs w:val="28"/>
        </w:rPr>
      </w:pPr>
      <w:r w:rsidRPr="00376B0B">
        <w:rPr>
          <w:rFonts w:ascii="Times New Roman" w:eastAsia="微軟正黑體" w:hAnsi="Times New Roman"/>
          <w:sz w:val="28"/>
          <w:szCs w:val="28"/>
        </w:rPr>
        <w:t xml:space="preserve">The </w:t>
      </w:r>
      <w:r w:rsidRPr="00376B0B">
        <w:rPr>
          <w:rFonts w:ascii="Times New Roman" w:eastAsia="微軟正黑體" w:hAnsi="Times New Roman" w:hint="eastAsia"/>
          <w:sz w:val="28"/>
          <w:szCs w:val="28"/>
        </w:rPr>
        <w:t>expansion of land registration services is</w:t>
      </w:r>
      <w:r w:rsidRPr="00376B0B">
        <w:rPr>
          <w:rFonts w:ascii="Times New Roman" w:eastAsia="微軟正黑體" w:hAnsi="Times New Roman"/>
          <w:sz w:val="28"/>
          <w:szCs w:val="28"/>
        </w:rPr>
        <w:t xml:space="preserve"> described as follows: </w:t>
      </w:r>
    </w:p>
    <w:p w:rsidR="00C45F3C" w:rsidRPr="00450177" w:rsidRDefault="00C45F3C" w:rsidP="00C45F3C">
      <w:pPr>
        <w:spacing w:beforeLines="50" w:before="180" w:afterLines="50" w:after="180" w:line="500" w:lineRule="exact"/>
        <w:ind w:leftChars="59" w:left="142" w:firstLineChars="7" w:firstLine="20"/>
        <w:jc w:val="both"/>
        <w:rPr>
          <w:rFonts w:ascii="Times New Roman" w:eastAsia="微軟正黑體" w:hAnsi="Times New Roman"/>
          <w:color w:val="000000" w:themeColor="text1"/>
          <w:sz w:val="28"/>
          <w:szCs w:val="32"/>
        </w:rPr>
      </w:pPr>
      <w:r w:rsidRPr="00450177">
        <w:rPr>
          <w:rFonts w:ascii="Times New Roman" w:eastAsia="微軟正黑體" w:hAnsi="Times New Roman"/>
          <w:color w:val="000000" w:themeColor="text1"/>
          <w:sz w:val="28"/>
          <w:szCs w:val="32"/>
        </w:rPr>
        <w:t>First Stage: launch</w:t>
      </w:r>
      <w:r>
        <w:rPr>
          <w:rFonts w:ascii="Times New Roman" w:eastAsia="微軟正黑體" w:hAnsi="Times New Roman" w:hint="eastAsia"/>
          <w:color w:val="000000" w:themeColor="text1"/>
          <w:sz w:val="28"/>
          <w:szCs w:val="32"/>
        </w:rPr>
        <w:t xml:space="preserve"> of</w:t>
      </w:r>
      <w:r w:rsidRPr="00450177">
        <w:rPr>
          <w:rFonts w:ascii="Times New Roman" w:eastAsia="微軟正黑體" w:hAnsi="Times New Roman"/>
          <w:color w:val="000000" w:themeColor="text1"/>
          <w:sz w:val="28"/>
          <w:szCs w:val="32"/>
        </w:rPr>
        <w:t xml:space="preserve"> </w:t>
      </w:r>
      <w:r>
        <w:rPr>
          <w:rFonts w:ascii="Times New Roman" w:eastAsia="微軟正黑體" w:hAnsi="Times New Roman" w:hint="eastAsia"/>
          <w:color w:val="000000" w:themeColor="text1"/>
          <w:sz w:val="28"/>
          <w:szCs w:val="32"/>
        </w:rPr>
        <w:t xml:space="preserve">land </w:t>
      </w:r>
      <w:r w:rsidRPr="00450177">
        <w:rPr>
          <w:rFonts w:ascii="Times New Roman" w:eastAsia="微軟正黑體" w:hAnsi="Times New Roman"/>
          <w:color w:val="000000" w:themeColor="text1"/>
          <w:sz w:val="28"/>
          <w:szCs w:val="32"/>
        </w:rPr>
        <w:t xml:space="preserve">registration service for </w:t>
      </w:r>
      <w:r>
        <w:rPr>
          <w:rFonts w:ascii="Times New Roman" w:eastAsia="微軟正黑體" w:hAnsi="Times New Roman" w:hint="eastAsia"/>
          <w:color w:val="000000" w:themeColor="text1"/>
          <w:sz w:val="28"/>
          <w:szCs w:val="32"/>
        </w:rPr>
        <w:t xml:space="preserve">simple cases </w:t>
      </w:r>
      <w:r w:rsidRPr="00450177">
        <w:rPr>
          <w:rFonts w:ascii="Times New Roman" w:eastAsia="微軟正黑體" w:hAnsi="Times New Roman"/>
          <w:color w:val="000000" w:themeColor="text1"/>
          <w:sz w:val="28"/>
          <w:szCs w:val="32"/>
        </w:rPr>
        <w:t xml:space="preserve">by June 30, 2015. </w:t>
      </w:r>
    </w:p>
    <w:p w:rsidR="00C45F3C" w:rsidRPr="00450177" w:rsidRDefault="00C45F3C" w:rsidP="00C45F3C">
      <w:pPr>
        <w:spacing w:beforeLines="50" w:before="180" w:afterLines="50" w:after="180" w:line="500" w:lineRule="exact"/>
        <w:ind w:leftChars="59" w:left="142" w:firstLineChars="7" w:firstLine="20"/>
        <w:jc w:val="both"/>
        <w:rPr>
          <w:rFonts w:ascii="Times New Roman" w:eastAsia="微軟正黑體" w:hAnsi="Times New Roman"/>
          <w:color w:val="000000" w:themeColor="text1"/>
          <w:sz w:val="28"/>
          <w:szCs w:val="32"/>
        </w:rPr>
      </w:pPr>
      <w:r w:rsidRPr="00450177">
        <w:rPr>
          <w:rFonts w:ascii="Times New Roman" w:eastAsia="微軟正黑體" w:hAnsi="Times New Roman"/>
          <w:color w:val="000000" w:themeColor="text1"/>
          <w:sz w:val="28"/>
          <w:szCs w:val="32"/>
        </w:rPr>
        <w:t xml:space="preserve">Second Stage: registration service </w:t>
      </w:r>
      <w:r>
        <w:rPr>
          <w:rFonts w:ascii="Times New Roman" w:eastAsia="微軟正黑體" w:hAnsi="Times New Roman" w:hint="eastAsia"/>
          <w:color w:val="000000" w:themeColor="text1"/>
          <w:sz w:val="28"/>
          <w:szCs w:val="32"/>
        </w:rPr>
        <w:t>included</w:t>
      </w:r>
      <w:r w:rsidRPr="00450177">
        <w:rPr>
          <w:rFonts w:ascii="Times New Roman" w:eastAsia="微軟正黑體" w:hAnsi="Times New Roman"/>
          <w:color w:val="000000" w:themeColor="text1"/>
          <w:sz w:val="28"/>
          <w:szCs w:val="32"/>
        </w:rPr>
        <w:t xml:space="preserve"> auction, creation, change, and transfer of the mortgage, </w:t>
      </w:r>
      <w:r>
        <w:rPr>
          <w:rFonts w:ascii="Times New Roman" w:eastAsia="微軟正黑體" w:hAnsi="Times New Roman" w:hint="eastAsia"/>
          <w:color w:val="000000" w:themeColor="text1"/>
          <w:sz w:val="28"/>
          <w:szCs w:val="32"/>
        </w:rPr>
        <w:t xml:space="preserve">and </w:t>
      </w:r>
      <w:r w:rsidRPr="00450177">
        <w:rPr>
          <w:rFonts w:ascii="Times New Roman" w:eastAsia="微軟正黑體" w:hAnsi="Times New Roman"/>
          <w:color w:val="000000" w:themeColor="text1"/>
          <w:sz w:val="28"/>
          <w:szCs w:val="32"/>
        </w:rPr>
        <w:t xml:space="preserve">caution or cancellation since July 1, 2015. </w:t>
      </w:r>
    </w:p>
    <w:p w:rsidR="00C45F3C" w:rsidRPr="00450177" w:rsidRDefault="00C45F3C" w:rsidP="00C45F3C">
      <w:pPr>
        <w:spacing w:beforeLines="50" w:before="180" w:afterLines="50" w:after="180" w:line="500" w:lineRule="exact"/>
        <w:ind w:leftChars="59" w:left="142" w:firstLineChars="7" w:firstLine="20"/>
        <w:jc w:val="both"/>
        <w:rPr>
          <w:rFonts w:ascii="Times New Roman" w:eastAsia="微軟正黑體" w:hAnsi="Times New Roman"/>
          <w:color w:val="000000" w:themeColor="text1"/>
          <w:sz w:val="28"/>
          <w:szCs w:val="32"/>
        </w:rPr>
      </w:pPr>
      <w:r w:rsidRPr="00450177">
        <w:rPr>
          <w:rFonts w:ascii="Times New Roman" w:eastAsia="微軟正黑體" w:hAnsi="Times New Roman"/>
          <w:color w:val="000000" w:themeColor="text1"/>
          <w:sz w:val="28"/>
          <w:szCs w:val="32"/>
        </w:rPr>
        <w:t>Third Stage: provid</w:t>
      </w:r>
      <w:r>
        <w:rPr>
          <w:rFonts w:ascii="Times New Roman" w:eastAsia="微軟正黑體" w:hAnsi="Times New Roman" w:hint="eastAsia"/>
          <w:color w:val="000000" w:themeColor="text1"/>
          <w:sz w:val="28"/>
          <w:szCs w:val="32"/>
        </w:rPr>
        <w:t xml:space="preserve">ed </w:t>
      </w:r>
      <w:r w:rsidRPr="00450177">
        <w:rPr>
          <w:rFonts w:ascii="Times New Roman" w:eastAsia="微軟正黑體" w:hAnsi="Times New Roman"/>
          <w:color w:val="000000" w:themeColor="text1"/>
          <w:sz w:val="28"/>
          <w:szCs w:val="32"/>
        </w:rPr>
        <w:t xml:space="preserve">registration service for land exchange or for giving land as a gift to another party or spouse since November 1, 2015. </w:t>
      </w:r>
    </w:p>
    <w:p w:rsidR="00C45F3C" w:rsidRDefault="00C45F3C" w:rsidP="00C45F3C">
      <w:pPr>
        <w:spacing w:beforeLines="50" w:before="180" w:afterLines="50" w:after="180" w:line="500" w:lineRule="exact"/>
        <w:ind w:leftChars="59" w:left="142" w:firstLineChars="7" w:firstLine="20"/>
        <w:jc w:val="both"/>
        <w:rPr>
          <w:rFonts w:ascii="Times New Roman" w:eastAsia="微軟正黑體" w:hAnsi="Times New Roman"/>
          <w:color w:val="000000" w:themeColor="text1"/>
          <w:sz w:val="28"/>
          <w:szCs w:val="32"/>
        </w:rPr>
      </w:pPr>
      <w:r w:rsidRPr="00450177">
        <w:rPr>
          <w:rFonts w:ascii="Times New Roman" w:eastAsia="微軟正黑體" w:hAnsi="Times New Roman"/>
          <w:color w:val="000000" w:themeColor="text1"/>
          <w:sz w:val="28"/>
          <w:szCs w:val="32"/>
        </w:rPr>
        <w:t xml:space="preserve">Fourth Stage: </w:t>
      </w:r>
      <w:r>
        <w:rPr>
          <w:rFonts w:ascii="Times New Roman" w:eastAsia="微軟正黑體" w:hAnsi="Times New Roman" w:hint="eastAsia"/>
          <w:color w:val="000000" w:themeColor="text1"/>
          <w:sz w:val="28"/>
          <w:szCs w:val="32"/>
        </w:rPr>
        <w:t xml:space="preserve">provided </w:t>
      </w:r>
      <w:r w:rsidRPr="00450177">
        <w:rPr>
          <w:rFonts w:ascii="Times New Roman" w:eastAsia="微軟正黑體" w:hAnsi="Times New Roman"/>
          <w:color w:val="000000" w:themeColor="text1"/>
          <w:sz w:val="28"/>
          <w:szCs w:val="32"/>
        </w:rPr>
        <w:t>registration service for land trade, inheritance</w:t>
      </w:r>
      <w:r>
        <w:rPr>
          <w:rFonts w:ascii="Times New Roman" w:eastAsia="微軟正黑體" w:hAnsi="Times New Roman" w:hint="eastAsia"/>
          <w:color w:val="000000" w:themeColor="text1"/>
          <w:sz w:val="28"/>
          <w:szCs w:val="32"/>
        </w:rPr>
        <w:t>, legacy,</w:t>
      </w:r>
      <w:r w:rsidRPr="00450177">
        <w:rPr>
          <w:rFonts w:ascii="Times New Roman" w:eastAsia="微軟正黑體" w:hAnsi="Times New Roman"/>
          <w:color w:val="000000" w:themeColor="text1"/>
          <w:sz w:val="28"/>
          <w:szCs w:val="32"/>
        </w:rPr>
        <w:t xml:space="preserve"> and trust since April 1, 2016.</w:t>
      </w:r>
    </w:p>
    <w:p w:rsidR="00C45F3C" w:rsidRPr="002B23A8" w:rsidRDefault="00C45F3C" w:rsidP="00C45F3C">
      <w:pPr>
        <w:pStyle w:val="ae"/>
        <w:jc w:val="both"/>
        <w:rPr>
          <w:rFonts w:ascii="Times New Roman" w:eastAsia="標楷體" w:hAnsi="Times New Roman"/>
          <w:b/>
          <w:color w:val="0000CC"/>
          <w:kern w:val="0"/>
          <w:sz w:val="36"/>
          <w:szCs w:val="36"/>
        </w:rPr>
      </w:pPr>
      <w:r w:rsidRPr="002B23A8">
        <w:rPr>
          <w:rFonts w:ascii="Times New Roman" w:eastAsia="標楷體" w:hAnsi="Times New Roman"/>
          <w:b/>
          <w:color w:val="0000CC"/>
          <w:kern w:val="0"/>
          <w:sz w:val="36"/>
          <w:szCs w:val="36"/>
        </w:rPr>
        <w:t>COMPARISION OF BEFORE AND AFTER REFORM</w:t>
      </w:r>
    </w:p>
    <w:p w:rsidR="00C45F3C" w:rsidRPr="00416D3F" w:rsidRDefault="00C45F3C" w:rsidP="00C45F3C">
      <w:pPr>
        <w:spacing w:beforeLines="50" w:before="180" w:afterLines="50" w:after="180" w:line="500" w:lineRule="exact"/>
        <w:ind w:left="1"/>
        <w:rPr>
          <w:rFonts w:ascii="Times New Roman" w:hAnsi="Times New Roman"/>
          <w:b/>
          <w:color w:val="7F7F7F" w:themeColor="text1" w:themeTint="80"/>
          <w:sz w:val="32"/>
          <w:szCs w:val="32"/>
        </w:rPr>
      </w:pPr>
      <w:r w:rsidRPr="00416D3F">
        <w:rPr>
          <w:rFonts w:ascii="Times New Roman" w:hAnsi="Times New Roman"/>
          <w:b/>
          <w:color w:val="7F7F7F" w:themeColor="text1" w:themeTint="80"/>
          <w:sz w:val="32"/>
          <w:szCs w:val="32"/>
        </w:rPr>
        <w:t>The 2015 World Bank Doing Business Survey</w:t>
      </w:r>
    </w:p>
    <w:p w:rsidR="00C45F3C" w:rsidRPr="00E3015C" w:rsidRDefault="00C45F3C" w:rsidP="00C45F3C">
      <w:pPr>
        <w:spacing w:beforeLines="50" w:before="180" w:afterLines="50" w:after="180" w:line="500" w:lineRule="exact"/>
        <w:ind w:left="1"/>
        <w:jc w:val="center"/>
        <w:rPr>
          <w:rFonts w:ascii="Times New Roman" w:eastAsia="微軟正黑體" w:hAnsi="Times New Roman"/>
          <w:b/>
          <w:sz w:val="28"/>
          <w:szCs w:val="28"/>
        </w:rPr>
      </w:pPr>
      <w:r w:rsidRPr="00017184">
        <w:rPr>
          <w:rFonts w:ascii="Times New Roman" w:eastAsia="標楷體" w:hAnsi="Times New Roman" w:hint="eastAsia"/>
          <w:b/>
          <w:color w:val="0000CC"/>
          <w:kern w:val="0"/>
          <w:sz w:val="28"/>
          <w:szCs w:val="28"/>
        </w:rPr>
        <w:t>Table 5.2</w:t>
      </w:r>
      <w:r w:rsidRPr="00E3015C">
        <w:rPr>
          <w:rFonts w:ascii="Times New Roman" w:eastAsia="微軟正黑體" w:hAnsi="Times New Roman" w:hint="eastAsia"/>
          <w:b/>
          <w:sz w:val="28"/>
          <w:szCs w:val="28"/>
        </w:rPr>
        <w:t xml:space="preserve"> Results of 2015 survey on Registering Property in Taiwan</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2914"/>
        <w:gridCol w:w="2628"/>
        <w:gridCol w:w="2799"/>
      </w:tblGrid>
      <w:tr w:rsidR="00C45F3C" w:rsidRPr="00450177" w:rsidTr="00C45F3C">
        <w:trPr>
          <w:trHeight w:val="820"/>
        </w:trPr>
        <w:tc>
          <w:tcPr>
            <w:tcW w:w="837" w:type="dxa"/>
            <w:tcBorders>
              <w:top w:val="single" w:sz="8" w:space="0" w:color="auto"/>
              <w:righ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b/>
                <w:sz w:val="28"/>
                <w:szCs w:val="28"/>
              </w:rPr>
            </w:pPr>
            <w:r w:rsidRPr="00450177">
              <w:rPr>
                <w:rFonts w:ascii="Times New Roman" w:eastAsia="微軟正黑體" w:hAnsi="Times New Roman"/>
                <w:b/>
                <w:sz w:val="28"/>
                <w:szCs w:val="28"/>
              </w:rPr>
              <w:t>Item No.</w:t>
            </w:r>
          </w:p>
        </w:tc>
        <w:tc>
          <w:tcPr>
            <w:tcW w:w="2914" w:type="dxa"/>
            <w:tcBorders>
              <w:top w:val="single" w:sz="8" w:space="0" w:color="auto"/>
              <w:left w:val="single" w:sz="4" w:space="0" w:color="auto"/>
              <w:righ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b/>
                <w:sz w:val="28"/>
                <w:szCs w:val="28"/>
              </w:rPr>
            </w:pPr>
            <w:r w:rsidRPr="00450177">
              <w:rPr>
                <w:rFonts w:ascii="Times New Roman" w:eastAsia="微軟正黑體" w:hAnsi="Times New Roman"/>
                <w:b/>
                <w:sz w:val="28"/>
                <w:szCs w:val="28"/>
              </w:rPr>
              <w:t>Procedure</w:t>
            </w:r>
          </w:p>
        </w:tc>
        <w:tc>
          <w:tcPr>
            <w:tcW w:w="2628" w:type="dxa"/>
            <w:tcBorders>
              <w:top w:val="single" w:sz="8" w:space="0" w:color="auto"/>
              <w:lef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b/>
                <w:sz w:val="28"/>
                <w:szCs w:val="28"/>
              </w:rPr>
            </w:pPr>
            <w:r w:rsidRPr="00450177">
              <w:rPr>
                <w:rFonts w:ascii="Times New Roman" w:eastAsia="微軟正黑體" w:hAnsi="Times New Roman"/>
                <w:b/>
                <w:sz w:val="28"/>
                <w:szCs w:val="28"/>
              </w:rPr>
              <w:t>Time to Complete</w:t>
            </w:r>
          </w:p>
        </w:tc>
        <w:tc>
          <w:tcPr>
            <w:tcW w:w="2799" w:type="dxa"/>
            <w:tcBorders>
              <w:top w:val="single" w:sz="8" w:space="0" w:color="auto"/>
              <w:lef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b/>
                <w:sz w:val="28"/>
                <w:szCs w:val="28"/>
              </w:rPr>
            </w:pPr>
            <w:r w:rsidRPr="00450177">
              <w:rPr>
                <w:rFonts w:ascii="Times New Roman" w:eastAsia="微軟正黑體" w:hAnsi="Times New Roman"/>
                <w:b/>
                <w:sz w:val="28"/>
                <w:szCs w:val="28"/>
              </w:rPr>
              <w:t>Associated Costs</w:t>
            </w:r>
          </w:p>
        </w:tc>
      </w:tr>
      <w:tr w:rsidR="00C45F3C" w:rsidRPr="00450177" w:rsidTr="00C45F3C">
        <w:tc>
          <w:tcPr>
            <w:tcW w:w="837" w:type="dxa"/>
            <w:tcBorders>
              <w:top w:val="single" w:sz="8" w:space="0" w:color="auto"/>
              <w:bottom w:val="single" w:sz="4" w:space="0" w:color="auto"/>
              <w:righ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sz w:val="28"/>
                <w:szCs w:val="28"/>
              </w:rPr>
            </w:pPr>
            <w:r w:rsidRPr="00450177">
              <w:rPr>
                <w:rFonts w:ascii="Times New Roman" w:eastAsia="微軟正黑體" w:hAnsi="Times New Roman"/>
                <w:sz w:val="28"/>
                <w:szCs w:val="28"/>
              </w:rPr>
              <w:t>1</w:t>
            </w:r>
          </w:p>
        </w:tc>
        <w:tc>
          <w:tcPr>
            <w:tcW w:w="2914" w:type="dxa"/>
            <w:tcBorders>
              <w:top w:val="single" w:sz="8" w:space="0" w:color="auto"/>
              <w:left w:val="single" w:sz="4" w:space="0" w:color="auto"/>
              <w:bottom w:val="single" w:sz="4" w:space="0" w:color="auto"/>
              <w:right w:val="single" w:sz="4" w:space="0" w:color="auto"/>
            </w:tcBorders>
            <w:vAlign w:val="center"/>
          </w:tcPr>
          <w:p w:rsidR="00C45F3C" w:rsidRPr="00450177" w:rsidRDefault="00C45F3C" w:rsidP="00C45F3C">
            <w:pPr>
              <w:widowControl/>
              <w:spacing w:line="0" w:lineRule="atLeast"/>
              <w:ind w:left="34" w:hangingChars="12" w:hanging="34"/>
              <w:jc w:val="both"/>
              <w:rPr>
                <w:rFonts w:ascii="Times New Roman" w:eastAsia="微軟正黑體" w:hAnsi="Times New Roman"/>
                <w:sz w:val="28"/>
                <w:szCs w:val="28"/>
              </w:rPr>
            </w:pPr>
            <w:r w:rsidRPr="00450177">
              <w:rPr>
                <w:rFonts w:ascii="Times New Roman" w:eastAsia="微軟正黑體" w:hAnsi="Times New Roman"/>
                <w:sz w:val="28"/>
                <w:szCs w:val="28"/>
              </w:rPr>
              <w:t>Buyer researches the property rights and encumbrances registered against the property at the registry of titles</w:t>
            </w:r>
          </w:p>
        </w:tc>
        <w:tc>
          <w:tcPr>
            <w:tcW w:w="2628" w:type="dxa"/>
            <w:tcBorders>
              <w:top w:val="single" w:sz="8" w:space="0" w:color="auto"/>
              <w:left w:val="single" w:sz="4" w:space="0" w:color="auto"/>
              <w:bottom w:val="single" w:sz="4" w:space="0" w:color="auto"/>
              <w:right w:val="single" w:sz="4" w:space="0" w:color="auto"/>
            </w:tcBorders>
            <w:vAlign w:val="center"/>
          </w:tcPr>
          <w:p w:rsidR="00C45F3C" w:rsidRPr="00450177" w:rsidRDefault="00C45F3C" w:rsidP="00C45F3C">
            <w:pPr>
              <w:widowControl/>
              <w:spacing w:line="0" w:lineRule="atLeast"/>
              <w:jc w:val="both"/>
              <w:rPr>
                <w:rFonts w:ascii="Times New Roman" w:eastAsia="微軟正黑體" w:hAnsi="Times New Roman"/>
                <w:sz w:val="28"/>
                <w:szCs w:val="28"/>
              </w:rPr>
            </w:pPr>
            <w:r w:rsidRPr="00450177">
              <w:rPr>
                <w:rFonts w:ascii="Times New Roman" w:eastAsia="微軟正黑體" w:hAnsi="Times New Roman"/>
                <w:sz w:val="28"/>
                <w:szCs w:val="28"/>
              </w:rPr>
              <w:t>Less than one day (online</w:t>
            </w:r>
          </w:p>
          <w:p w:rsidR="00C45F3C" w:rsidRPr="00450177" w:rsidRDefault="00C45F3C" w:rsidP="00C45F3C">
            <w:pPr>
              <w:widowControl/>
              <w:spacing w:line="0" w:lineRule="atLeast"/>
              <w:jc w:val="both"/>
              <w:rPr>
                <w:rFonts w:ascii="Times New Roman" w:eastAsia="微軟正黑體" w:hAnsi="Times New Roman"/>
                <w:sz w:val="28"/>
                <w:szCs w:val="28"/>
              </w:rPr>
            </w:pPr>
            <w:r w:rsidRPr="00450177">
              <w:rPr>
                <w:rFonts w:ascii="Times New Roman" w:eastAsia="微軟正黑體" w:hAnsi="Times New Roman"/>
                <w:sz w:val="28"/>
                <w:szCs w:val="28"/>
              </w:rPr>
              <w:t>procedure)</w:t>
            </w:r>
          </w:p>
        </w:tc>
        <w:tc>
          <w:tcPr>
            <w:tcW w:w="2799" w:type="dxa"/>
            <w:tcBorders>
              <w:top w:val="single" w:sz="8" w:space="0" w:color="auto"/>
              <w:left w:val="single" w:sz="4" w:space="0" w:color="auto"/>
              <w:bottom w:val="single" w:sz="4" w:space="0" w:color="auto"/>
            </w:tcBorders>
            <w:vAlign w:val="center"/>
          </w:tcPr>
          <w:p w:rsidR="00C45F3C" w:rsidRPr="00450177" w:rsidRDefault="00C45F3C" w:rsidP="00C45F3C">
            <w:pPr>
              <w:widowControl/>
              <w:spacing w:line="0" w:lineRule="atLeast"/>
              <w:jc w:val="both"/>
              <w:rPr>
                <w:rFonts w:ascii="Times New Roman" w:eastAsia="微軟正黑體" w:hAnsi="Times New Roman"/>
                <w:sz w:val="28"/>
                <w:szCs w:val="28"/>
              </w:rPr>
            </w:pPr>
            <w:r w:rsidRPr="00450177">
              <w:rPr>
                <w:rFonts w:ascii="Times New Roman" w:eastAsia="微軟正黑體" w:hAnsi="Times New Roman"/>
                <w:sz w:val="28"/>
                <w:szCs w:val="28"/>
              </w:rPr>
              <w:t>NT$ 20 per sheet of e-transcript</w:t>
            </w:r>
          </w:p>
        </w:tc>
      </w:tr>
      <w:tr w:rsidR="00C45F3C" w:rsidRPr="00450177" w:rsidTr="00C45F3C">
        <w:tc>
          <w:tcPr>
            <w:tcW w:w="837" w:type="dxa"/>
            <w:tcBorders>
              <w:top w:val="single" w:sz="4" w:space="0" w:color="auto"/>
              <w:bottom w:val="single" w:sz="4" w:space="0" w:color="auto"/>
              <w:righ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sz w:val="28"/>
                <w:szCs w:val="28"/>
              </w:rPr>
            </w:pPr>
            <w:r w:rsidRPr="00450177">
              <w:rPr>
                <w:rFonts w:ascii="Times New Roman" w:eastAsia="微軟正黑體" w:hAnsi="Times New Roman"/>
                <w:sz w:val="28"/>
                <w:szCs w:val="28"/>
              </w:rPr>
              <w:t>2</w:t>
            </w:r>
          </w:p>
        </w:tc>
        <w:tc>
          <w:tcPr>
            <w:tcW w:w="2914" w:type="dxa"/>
            <w:tcBorders>
              <w:top w:val="single" w:sz="4" w:space="0" w:color="auto"/>
              <w:left w:val="single" w:sz="4" w:space="0" w:color="auto"/>
              <w:bottom w:val="single" w:sz="4" w:space="0" w:color="auto"/>
              <w:right w:val="single" w:sz="4" w:space="0" w:color="auto"/>
            </w:tcBorders>
            <w:vAlign w:val="center"/>
          </w:tcPr>
          <w:p w:rsidR="00C45F3C" w:rsidRPr="00450177" w:rsidRDefault="00C45F3C" w:rsidP="00C45F3C">
            <w:pPr>
              <w:widowControl/>
              <w:spacing w:line="0" w:lineRule="atLeast"/>
              <w:ind w:left="2"/>
              <w:jc w:val="both"/>
              <w:rPr>
                <w:rFonts w:ascii="Times New Roman" w:eastAsia="微軟正黑體" w:hAnsi="Times New Roman"/>
                <w:sz w:val="28"/>
                <w:szCs w:val="28"/>
              </w:rPr>
            </w:pPr>
            <w:r w:rsidRPr="00450177">
              <w:rPr>
                <w:rFonts w:ascii="Times New Roman" w:eastAsia="微軟正黑體" w:hAnsi="Times New Roman"/>
                <w:sz w:val="28"/>
                <w:szCs w:val="28"/>
              </w:rPr>
              <w:t>Buyer pays the deed tax and stamp duty at the Municipality</w:t>
            </w:r>
          </w:p>
        </w:tc>
        <w:tc>
          <w:tcPr>
            <w:tcW w:w="2628" w:type="dxa"/>
            <w:tcBorders>
              <w:top w:val="single" w:sz="4" w:space="0" w:color="auto"/>
              <w:left w:val="single" w:sz="4" w:space="0" w:color="auto"/>
              <w:bottom w:val="single" w:sz="4" w:space="0" w:color="auto"/>
              <w:right w:val="single" w:sz="4" w:space="0" w:color="auto"/>
            </w:tcBorders>
            <w:vAlign w:val="center"/>
          </w:tcPr>
          <w:p w:rsidR="00C45F3C" w:rsidRPr="00450177" w:rsidRDefault="00C45F3C" w:rsidP="00C45F3C">
            <w:pPr>
              <w:widowControl/>
              <w:spacing w:line="0" w:lineRule="atLeast"/>
              <w:jc w:val="both"/>
              <w:rPr>
                <w:rFonts w:ascii="Times New Roman" w:eastAsia="微軟正黑體" w:hAnsi="Times New Roman"/>
                <w:sz w:val="28"/>
                <w:szCs w:val="28"/>
              </w:rPr>
            </w:pPr>
            <w:r w:rsidRPr="00450177">
              <w:rPr>
                <w:rFonts w:ascii="Times New Roman" w:eastAsia="微軟正黑體" w:hAnsi="Times New Roman"/>
                <w:sz w:val="28"/>
                <w:szCs w:val="28"/>
              </w:rPr>
              <w:t>Less than one day (online</w:t>
            </w:r>
          </w:p>
          <w:p w:rsidR="00C45F3C" w:rsidRPr="00450177" w:rsidRDefault="00C45F3C" w:rsidP="00C45F3C">
            <w:pPr>
              <w:widowControl/>
              <w:spacing w:line="0" w:lineRule="atLeast"/>
              <w:jc w:val="both"/>
              <w:rPr>
                <w:rFonts w:ascii="Times New Roman" w:eastAsia="微軟正黑體" w:hAnsi="Times New Roman"/>
                <w:sz w:val="28"/>
                <w:szCs w:val="28"/>
              </w:rPr>
            </w:pPr>
            <w:r w:rsidRPr="00450177">
              <w:rPr>
                <w:rFonts w:ascii="Times New Roman" w:eastAsia="微軟正黑體" w:hAnsi="Times New Roman"/>
                <w:sz w:val="28"/>
                <w:szCs w:val="28"/>
              </w:rPr>
              <w:t>procedure)</w:t>
            </w:r>
          </w:p>
        </w:tc>
        <w:tc>
          <w:tcPr>
            <w:tcW w:w="2799" w:type="dxa"/>
            <w:tcBorders>
              <w:top w:val="single" w:sz="4" w:space="0" w:color="auto"/>
              <w:left w:val="single" w:sz="4" w:space="0" w:color="auto"/>
              <w:bottom w:val="single" w:sz="4" w:space="0" w:color="auto"/>
            </w:tcBorders>
            <w:vAlign w:val="center"/>
          </w:tcPr>
          <w:p w:rsidR="00C45F3C" w:rsidRPr="00450177" w:rsidRDefault="00C45F3C" w:rsidP="00C45F3C">
            <w:pPr>
              <w:widowControl/>
              <w:spacing w:line="0" w:lineRule="atLeast"/>
              <w:jc w:val="both"/>
              <w:rPr>
                <w:rFonts w:ascii="Times New Roman" w:eastAsia="微軟正黑體" w:hAnsi="Times New Roman"/>
                <w:sz w:val="28"/>
                <w:szCs w:val="28"/>
              </w:rPr>
            </w:pPr>
            <w:r w:rsidRPr="00450177">
              <w:rPr>
                <w:rFonts w:ascii="Times New Roman" w:eastAsia="微軟正黑體" w:hAnsi="Times New Roman"/>
                <w:sz w:val="28"/>
                <w:szCs w:val="28"/>
              </w:rPr>
              <w:t>6% of standard property value (deed tax) + 0.1% of property value (stamp duty)</w:t>
            </w:r>
          </w:p>
        </w:tc>
      </w:tr>
      <w:tr w:rsidR="00C45F3C" w:rsidRPr="00450177" w:rsidTr="00C45F3C">
        <w:tc>
          <w:tcPr>
            <w:tcW w:w="837" w:type="dxa"/>
            <w:tcBorders>
              <w:top w:val="single" w:sz="4" w:space="0" w:color="auto"/>
              <w:bottom w:val="single" w:sz="4" w:space="0" w:color="auto"/>
              <w:righ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sz w:val="28"/>
                <w:szCs w:val="28"/>
              </w:rPr>
            </w:pPr>
            <w:r w:rsidRPr="00450177">
              <w:rPr>
                <w:rFonts w:ascii="Times New Roman" w:eastAsia="微軟正黑體" w:hAnsi="Times New Roman"/>
                <w:sz w:val="28"/>
                <w:szCs w:val="28"/>
              </w:rPr>
              <w:t>3</w:t>
            </w:r>
          </w:p>
        </w:tc>
        <w:tc>
          <w:tcPr>
            <w:tcW w:w="2914" w:type="dxa"/>
            <w:tcBorders>
              <w:top w:val="single" w:sz="4" w:space="0" w:color="auto"/>
              <w:left w:val="single" w:sz="4" w:space="0" w:color="auto"/>
              <w:bottom w:val="single" w:sz="4" w:space="0" w:color="auto"/>
              <w:right w:val="single" w:sz="4" w:space="0" w:color="auto"/>
            </w:tcBorders>
            <w:vAlign w:val="center"/>
          </w:tcPr>
          <w:p w:rsidR="00C45F3C" w:rsidRPr="00450177" w:rsidRDefault="00C45F3C" w:rsidP="00C45F3C">
            <w:pPr>
              <w:widowControl/>
              <w:spacing w:line="0" w:lineRule="atLeast"/>
              <w:ind w:left="2"/>
              <w:jc w:val="both"/>
              <w:rPr>
                <w:rFonts w:ascii="Times New Roman" w:eastAsia="微軟正黑體" w:hAnsi="Times New Roman"/>
                <w:sz w:val="28"/>
                <w:szCs w:val="28"/>
              </w:rPr>
            </w:pPr>
            <w:r w:rsidRPr="00450177">
              <w:rPr>
                <w:rFonts w:ascii="Times New Roman" w:eastAsia="微軟正黑體" w:hAnsi="Times New Roman"/>
                <w:sz w:val="28"/>
                <w:szCs w:val="28"/>
              </w:rPr>
              <w:t>Registration of transfer of title at the Land Registry</w:t>
            </w:r>
          </w:p>
        </w:tc>
        <w:tc>
          <w:tcPr>
            <w:tcW w:w="2628" w:type="dxa"/>
            <w:tcBorders>
              <w:top w:val="single" w:sz="4" w:space="0" w:color="auto"/>
              <w:left w:val="single" w:sz="4" w:space="0" w:color="auto"/>
              <w:bottom w:val="single" w:sz="4" w:space="0" w:color="auto"/>
              <w:right w:val="single" w:sz="4" w:space="0" w:color="auto"/>
            </w:tcBorders>
            <w:vAlign w:val="center"/>
          </w:tcPr>
          <w:p w:rsidR="00C45F3C" w:rsidRPr="00450177" w:rsidRDefault="00C45F3C" w:rsidP="00C45F3C">
            <w:pPr>
              <w:widowControl/>
              <w:spacing w:line="0" w:lineRule="atLeast"/>
              <w:ind w:left="476" w:hangingChars="170" w:hanging="476"/>
              <w:jc w:val="center"/>
              <w:rPr>
                <w:rFonts w:ascii="Times New Roman" w:eastAsia="微軟正黑體" w:hAnsi="Times New Roman"/>
                <w:sz w:val="28"/>
                <w:szCs w:val="28"/>
              </w:rPr>
            </w:pPr>
            <w:r w:rsidRPr="00450177">
              <w:rPr>
                <w:rFonts w:ascii="Times New Roman" w:eastAsia="微軟正黑體" w:hAnsi="Times New Roman"/>
                <w:sz w:val="28"/>
                <w:szCs w:val="28"/>
              </w:rPr>
              <w:t>3 days</w:t>
            </w:r>
          </w:p>
        </w:tc>
        <w:tc>
          <w:tcPr>
            <w:tcW w:w="2799" w:type="dxa"/>
            <w:tcBorders>
              <w:top w:val="single" w:sz="4" w:space="0" w:color="auto"/>
              <w:left w:val="single" w:sz="4" w:space="0" w:color="auto"/>
              <w:bottom w:val="single" w:sz="4" w:space="0" w:color="auto"/>
            </w:tcBorders>
            <w:vAlign w:val="center"/>
          </w:tcPr>
          <w:p w:rsidR="00C45F3C" w:rsidRPr="00450177" w:rsidRDefault="00C45F3C" w:rsidP="00C45F3C">
            <w:pPr>
              <w:widowControl/>
              <w:spacing w:line="0" w:lineRule="atLeast"/>
              <w:ind w:leftChars="-7" w:left="-17" w:firstLineChars="7" w:firstLine="20"/>
              <w:jc w:val="both"/>
              <w:rPr>
                <w:rFonts w:ascii="Times New Roman" w:eastAsia="微軟正黑體" w:hAnsi="Times New Roman"/>
                <w:sz w:val="28"/>
                <w:szCs w:val="28"/>
              </w:rPr>
            </w:pPr>
            <w:r w:rsidRPr="00450177">
              <w:rPr>
                <w:rFonts w:ascii="Times New Roman" w:eastAsia="微軟正黑體" w:hAnsi="Times New Roman"/>
                <w:sz w:val="28"/>
                <w:szCs w:val="28"/>
              </w:rPr>
              <w:t>0.1% of property value (registration fee) + NT$ 80 for new ownership certificate</w:t>
            </w:r>
          </w:p>
        </w:tc>
      </w:tr>
      <w:tr w:rsidR="00C45F3C" w:rsidRPr="00450177" w:rsidTr="00C45F3C">
        <w:tc>
          <w:tcPr>
            <w:tcW w:w="3751" w:type="dxa"/>
            <w:gridSpan w:val="2"/>
            <w:tcBorders>
              <w:top w:val="single" w:sz="4" w:space="0" w:color="auto"/>
              <w:bottom w:val="single" w:sz="8" w:space="0" w:color="auto"/>
              <w:righ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sz w:val="28"/>
                <w:szCs w:val="28"/>
              </w:rPr>
            </w:pPr>
            <w:r w:rsidRPr="00450177">
              <w:rPr>
                <w:rFonts w:ascii="Times New Roman" w:eastAsia="微軟正黑體" w:hAnsi="Times New Roman"/>
                <w:sz w:val="28"/>
                <w:szCs w:val="28"/>
              </w:rPr>
              <w:t>Total</w:t>
            </w:r>
          </w:p>
        </w:tc>
        <w:tc>
          <w:tcPr>
            <w:tcW w:w="2628" w:type="dxa"/>
            <w:tcBorders>
              <w:top w:val="single" w:sz="4" w:space="0" w:color="auto"/>
              <w:left w:val="single" w:sz="4" w:space="0" w:color="auto"/>
              <w:bottom w:val="single" w:sz="8" w:space="0" w:color="auto"/>
              <w:right w:val="single" w:sz="4" w:space="0" w:color="auto"/>
            </w:tcBorders>
            <w:vAlign w:val="center"/>
          </w:tcPr>
          <w:p w:rsidR="00C45F3C" w:rsidRPr="00450177" w:rsidRDefault="00C45F3C" w:rsidP="00C45F3C">
            <w:pPr>
              <w:widowControl/>
              <w:spacing w:line="0" w:lineRule="atLeast"/>
              <w:ind w:left="476" w:hangingChars="170" w:hanging="476"/>
              <w:jc w:val="center"/>
              <w:rPr>
                <w:rFonts w:ascii="Times New Roman" w:eastAsia="微軟正黑體" w:hAnsi="Times New Roman"/>
                <w:sz w:val="28"/>
                <w:szCs w:val="28"/>
              </w:rPr>
            </w:pPr>
            <w:r w:rsidRPr="00450177">
              <w:rPr>
                <w:rFonts w:ascii="Times New Roman" w:eastAsia="微軟正黑體" w:hAnsi="Times New Roman"/>
                <w:sz w:val="28"/>
                <w:szCs w:val="28"/>
              </w:rPr>
              <w:t>4days</w:t>
            </w:r>
          </w:p>
        </w:tc>
        <w:tc>
          <w:tcPr>
            <w:tcW w:w="2799" w:type="dxa"/>
            <w:tcBorders>
              <w:top w:val="single" w:sz="4" w:space="0" w:color="auto"/>
              <w:left w:val="single" w:sz="4" w:space="0" w:color="auto"/>
              <w:bottom w:val="single" w:sz="8" w:space="0" w:color="auto"/>
            </w:tcBorders>
            <w:vAlign w:val="center"/>
          </w:tcPr>
          <w:p w:rsidR="00C45F3C" w:rsidRPr="00450177" w:rsidRDefault="00C45F3C" w:rsidP="00C45F3C">
            <w:pPr>
              <w:widowControl/>
              <w:spacing w:line="0" w:lineRule="atLeast"/>
              <w:ind w:left="476" w:hangingChars="170" w:hanging="476"/>
              <w:jc w:val="center"/>
              <w:rPr>
                <w:rFonts w:ascii="Times New Roman" w:eastAsia="微軟正黑體" w:hAnsi="Times New Roman"/>
                <w:sz w:val="28"/>
                <w:szCs w:val="28"/>
              </w:rPr>
            </w:pPr>
            <w:r w:rsidRPr="00450177">
              <w:rPr>
                <w:rFonts w:ascii="Times New Roman" w:eastAsia="微軟正黑體" w:hAnsi="Times New Roman"/>
                <w:sz w:val="28"/>
                <w:szCs w:val="28"/>
              </w:rPr>
              <w:t>6.2% of property value</w:t>
            </w:r>
          </w:p>
        </w:tc>
      </w:tr>
      <w:tr w:rsidR="00C45F3C" w:rsidRPr="00450177" w:rsidTr="00C45F3C">
        <w:tc>
          <w:tcPr>
            <w:tcW w:w="3751" w:type="dxa"/>
            <w:gridSpan w:val="2"/>
            <w:tcBorders>
              <w:top w:val="single" w:sz="8" w:space="0" w:color="auto"/>
              <w:bottom w:val="single" w:sz="8" w:space="0" w:color="auto"/>
              <w:right w:val="single" w:sz="4" w:space="0" w:color="auto"/>
            </w:tcBorders>
            <w:vAlign w:val="center"/>
          </w:tcPr>
          <w:p w:rsidR="00C45F3C" w:rsidRPr="00450177" w:rsidRDefault="00C45F3C" w:rsidP="00C45F3C">
            <w:pPr>
              <w:spacing w:line="0" w:lineRule="atLeast"/>
              <w:jc w:val="center"/>
              <w:rPr>
                <w:rFonts w:ascii="Times New Roman" w:eastAsia="微軟正黑體" w:hAnsi="Times New Roman"/>
                <w:b/>
                <w:sz w:val="28"/>
                <w:szCs w:val="28"/>
              </w:rPr>
            </w:pPr>
            <w:r w:rsidRPr="00450177">
              <w:rPr>
                <w:rFonts w:ascii="Times New Roman" w:eastAsia="微軟正黑體" w:hAnsi="Times New Roman"/>
                <w:b/>
                <w:sz w:val="28"/>
                <w:szCs w:val="28"/>
              </w:rPr>
              <w:t>Quality of land administration index</w:t>
            </w:r>
          </w:p>
          <w:p w:rsidR="00C45F3C" w:rsidRPr="00450177" w:rsidRDefault="00C45F3C" w:rsidP="00C45F3C">
            <w:pPr>
              <w:spacing w:line="0" w:lineRule="atLeast"/>
              <w:jc w:val="center"/>
              <w:rPr>
                <w:rFonts w:ascii="Times New Roman" w:eastAsia="微軟正黑體" w:hAnsi="Times New Roman"/>
                <w:sz w:val="28"/>
                <w:szCs w:val="28"/>
              </w:rPr>
            </w:pPr>
            <w:r w:rsidRPr="00450177">
              <w:rPr>
                <w:rFonts w:ascii="Times New Roman" w:eastAsia="微軟正黑體" w:hAnsi="Times New Roman"/>
                <w:sz w:val="28"/>
                <w:szCs w:val="28"/>
              </w:rPr>
              <w:t>(Full Score 30)</w:t>
            </w:r>
          </w:p>
        </w:tc>
        <w:tc>
          <w:tcPr>
            <w:tcW w:w="5427" w:type="dxa"/>
            <w:gridSpan w:val="2"/>
            <w:tcBorders>
              <w:top w:val="single" w:sz="8" w:space="0" w:color="auto"/>
              <w:left w:val="single" w:sz="4" w:space="0" w:color="auto"/>
              <w:bottom w:val="single" w:sz="8" w:space="0" w:color="auto"/>
            </w:tcBorders>
            <w:vAlign w:val="center"/>
          </w:tcPr>
          <w:p w:rsidR="00C45F3C" w:rsidRPr="00450177" w:rsidRDefault="00C45F3C" w:rsidP="00C45F3C">
            <w:pPr>
              <w:spacing w:line="0" w:lineRule="atLeast"/>
              <w:jc w:val="center"/>
              <w:rPr>
                <w:rFonts w:ascii="Times New Roman" w:eastAsia="微軟正黑體" w:hAnsi="Times New Roman"/>
                <w:sz w:val="28"/>
                <w:szCs w:val="28"/>
              </w:rPr>
            </w:pPr>
            <w:r w:rsidRPr="00450177">
              <w:rPr>
                <w:rFonts w:ascii="Times New Roman" w:eastAsia="微軟正黑體" w:hAnsi="Times New Roman"/>
                <w:sz w:val="28"/>
                <w:szCs w:val="28"/>
              </w:rPr>
              <w:t>28.5</w:t>
            </w:r>
          </w:p>
        </w:tc>
      </w:tr>
    </w:tbl>
    <w:p w:rsidR="00C45F3C" w:rsidRPr="00996C9F" w:rsidRDefault="00C45F3C" w:rsidP="00C45F3C">
      <w:pPr>
        <w:spacing w:beforeLines="50" w:before="180" w:afterLines="50" w:after="180" w:line="500" w:lineRule="exact"/>
        <w:jc w:val="both"/>
        <w:rPr>
          <w:rFonts w:ascii="Times New Roman" w:hAnsi="Times New Roman"/>
          <w:b/>
          <w:color w:val="7F7F7F" w:themeColor="text1" w:themeTint="80"/>
          <w:sz w:val="32"/>
          <w:szCs w:val="32"/>
        </w:rPr>
      </w:pPr>
      <w:r w:rsidRPr="00996C9F">
        <w:rPr>
          <w:rFonts w:ascii="Times New Roman" w:hAnsi="Times New Roman"/>
          <w:b/>
          <w:color w:val="7F7F7F" w:themeColor="text1" w:themeTint="80"/>
          <w:sz w:val="32"/>
          <w:szCs w:val="32"/>
        </w:rPr>
        <w:t>2016 Reform and Correction</w:t>
      </w:r>
    </w:p>
    <w:p w:rsidR="00C45F3C" w:rsidRPr="00B74F69" w:rsidRDefault="00C45F3C" w:rsidP="00C45F3C">
      <w:pPr>
        <w:pStyle w:val="a7"/>
        <w:numPr>
          <w:ilvl w:val="0"/>
          <w:numId w:val="23"/>
        </w:numPr>
        <w:spacing w:beforeLines="50" w:before="180" w:afterLines="50" w:after="180" w:line="500" w:lineRule="exact"/>
        <w:ind w:leftChars="0"/>
        <w:jc w:val="both"/>
        <w:rPr>
          <w:rFonts w:ascii="Times New Roman" w:eastAsia="微軟正黑體" w:hAnsi="Times New Roman"/>
          <w:b/>
          <w:sz w:val="32"/>
          <w:szCs w:val="32"/>
        </w:rPr>
      </w:pPr>
      <w:r w:rsidRPr="00B74F69">
        <w:rPr>
          <w:rFonts w:ascii="Times New Roman" w:eastAsia="微軟正黑體" w:hAnsi="Times New Roman"/>
          <w:b/>
          <w:sz w:val="32"/>
          <w:szCs w:val="32"/>
        </w:rPr>
        <w:t xml:space="preserve">Reform: Creation of </w:t>
      </w:r>
      <w:r w:rsidRPr="00B74F69">
        <w:rPr>
          <w:rFonts w:ascii="Times New Roman" w:eastAsia="微軟正黑體" w:hAnsi="Times New Roman" w:hint="eastAsia"/>
          <w:b/>
          <w:sz w:val="32"/>
          <w:szCs w:val="32"/>
        </w:rPr>
        <w:t>g</w:t>
      </w:r>
      <w:r w:rsidRPr="00B74F69">
        <w:rPr>
          <w:rFonts w:ascii="Times New Roman" w:eastAsia="微軟正黑體" w:hAnsi="Times New Roman"/>
          <w:b/>
          <w:sz w:val="32"/>
          <w:szCs w:val="32"/>
        </w:rPr>
        <w:t xml:space="preserve">rievance </w:t>
      </w:r>
      <w:r w:rsidRPr="00B74F69">
        <w:rPr>
          <w:rFonts w:ascii="Times New Roman" w:eastAsia="微軟正黑體" w:hAnsi="Times New Roman" w:hint="eastAsia"/>
          <w:b/>
          <w:sz w:val="32"/>
          <w:szCs w:val="32"/>
        </w:rPr>
        <w:t>m</w:t>
      </w:r>
      <w:r w:rsidRPr="00B74F69">
        <w:rPr>
          <w:rFonts w:ascii="Times New Roman" w:eastAsia="微軟正黑體" w:hAnsi="Times New Roman"/>
          <w:b/>
          <w:sz w:val="32"/>
          <w:szCs w:val="32"/>
        </w:rPr>
        <w:t>echanism</w:t>
      </w:r>
    </w:p>
    <w:p w:rsidR="00C45F3C" w:rsidRPr="00E3015C" w:rsidRDefault="00C45F3C" w:rsidP="00C45F3C">
      <w:pPr>
        <w:spacing w:beforeLines="50" w:before="180" w:afterLines="50" w:after="180" w:line="500" w:lineRule="exact"/>
        <w:ind w:left="1"/>
        <w:jc w:val="center"/>
        <w:rPr>
          <w:rFonts w:ascii="Times New Roman" w:eastAsia="微軟正黑體" w:hAnsi="Times New Roman"/>
          <w:b/>
          <w:sz w:val="28"/>
          <w:szCs w:val="28"/>
        </w:rPr>
      </w:pPr>
      <w:r w:rsidRPr="00996C9F">
        <w:rPr>
          <w:rFonts w:ascii="Times New Roman" w:eastAsia="標楷體" w:hAnsi="Times New Roman" w:hint="eastAsia"/>
          <w:b/>
          <w:color w:val="0000CC"/>
          <w:kern w:val="0"/>
          <w:sz w:val="28"/>
          <w:szCs w:val="28"/>
        </w:rPr>
        <w:t>Table 5.3</w:t>
      </w:r>
      <w:r w:rsidRPr="00E3015C">
        <w:rPr>
          <w:rFonts w:ascii="Times New Roman" w:eastAsia="微軟正黑體" w:hAnsi="Times New Roman" w:hint="eastAsia"/>
          <w:b/>
          <w:sz w:val="28"/>
          <w:szCs w:val="28"/>
        </w:rPr>
        <w:t xml:space="preserve"> Status update of Quality of Land Administration Index </w:t>
      </w:r>
    </w:p>
    <w:tbl>
      <w:tblPr>
        <w:tblStyle w:val="a8"/>
        <w:tblW w:w="9108" w:type="dxa"/>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3119"/>
        <w:gridCol w:w="1275"/>
        <w:gridCol w:w="1276"/>
        <w:gridCol w:w="2799"/>
      </w:tblGrid>
      <w:tr w:rsidR="00C45F3C" w:rsidRPr="00450177" w:rsidTr="00C45F3C">
        <w:trPr>
          <w:trHeight w:val="825"/>
        </w:trPr>
        <w:tc>
          <w:tcPr>
            <w:tcW w:w="639" w:type="dxa"/>
            <w:tcBorders>
              <w:top w:val="single" w:sz="8" w:space="0" w:color="auto"/>
              <w:righ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b/>
                <w:sz w:val="28"/>
                <w:szCs w:val="28"/>
              </w:rPr>
            </w:pPr>
            <w:r w:rsidRPr="00E3015C">
              <w:rPr>
                <w:rFonts w:ascii="Times New Roman" w:eastAsia="微軟正黑體" w:hAnsi="Times New Roman"/>
                <w:b/>
                <w:sz w:val="28"/>
                <w:szCs w:val="28"/>
              </w:rPr>
              <w:t>No.</w:t>
            </w:r>
          </w:p>
        </w:tc>
        <w:tc>
          <w:tcPr>
            <w:tcW w:w="3119" w:type="dxa"/>
            <w:tcBorders>
              <w:top w:val="single" w:sz="8" w:space="0" w:color="auto"/>
              <w:left w:val="single" w:sz="4" w:space="0" w:color="auto"/>
              <w:righ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b/>
                <w:sz w:val="28"/>
                <w:szCs w:val="28"/>
              </w:rPr>
            </w:pPr>
            <w:r w:rsidRPr="00E3015C">
              <w:rPr>
                <w:rFonts w:ascii="Times New Roman" w:eastAsia="微軟正黑體" w:hAnsi="Times New Roman"/>
                <w:b/>
                <w:sz w:val="28"/>
                <w:szCs w:val="28"/>
              </w:rPr>
              <w:t>Quality of Land Administration Index Survey</w:t>
            </w:r>
          </w:p>
        </w:tc>
        <w:tc>
          <w:tcPr>
            <w:tcW w:w="1275" w:type="dxa"/>
            <w:tcBorders>
              <w:top w:val="single" w:sz="8" w:space="0" w:color="auto"/>
              <w:left w:val="single" w:sz="4" w:space="0" w:color="auto"/>
              <w:righ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b/>
                <w:sz w:val="28"/>
                <w:szCs w:val="28"/>
              </w:rPr>
            </w:pPr>
            <w:r w:rsidRPr="00E3015C">
              <w:rPr>
                <w:rFonts w:ascii="Times New Roman" w:eastAsia="微軟正黑體" w:hAnsi="Times New Roman"/>
                <w:b/>
                <w:sz w:val="28"/>
                <w:szCs w:val="28"/>
              </w:rPr>
              <w:t>The 2015 Survey</w:t>
            </w:r>
          </w:p>
        </w:tc>
        <w:tc>
          <w:tcPr>
            <w:tcW w:w="1276" w:type="dxa"/>
            <w:tcBorders>
              <w:top w:val="single" w:sz="8" w:space="0" w:color="auto"/>
              <w:lef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b/>
                <w:sz w:val="28"/>
                <w:szCs w:val="28"/>
              </w:rPr>
            </w:pPr>
            <w:r w:rsidRPr="00E3015C">
              <w:rPr>
                <w:rFonts w:ascii="Times New Roman" w:eastAsia="微軟正黑體" w:hAnsi="Times New Roman"/>
                <w:b/>
                <w:sz w:val="28"/>
                <w:szCs w:val="28"/>
              </w:rPr>
              <w:t>The 2016 After Reform</w:t>
            </w:r>
          </w:p>
        </w:tc>
        <w:tc>
          <w:tcPr>
            <w:tcW w:w="2799" w:type="dxa"/>
            <w:tcBorders>
              <w:top w:val="single" w:sz="8" w:space="0" w:color="auto"/>
              <w:lef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b/>
                <w:sz w:val="28"/>
                <w:szCs w:val="28"/>
              </w:rPr>
            </w:pPr>
            <w:r w:rsidRPr="00E3015C">
              <w:rPr>
                <w:rFonts w:ascii="Times New Roman" w:eastAsia="微軟正黑體" w:hAnsi="Times New Roman"/>
                <w:b/>
                <w:sz w:val="28"/>
                <w:szCs w:val="28"/>
              </w:rPr>
              <w:t>Website</w:t>
            </w:r>
          </w:p>
        </w:tc>
      </w:tr>
      <w:tr w:rsidR="00C45F3C" w:rsidRPr="00450177" w:rsidTr="00C45F3C">
        <w:tc>
          <w:tcPr>
            <w:tcW w:w="639" w:type="dxa"/>
            <w:tcBorders>
              <w:top w:val="single" w:sz="8" w:space="0" w:color="auto"/>
              <w:bottom w:val="single" w:sz="4" w:space="0" w:color="auto"/>
              <w:right w:val="single" w:sz="4" w:space="0" w:color="auto"/>
            </w:tcBorders>
            <w:vAlign w:val="center"/>
          </w:tcPr>
          <w:p w:rsidR="00C45F3C" w:rsidRPr="00E3015C" w:rsidRDefault="00C45F3C" w:rsidP="00C45F3C">
            <w:pPr>
              <w:spacing w:line="0" w:lineRule="atLeast"/>
              <w:jc w:val="both"/>
              <w:rPr>
                <w:rFonts w:ascii="Times New Roman" w:eastAsia="微軟正黑體" w:hAnsi="Times New Roman"/>
                <w:color w:val="000000" w:themeColor="text1"/>
                <w:sz w:val="28"/>
                <w:szCs w:val="32"/>
              </w:rPr>
            </w:pPr>
            <w:r w:rsidRPr="00E3015C">
              <w:rPr>
                <w:rFonts w:ascii="Times New Roman" w:eastAsia="微軟正黑體" w:hAnsi="Times New Roman"/>
                <w:color w:val="000000" w:themeColor="text1"/>
                <w:sz w:val="28"/>
                <w:szCs w:val="32"/>
              </w:rPr>
              <w:t>1</w:t>
            </w:r>
          </w:p>
        </w:tc>
        <w:tc>
          <w:tcPr>
            <w:tcW w:w="3119" w:type="dxa"/>
            <w:tcBorders>
              <w:top w:val="single" w:sz="8" w:space="0" w:color="auto"/>
              <w:left w:val="single" w:sz="4" w:space="0" w:color="auto"/>
              <w:bottom w:val="single" w:sz="4" w:space="0" w:color="auto"/>
              <w:right w:val="single" w:sz="4" w:space="0" w:color="auto"/>
            </w:tcBorders>
            <w:vAlign w:val="center"/>
          </w:tcPr>
          <w:p w:rsidR="00C45F3C" w:rsidRPr="00E3015C" w:rsidRDefault="00C45F3C" w:rsidP="00C45F3C">
            <w:pPr>
              <w:spacing w:line="0" w:lineRule="atLeast"/>
              <w:jc w:val="both"/>
              <w:rPr>
                <w:rFonts w:ascii="Times New Roman" w:eastAsia="微軟正黑體" w:hAnsi="Times New Roman"/>
                <w:color w:val="000000" w:themeColor="text1"/>
                <w:sz w:val="28"/>
                <w:szCs w:val="32"/>
              </w:rPr>
            </w:pPr>
            <w:r w:rsidRPr="00E3015C">
              <w:rPr>
                <w:rFonts w:ascii="Times New Roman" w:eastAsia="微軟正黑體" w:hAnsi="Times New Roman"/>
                <w:color w:val="000000" w:themeColor="text1"/>
                <w:sz w:val="28"/>
                <w:szCs w:val="32"/>
              </w:rPr>
              <w:t>Is there a specific and separate mechanism for filing complaints about a problem that occurred at the agency in charge of immovable property registration?</w:t>
            </w:r>
          </w:p>
        </w:tc>
        <w:tc>
          <w:tcPr>
            <w:tcW w:w="1275" w:type="dxa"/>
            <w:tcBorders>
              <w:top w:val="single" w:sz="8" w:space="0" w:color="auto"/>
              <w:left w:val="single" w:sz="4" w:space="0" w:color="auto"/>
              <w:bottom w:val="single" w:sz="4" w:space="0" w:color="auto"/>
              <w:righ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color w:val="000000" w:themeColor="text1"/>
                <w:sz w:val="28"/>
                <w:szCs w:val="32"/>
              </w:rPr>
            </w:pPr>
            <w:r w:rsidRPr="00E3015C">
              <w:rPr>
                <w:rFonts w:ascii="Times New Roman" w:eastAsia="微軟正黑體" w:hAnsi="Times New Roman"/>
                <w:color w:val="000000" w:themeColor="text1"/>
                <w:sz w:val="28"/>
                <w:szCs w:val="32"/>
              </w:rPr>
              <w:t>No</w:t>
            </w:r>
          </w:p>
        </w:tc>
        <w:tc>
          <w:tcPr>
            <w:tcW w:w="1276" w:type="dxa"/>
            <w:tcBorders>
              <w:top w:val="single" w:sz="8" w:space="0" w:color="auto"/>
              <w:left w:val="single" w:sz="4" w:space="0" w:color="auto"/>
              <w:bottom w:val="single" w:sz="4" w:space="0" w:color="auto"/>
              <w:righ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color w:val="000000" w:themeColor="text1"/>
                <w:sz w:val="28"/>
                <w:szCs w:val="32"/>
              </w:rPr>
            </w:pPr>
            <w:r w:rsidRPr="00E3015C">
              <w:rPr>
                <w:rFonts w:ascii="Times New Roman" w:eastAsia="微軟正黑體" w:hAnsi="Times New Roman"/>
                <w:color w:val="000000" w:themeColor="text1"/>
                <w:sz w:val="28"/>
                <w:szCs w:val="32"/>
              </w:rPr>
              <w:t>Yes</w:t>
            </w:r>
          </w:p>
        </w:tc>
        <w:tc>
          <w:tcPr>
            <w:tcW w:w="2799" w:type="dxa"/>
            <w:tcBorders>
              <w:top w:val="single" w:sz="8" w:space="0" w:color="auto"/>
              <w:left w:val="single" w:sz="4" w:space="0" w:color="auto"/>
              <w:bottom w:val="single" w:sz="4" w:space="0" w:color="auto"/>
            </w:tcBorders>
            <w:vAlign w:val="center"/>
          </w:tcPr>
          <w:p w:rsidR="00C45F3C" w:rsidRPr="00E3015C" w:rsidRDefault="005F4086" w:rsidP="00C45F3C">
            <w:pPr>
              <w:spacing w:beforeLines="50" w:before="180" w:afterLines="50" w:after="180" w:line="0" w:lineRule="atLeast"/>
              <w:jc w:val="both"/>
              <w:rPr>
                <w:rFonts w:ascii="Times New Roman" w:eastAsia="微軟正黑體" w:hAnsi="Times New Roman"/>
                <w:color w:val="000000" w:themeColor="text1"/>
                <w:sz w:val="28"/>
                <w:szCs w:val="32"/>
              </w:rPr>
            </w:pPr>
            <w:hyperlink r:id="rId34" w:history="1">
              <w:r w:rsidR="00C45F3C" w:rsidRPr="00E3015C">
                <w:rPr>
                  <w:color w:val="000000" w:themeColor="text1"/>
                  <w:sz w:val="28"/>
                  <w:szCs w:val="32"/>
                </w:rPr>
                <w:t>http://www.csla.gov.taipei/sp.asp?pbid=226&amp;xdurl=bossmail/prosecuteMail.asp</w:t>
              </w:r>
            </w:hyperlink>
          </w:p>
          <w:p w:rsidR="00C45F3C" w:rsidRPr="00E3015C" w:rsidRDefault="005F4086" w:rsidP="00C45F3C">
            <w:pPr>
              <w:spacing w:beforeLines="50" w:before="180" w:afterLines="50" w:after="180" w:line="0" w:lineRule="atLeast"/>
              <w:ind w:left="2"/>
              <w:jc w:val="both"/>
              <w:rPr>
                <w:rFonts w:ascii="Times New Roman" w:eastAsia="微軟正黑體" w:hAnsi="Times New Roman"/>
                <w:color w:val="000000" w:themeColor="text1"/>
                <w:sz w:val="28"/>
                <w:szCs w:val="32"/>
              </w:rPr>
            </w:pPr>
            <w:hyperlink r:id="rId35" w:history="1">
              <w:r w:rsidR="00C45F3C" w:rsidRPr="00E3015C">
                <w:rPr>
                  <w:rFonts w:ascii="Times New Roman" w:eastAsia="微軟正黑體" w:hAnsi="Times New Roman"/>
                  <w:color w:val="000000" w:themeColor="text1"/>
                  <w:sz w:val="28"/>
                  <w:szCs w:val="32"/>
                </w:rPr>
                <w:t>http://w2.land.taipei.gov.tw/LandBox/ce_1.asp</w:t>
              </w:r>
            </w:hyperlink>
          </w:p>
          <w:p w:rsidR="00C45F3C" w:rsidRPr="00E3015C" w:rsidRDefault="005F4086" w:rsidP="00C45F3C">
            <w:pPr>
              <w:spacing w:beforeLines="50" w:before="180" w:afterLines="50" w:after="180" w:line="0" w:lineRule="atLeast"/>
              <w:ind w:left="5" w:hangingChars="2" w:hanging="5"/>
              <w:jc w:val="both"/>
              <w:rPr>
                <w:rFonts w:ascii="Times New Roman" w:eastAsia="微軟正黑體" w:hAnsi="Times New Roman"/>
                <w:color w:val="000000" w:themeColor="text1"/>
                <w:sz w:val="28"/>
                <w:szCs w:val="32"/>
              </w:rPr>
            </w:pPr>
            <w:hyperlink r:id="rId36" w:history="1">
              <w:r w:rsidR="00C45F3C" w:rsidRPr="00E3015C">
                <w:rPr>
                  <w:color w:val="000000" w:themeColor="text1"/>
                  <w:sz w:val="28"/>
                  <w:szCs w:val="32"/>
                </w:rPr>
                <w:t>http://www.land.gov.taipei/ct.asp?xItem=114562&amp;CtNode=84095&amp;mp=111001</w:t>
              </w:r>
            </w:hyperlink>
          </w:p>
        </w:tc>
      </w:tr>
      <w:tr w:rsidR="00C45F3C" w:rsidRPr="00450177" w:rsidTr="00C45F3C">
        <w:tc>
          <w:tcPr>
            <w:tcW w:w="639" w:type="dxa"/>
            <w:tcBorders>
              <w:top w:val="single" w:sz="4" w:space="0" w:color="auto"/>
              <w:bottom w:val="single" w:sz="8" w:space="0" w:color="auto"/>
              <w:right w:val="single" w:sz="4" w:space="0" w:color="auto"/>
            </w:tcBorders>
            <w:vAlign w:val="center"/>
          </w:tcPr>
          <w:p w:rsidR="00C45F3C" w:rsidRPr="00E3015C" w:rsidRDefault="00C45F3C" w:rsidP="00C45F3C">
            <w:pPr>
              <w:spacing w:line="0" w:lineRule="atLeast"/>
              <w:jc w:val="both"/>
              <w:rPr>
                <w:rFonts w:ascii="Times New Roman" w:eastAsia="微軟正黑體" w:hAnsi="Times New Roman"/>
                <w:color w:val="000000" w:themeColor="text1"/>
                <w:sz w:val="28"/>
                <w:szCs w:val="32"/>
              </w:rPr>
            </w:pPr>
            <w:r w:rsidRPr="00E3015C">
              <w:rPr>
                <w:rFonts w:ascii="Times New Roman" w:eastAsia="微軟正黑體" w:hAnsi="Times New Roman"/>
                <w:color w:val="000000" w:themeColor="text1"/>
                <w:sz w:val="28"/>
                <w:szCs w:val="32"/>
              </w:rPr>
              <w:t>2</w:t>
            </w:r>
          </w:p>
        </w:tc>
        <w:tc>
          <w:tcPr>
            <w:tcW w:w="3119" w:type="dxa"/>
            <w:tcBorders>
              <w:top w:val="single" w:sz="4" w:space="0" w:color="auto"/>
              <w:left w:val="single" w:sz="4" w:space="0" w:color="auto"/>
              <w:bottom w:val="single" w:sz="8" w:space="0" w:color="auto"/>
              <w:right w:val="single" w:sz="4" w:space="0" w:color="auto"/>
            </w:tcBorders>
            <w:vAlign w:val="center"/>
          </w:tcPr>
          <w:p w:rsidR="00C45F3C" w:rsidRPr="00E3015C" w:rsidRDefault="00C45F3C" w:rsidP="00C45F3C">
            <w:pPr>
              <w:spacing w:line="0" w:lineRule="atLeast"/>
              <w:jc w:val="both"/>
              <w:rPr>
                <w:rFonts w:ascii="Times New Roman" w:eastAsia="微軟正黑體" w:hAnsi="Times New Roman"/>
                <w:color w:val="000000" w:themeColor="text1"/>
                <w:sz w:val="28"/>
                <w:szCs w:val="32"/>
              </w:rPr>
            </w:pPr>
            <w:r w:rsidRPr="00E3015C">
              <w:rPr>
                <w:rFonts w:ascii="Times New Roman" w:eastAsia="微軟正黑體" w:hAnsi="Times New Roman"/>
                <w:color w:val="000000" w:themeColor="text1"/>
                <w:sz w:val="28"/>
                <w:szCs w:val="32"/>
              </w:rPr>
              <w:t>Is there a specific and separate mechanism for filing complaints about a problem that occurred at the cadastral or mapping agency?</w:t>
            </w:r>
          </w:p>
        </w:tc>
        <w:tc>
          <w:tcPr>
            <w:tcW w:w="1275" w:type="dxa"/>
            <w:tcBorders>
              <w:top w:val="single" w:sz="4" w:space="0" w:color="auto"/>
              <w:left w:val="single" w:sz="4" w:space="0" w:color="auto"/>
              <w:bottom w:val="single" w:sz="8" w:space="0" w:color="auto"/>
              <w:righ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color w:val="000000" w:themeColor="text1"/>
                <w:sz w:val="28"/>
                <w:szCs w:val="32"/>
              </w:rPr>
            </w:pPr>
            <w:r w:rsidRPr="00E3015C">
              <w:rPr>
                <w:rFonts w:ascii="Times New Roman" w:eastAsia="微軟正黑體" w:hAnsi="Times New Roman"/>
                <w:color w:val="000000" w:themeColor="text1"/>
                <w:sz w:val="28"/>
                <w:szCs w:val="32"/>
              </w:rPr>
              <w:t>No</w:t>
            </w:r>
          </w:p>
        </w:tc>
        <w:tc>
          <w:tcPr>
            <w:tcW w:w="1276" w:type="dxa"/>
            <w:tcBorders>
              <w:top w:val="single" w:sz="4" w:space="0" w:color="auto"/>
              <w:left w:val="single" w:sz="4" w:space="0" w:color="auto"/>
              <w:bottom w:val="single" w:sz="8" w:space="0" w:color="auto"/>
              <w:right w:val="single" w:sz="4" w:space="0" w:color="auto"/>
            </w:tcBorders>
            <w:vAlign w:val="center"/>
          </w:tcPr>
          <w:p w:rsidR="00C45F3C" w:rsidRPr="00E3015C" w:rsidRDefault="00C45F3C" w:rsidP="00C45F3C">
            <w:pPr>
              <w:spacing w:line="0" w:lineRule="atLeast"/>
              <w:jc w:val="center"/>
              <w:rPr>
                <w:rFonts w:ascii="Times New Roman" w:eastAsia="微軟正黑體" w:hAnsi="Times New Roman"/>
                <w:color w:val="000000" w:themeColor="text1"/>
                <w:sz w:val="28"/>
                <w:szCs w:val="32"/>
              </w:rPr>
            </w:pPr>
            <w:r w:rsidRPr="00E3015C">
              <w:rPr>
                <w:rFonts w:ascii="Times New Roman" w:eastAsia="微軟正黑體" w:hAnsi="Times New Roman"/>
                <w:color w:val="000000" w:themeColor="text1"/>
                <w:sz w:val="28"/>
                <w:szCs w:val="32"/>
              </w:rPr>
              <w:t>Yes</w:t>
            </w:r>
          </w:p>
        </w:tc>
        <w:tc>
          <w:tcPr>
            <w:tcW w:w="2799" w:type="dxa"/>
            <w:tcBorders>
              <w:top w:val="single" w:sz="4" w:space="0" w:color="auto"/>
              <w:left w:val="single" w:sz="4" w:space="0" w:color="auto"/>
              <w:bottom w:val="single" w:sz="8" w:space="0" w:color="auto"/>
            </w:tcBorders>
            <w:vAlign w:val="center"/>
          </w:tcPr>
          <w:p w:rsidR="00C45F3C" w:rsidRPr="00E3015C" w:rsidRDefault="005F4086" w:rsidP="00C45F3C">
            <w:pPr>
              <w:spacing w:beforeLines="50" w:before="180" w:afterLines="50" w:after="180" w:line="0" w:lineRule="atLeast"/>
              <w:jc w:val="both"/>
              <w:rPr>
                <w:rFonts w:ascii="Times New Roman" w:eastAsia="微軟正黑體" w:hAnsi="Times New Roman"/>
                <w:color w:val="000000" w:themeColor="text1"/>
                <w:sz w:val="28"/>
                <w:szCs w:val="32"/>
              </w:rPr>
            </w:pPr>
            <w:hyperlink r:id="rId37" w:history="1">
              <w:r w:rsidR="00C45F3C" w:rsidRPr="00E3015C">
                <w:rPr>
                  <w:color w:val="000000" w:themeColor="text1"/>
                  <w:sz w:val="28"/>
                  <w:szCs w:val="32"/>
                </w:rPr>
                <w:t>http://www.csla.gov.taipei/sp.asp?pbid=226&amp;xdurl=bossmail/prosecuteMail.asp</w:t>
              </w:r>
            </w:hyperlink>
          </w:p>
          <w:p w:rsidR="00C45F3C" w:rsidRPr="00E3015C" w:rsidRDefault="005F4086" w:rsidP="00C45F3C">
            <w:pPr>
              <w:spacing w:beforeLines="50" w:before="180" w:afterLines="50" w:after="180" w:line="0" w:lineRule="atLeast"/>
              <w:ind w:left="2"/>
              <w:jc w:val="both"/>
              <w:rPr>
                <w:rFonts w:ascii="Times New Roman" w:eastAsia="微軟正黑體" w:hAnsi="Times New Roman"/>
                <w:color w:val="000000" w:themeColor="text1"/>
                <w:sz w:val="28"/>
                <w:szCs w:val="32"/>
              </w:rPr>
            </w:pPr>
            <w:hyperlink r:id="rId38" w:history="1">
              <w:r w:rsidR="00C45F3C" w:rsidRPr="00E3015C">
                <w:rPr>
                  <w:rFonts w:ascii="Times New Roman" w:eastAsia="微軟正黑體" w:hAnsi="Times New Roman"/>
                  <w:color w:val="000000" w:themeColor="text1"/>
                  <w:sz w:val="28"/>
                  <w:szCs w:val="32"/>
                </w:rPr>
                <w:t>http://w2.land.taipei.gov.tw/LandBox/ce_1.asp</w:t>
              </w:r>
            </w:hyperlink>
          </w:p>
          <w:p w:rsidR="00C45F3C" w:rsidRPr="00E3015C" w:rsidRDefault="005F4086" w:rsidP="00C45F3C">
            <w:pPr>
              <w:spacing w:line="0" w:lineRule="atLeast"/>
              <w:jc w:val="both"/>
              <w:rPr>
                <w:rFonts w:ascii="Times New Roman" w:eastAsia="微軟正黑體" w:hAnsi="Times New Roman"/>
                <w:color w:val="000000" w:themeColor="text1"/>
                <w:sz w:val="28"/>
                <w:szCs w:val="32"/>
              </w:rPr>
            </w:pPr>
            <w:hyperlink r:id="rId39" w:history="1">
              <w:r w:rsidR="00C45F3C" w:rsidRPr="00E3015C">
                <w:rPr>
                  <w:color w:val="000000" w:themeColor="text1"/>
                  <w:sz w:val="28"/>
                  <w:szCs w:val="32"/>
                </w:rPr>
                <w:t>http://www.land.gov.taipei/ct.asp?xItem=114562&amp;CtNode=84095&amp;mp=111001</w:t>
              </w:r>
            </w:hyperlink>
          </w:p>
        </w:tc>
      </w:tr>
    </w:tbl>
    <w:p w:rsidR="00C45F3C" w:rsidRDefault="00C45F3C" w:rsidP="00C45F3C">
      <w:pPr>
        <w:spacing w:beforeLines="50" w:before="180" w:afterLines="50" w:after="180" w:line="0" w:lineRule="atLeast"/>
        <w:ind w:left="240" w:hangingChars="100" w:hanging="240"/>
        <w:jc w:val="both"/>
        <w:rPr>
          <w:rFonts w:ascii="Times New Roman" w:eastAsia="微軟正黑體" w:hAnsi="Times New Roman"/>
          <w:b/>
          <w:color w:val="000000" w:themeColor="text1"/>
          <w:szCs w:val="32"/>
        </w:rPr>
      </w:pPr>
      <w:r w:rsidRPr="00450177">
        <w:rPr>
          <w:rFonts w:ascii="Times New Roman" w:eastAsia="微軟正黑體" w:hAnsi="Times New Roman"/>
          <w:b/>
          <w:szCs w:val="32"/>
        </w:rPr>
        <w:t xml:space="preserve">* Regarding the evaluation criterion of the land administration quality index: </w:t>
      </w:r>
      <w:r>
        <w:rPr>
          <w:rFonts w:ascii="Times New Roman" w:eastAsia="微軟正黑體" w:hAnsi="Times New Roman" w:hint="eastAsia"/>
          <w:b/>
          <w:szCs w:val="32"/>
        </w:rPr>
        <w:t xml:space="preserve">with regard to </w:t>
      </w:r>
      <w:r w:rsidRPr="00450177">
        <w:rPr>
          <w:rFonts w:ascii="Times New Roman" w:eastAsia="微軟正黑體" w:hAnsi="Times New Roman"/>
          <w:b/>
          <w:szCs w:val="32"/>
        </w:rPr>
        <w:t xml:space="preserve"> the existence of a specific, independent mechanism for </w:t>
      </w:r>
      <w:r>
        <w:rPr>
          <w:rFonts w:ascii="Times New Roman" w:eastAsia="微軟正黑體" w:hAnsi="Times New Roman" w:hint="eastAsia"/>
          <w:b/>
          <w:szCs w:val="32"/>
        </w:rPr>
        <w:t xml:space="preserve">filing complaints about </w:t>
      </w:r>
      <w:r w:rsidRPr="00450177">
        <w:rPr>
          <w:rFonts w:ascii="Times New Roman" w:eastAsia="微軟正黑體" w:hAnsi="Times New Roman"/>
          <w:b/>
          <w:szCs w:val="32"/>
        </w:rPr>
        <w:t xml:space="preserve">problems </w:t>
      </w:r>
      <w:r>
        <w:rPr>
          <w:rFonts w:ascii="Times New Roman" w:eastAsia="微軟正黑體" w:hAnsi="Times New Roman" w:hint="eastAsia"/>
          <w:b/>
          <w:szCs w:val="32"/>
        </w:rPr>
        <w:t>at</w:t>
      </w:r>
      <w:r w:rsidRPr="00450177">
        <w:rPr>
          <w:rFonts w:ascii="Times New Roman" w:eastAsia="微軟正黑體" w:hAnsi="Times New Roman"/>
          <w:b/>
          <w:szCs w:val="32"/>
        </w:rPr>
        <w:t xml:space="preserve"> real </w:t>
      </w:r>
      <w:r w:rsidRPr="00450177">
        <w:rPr>
          <w:rFonts w:ascii="Times New Roman" w:eastAsia="微軟正黑體" w:hAnsi="Times New Roman"/>
          <w:b/>
          <w:color w:val="000000" w:themeColor="text1"/>
          <w:szCs w:val="32"/>
        </w:rPr>
        <w:t>property registries and the cadastral</w:t>
      </w:r>
      <w:r>
        <w:rPr>
          <w:rFonts w:ascii="Times New Roman" w:eastAsia="微軟正黑體" w:hAnsi="Times New Roman" w:hint="eastAsia"/>
          <w:b/>
          <w:color w:val="000000" w:themeColor="text1"/>
          <w:szCs w:val="32"/>
        </w:rPr>
        <w:t>/</w:t>
      </w:r>
      <w:r w:rsidRPr="00450177">
        <w:rPr>
          <w:rFonts w:ascii="Times New Roman" w:eastAsia="微軟正黑體" w:hAnsi="Times New Roman"/>
          <w:b/>
          <w:color w:val="000000" w:themeColor="text1"/>
          <w:szCs w:val="32"/>
        </w:rPr>
        <w:t>map</w:t>
      </w:r>
      <w:r>
        <w:rPr>
          <w:rFonts w:ascii="Times New Roman" w:eastAsia="微軟正黑體" w:hAnsi="Times New Roman" w:hint="eastAsia"/>
          <w:b/>
          <w:color w:val="000000" w:themeColor="text1"/>
          <w:szCs w:val="32"/>
        </w:rPr>
        <w:t>ping agency</w:t>
      </w:r>
      <w:r w:rsidRPr="00450177">
        <w:rPr>
          <w:rFonts w:ascii="Times New Roman" w:eastAsia="微軟正黑體" w:hAnsi="Times New Roman"/>
          <w:b/>
          <w:color w:val="000000" w:themeColor="text1"/>
          <w:szCs w:val="32"/>
        </w:rPr>
        <w:t xml:space="preserve">, please refer to the “(1) Establishment of Grievance Mechanism” section under 3. “Explanation of Reform and Correction” for details. </w:t>
      </w:r>
    </w:p>
    <w:p w:rsidR="00C45F3C" w:rsidRPr="00B74F69" w:rsidRDefault="00C45F3C" w:rsidP="00C45F3C">
      <w:pPr>
        <w:pStyle w:val="a7"/>
        <w:numPr>
          <w:ilvl w:val="0"/>
          <w:numId w:val="23"/>
        </w:numPr>
        <w:spacing w:beforeLines="50" w:before="180" w:afterLines="50" w:after="180" w:line="500" w:lineRule="exact"/>
        <w:ind w:leftChars="0"/>
        <w:jc w:val="both"/>
        <w:rPr>
          <w:rFonts w:ascii="Times New Roman" w:eastAsia="微軟正黑體" w:hAnsi="Times New Roman"/>
          <w:b/>
          <w:sz w:val="32"/>
          <w:szCs w:val="32"/>
        </w:rPr>
      </w:pPr>
      <w:r w:rsidRPr="00B74F69">
        <w:rPr>
          <w:rFonts w:ascii="Times New Roman" w:eastAsia="微軟正黑體" w:hAnsi="Times New Roman"/>
          <w:b/>
          <w:sz w:val="32"/>
          <w:szCs w:val="32"/>
        </w:rPr>
        <w:t>Correction: Procedure No. 2 and No. 3</w:t>
      </w:r>
    </w:p>
    <w:p w:rsidR="00C45F3C" w:rsidRDefault="00C45F3C" w:rsidP="00C45F3C">
      <w:pPr>
        <w:spacing w:beforeLines="50" w:before="180" w:afterLines="50" w:after="180" w:line="500" w:lineRule="exact"/>
        <w:jc w:val="center"/>
        <w:rPr>
          <w:rFonts w:ascii="Times New Roman" w:eastAsia="微軟正黑體" w:hAnsi="Times New Roman"/>
          <w:b/>
          <w:sz w:val="32"/>
          <w:szCs w:val="32"/>
        </w:rPr>
      </w:pPr>
      <w:r w:rsidRPr="00B74F69">
        <w:rPr>
          <w:rFonts w:ascii="Times New Roman" w:eastAsia="標楷體" w:hAnsi="Times New Roman" w:hint="eastAsia"/>
          <w:b/>
          <w:color w:val="0000CC"/>
          <w:kern w:val="0"/>
          <w:sz w:val="28"/>
          <w:szCs w:val="28"/>
        </w:rPr>
        <w:t>T</w:t>
      </w:r>
      <w:r w:rsidRPr="00B74F69">
        <w:rPr>
          <w:rFonts w:ascii="Times New Roman" w:eastAsia="標楷體" w:hAnsi="Times New Roman"/>
          <w:b/>
          <w:color w:val="0000CC"/>
          <w:kern w:val="0"/>
          <w:sz w:val="28"/>
          <w:szCs w:val="28"/>
        </w:rPr>
        <w:t>a</w:t>
      </w:r>
      <w:r w:rsidRPr="00B74F69">
        <w:rPr>
          <w:rFonts w:ascii="Times New Roman" w:eastAsia="標楷體" w:hAnsi="Times New Roman" w:hint="eastAsia"/>
          <w:b/>
          <w:color w:val="0000CC"/>
          <w:kern w:val="0"/>
          <w:sz w:val="28"/>
          <w:szCs w:val="28"/>
        </w:rPr>
        <w:t>ble 5.4</w:t>
      </w:r>
      <w:r>
        <w:rPr>
          <w:rFonts w:ascii="Times New Roman" w:eastAsia="微軟正黑體" w:hAnsi="Times New Roman" w:hint="eastAsia"/>
          <w:b/>
          <w:sz w:val="32"/>
          <w:szCs w:val="32"/>
        </w:rPr>
        <w:t xml:space="preserve"> </w:t>
      </w:r>
      <w:r w:rsidRPr="00B74F69">
        <w:rPr>
          <w:rFonts w:ascii="Times New Roman" w:eastAsia="微軟正黑體" w:hAnsi="Times New Roman" w:hint="eastAsia"/>
          <w:b/>
          <w:sz w:val="28"/>
          <w:szCs w:val="28"/>
        </w:rPr>
        <w:t>Corrections to 2015 survey</w:t>
      </w:r>
    </w:p>
    <w:tbl>
      <w:tblPr>
        <w:tblStyle w:val="1"/>
        <w:tblW w:w="130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
        <w:gridCol w:w="2930"/>
        <w:gridCol w:w="2733"/>
        <w:gridCol w:w="2733"/>
        <w:gridCol w:w="3792"/>
      </w:tblGrid>
      <w:tr w:rsidR="00C45F3C" w:rsidRPr="00EE60E8" w:rsidTr="00C45F3C">
        <w:trPr>
          <w:gridAfter w:val="1"/>
          <w:wAfter w:w="3792" w:type="dxa"/>
          <w:trHeight w:val="820"/>
        </w:trPr>
        <w:tc>
          <w:tcPr>
            <w:tcW w:w="837" w:type="dxa"/>
            <w:tcBorders>
              <w:top w:val="single" w:sz="8" w:space="0" w:color="auto"/>
              <w:right w:val="single" w:sz="4" w:space="0" w:color="auto"/>
            </w:tcBorders>
            <w:vAlign w:val="center"/>
          </w:tcPr>
          <w:p w:rsidR="00C45F3C" w:rsidRPr="00DA4B76" w:rsidRDefault="00C45F3C" w:rsidP="00C45F3C">
            <w:pPr>
              <w:spacing w:line="400" w:lineRule="exact"/>
              <w:jc w:val="center"/>
              <w:rPr>
                <w:rFonts w:ascii="Times New Roman" w:eastAsia="微軟正黑體" w:hAnsi="Times New Roman"/>
                <w:b/>
                <w:kern w:val="2"/>
                <w:sz w:val="28"/>
                <w:szCs w:val="28"/>
              </w:rPr>
            </w:pPr>
            <w:r w:rsidRPr="00DA4B76">
              <w:rPr>
                <w:rFonts w:ascii="Times New Roman" w:eastAsia="微軟正黑體" w:hAnsi="Times New Roman"/>
                <w:b/>
                <w:kern w:val="2"/>
                <w:sz w:val="28"/>
                <w:szCs w:val="28"/>
              </w:rPr>
              <w:t>Item No.</w:t>
            </w:r>
          </w:p>
        </w:tc>
        <w:tc>
          <w:tcPr>
            <w:tcW w:w="2930" w:type="dxa"/>
            <w:tcBorders>
              <w:top w:val="single" w:sz="8" w:space="0" w:color="auto"/>
              <w:left w:val="single" w:sz="4" w:space="0" w:color="auto"/>
              <w:right w:val="single" w:sz="4" w:space="0" w:color="auto"/>
            </w:tcBorders>
            <w:vAlign w:val="center"/>
          </w:tcPr>
          <w:p w:rsidR="00C45F3C" w:rsidRPr="00DA4B76" w:rsidRDefault="00C45F3C" w:rsidP="00C45F3C">
            <w:pPr>
              <w:spacing w:line="400" w:lineRule="exact"/>
              <w:jc w:val="center"/>
              <w:rPr>
                <w:rFonts w:ascii="Times New Roman" w:eastAsia="微軟正黑體" w:hAnsi="Times New Roman"/>
                <w:b/>
                <w:kern w:val="2"/>
                <w:sz w:val="28"/>
                <w:szCs w:val="28"/>
              </w:rPr>
            </w:pPr>
            <w:r w:rsidRPr="00DA4B76">
              <w:rPr>
                <w:rFonts w:ascii="Times New Roman" w:eastAsia="微軟正黑體" w:hAnsi="Times New Roman"/>
                <w:b/>
                <w:kern w:val="2"/>
                <w:sz w:val="28"/>
                <w:szCs w:val="28"/>
              </w:rPr>
              <w:t>Procedure</w:t>
            </w:r>
          </w:p>
        </w:tc>
        <w:tc>
          <w:tcPr>
            <w:tcW w:w="2733" w:type="dxa"/>
            <w:tcBorders>
              <w:top w:val="single" w:sz="8" w:space="0" w:color="auto"/>
              <w:left w:val="single" w:sz="4" w:space="0" w:color="auto"/>
            </w:tcBorders>
            <w:vAlign w:val="center"/>
          </w:tcPr>
          <w:p w:rsidR="00C45F3C" w:rsidRPr="00DA4B76" w:rsidRDefault="00C45F3C" w:rsidP="00C45F3C">
            <w:pPr>
              <w:spacing w:line="400" w:lineRule="exact"/>
              <w:jc w:val="center"/>
              <w:rPr>
                <w:rFonts w:ascii="Times New Roman" w:eastAsia="微軟正黑體" w:hAnsi="Times New Roman"/>
                <w:b/>
                <w:kern w:val="2"/>
                <w:sz w:val="28"/>
                <w:szCs w:val="28"/>
              </w:rPr>
            </w:pPr>
            <w:r w:rsidRPr="00DA4B76">
              <w:rPr>
                <w:rFonts w:ascii="Times New Roman" w:eastAsia="微軟正黑體" w:hAnsi="Times New Roman"/>
                <w:b/>
                <w:kern w:val="2"/>
                <w:sz w:val="28"/>
                <w:szCs w:val="28"/>
              </w:rPr>
              <w:t>Time to</w:t>
            </w:r>
            <w:r w:rsidRPr="00DA4B76">
              <w:rPr>
                <w:rFonts w:ascii="Times New Roman" w:eastAsia="微軟正黑體" w:hAnsi="Times New Roman" w:hint="eastAsia"/>
                <w:b/>
                <w:kern w:val="2"/>
                <w:sz w:val="28"/>
                <w:szCs w:val="28"/>
              </w:rPr>
              <w:t xml:space="preserve"> </w:t>
            </w:r>
            <w:r w:rsidRPr="00DA4B76">
              <w:rPr>
                <w:rFonts w:ascii="Times New Roman" w:eastAsia="微軟正黑體" w:hAnsi="Times New Roman"/>
                <w:b/>
                <w:kern w:val="2"/>
                <w:sz w:val="28"/>
                <w:szCs w:val="28"/>
              </w:rPr>
              <w:t>Complete</w:t>
            </w:r>
          </w:p>
        </w:tc>
        <w:tc>
          <w:tcPr>
            <w:tcW w:w="2733" w:type="dxa"/>
            <w:tcBorders>
              <w:top w:val="single" w:sz="8" w:space="0" w:color="auto"/>
              <w:left w:val="single" w:sz="4" w:space="0" w:color="auto"/>
            </w:tcBorders>
            <w:vAlign w:val="center"/>
          </w:tcPr>
          <w:p w:rsidR="00C45F3C" w:rsidRPr="00DA4B76" w:rsidRDefault="00C45F3C" w:rsidP="00C45F3C">
            <w:pPr>
              <w:spacing w:line="400" w:lineRule="exact"/>
              <w:jc w:val="center"/>
              <w:rPr>
                <w:rFonts w:ascii="Times New Roman" w:eastAsia="微軟正黑體" w:hAnsi="Times New Roman"/>
                <w:b/>
                <w:kern w:val="2"/>
                <w:sz w:val="28"/>
                <w:szCs w:val="28"/>
              </w:rPr>
            </w:pPr>
            <w:r w:rsidRPr="00DA4B76">
              <w:rPr>
                <w:rFonts w:ascii="Times New Roman" w:eastAsia="微軟正黑體" w:hAnsi="Times New Roman"/>
                <w:b/>
                <w:kern w:val="2"/>
                <w:sz w:val="28"/>
                <w:szCs w:val="28"/>
              </w:rPr>
              <w:t>Associated Costs</w:t>
            </w:r>
          </w:p>
        </w:tc>
      </w:tr>
      <w:tr w:rsidR="00C45F3C" w:rsidRPr="00EE60E8" w:rsidTr="00C45F3C">
        <w:trPr>
          <w:gridAfter w:val="1"/>
          <w:wAfter w:w="3792" w:type="dxa"/>
        </w:trPr>
        <w:tc>
          <w:tcPr>
            <w:tcW w:w="837" w:type="dxa"/>
            <w:tcBorders>
              <w:top w:val="single" w:sz="8" w:space="0" w:color="auto"/>
              <w:bottom w:val="single" w:sz="4" w:space="0" w:color="auto"/>
              <w:right w:val="single" w:sz="4" w:space="0" w:color="auto"/>
            </w:tcBorders>
            <w:vAlign w:val="center"/>
          </w:tcPr>
          <w:p w:rsidR="00C45F3C" w:rsidRPr="00787321" w:rsidRDefault="00C45F3C" w:rsidP="00C45F3C">
            <w:pPr>
              <w:spacing w:line="400" w:lineRule="exact"/>
              <w:jc w:val="both"/>
              <w:rPr>
                <w:rFonts w:ascii="Times New Roman" w:eastAsia="微軟正黑體" w:hAnsi="Times New Roman"/>
                <w:sz w:val="28"/>
                <w:szCs w:val="28"/>
              </w:rPr>
            </w:pPr>
            <w:r w:rsidRPr="00787321">
              <w:rPr>
                <w:rFonts w:ascii="Times New Roman" w:eastAsia="微軟正黑體" w:hAnsi="Times New Roman" w:hint="eastAsia"/>
                <w:sz w:val="28"/>
                <w:szCs w:val="28"/>
              </w:rPr>
              <w:t>1</w:t>
            </w:r>
          </w:p>
        </w:tc>
        <w:tc>
          <w:tcPr>
            <w:tcW w:w="2930" w:type="dxa"/>
            <w:tcBorders>
              <w:top w:val="single" w:sz="8" w:space="0" w:color="auto"/>
              <w:left w:val="single" w:sz="4" w:space="0" w:color="auto"/>
              <w:bottom w:val="single" w:sz="4" w:space="0" w:color="auto"/>
              <w:right w:val="single" w:sz="4" w:space="0" w:color="auto"/>
            </w:tcBorders>
            <w:vAlign w:val="center"/>
          </w:tcPr>
          <w:p w:rsidR="00C45F3C" w:rsidRPr="00787321" w:rsidRDefault="00C45F3C" w:rsidP="00C45F3C">
            <w:pPr>
              <w:widowControl/>
              <w:spacing w:line="400" w:lineRule="exact"/>
              <w:ind w:left="34" w:hangingChars="12" w:hanging="34"/>
              <w:jc w:val="both"/>
              <w:rPr>
                <w:rFonts w:ascii="Times New Roman" w:eastAsia="微軟正黑體" w:hAnsi="Times New Roman"/>
                <w:sz w:val="28"/>
                <w:szCs w:val="28"/>
              </w:rPr>
            </w:pPr>
            <w:r w:rsidRPr="00787321">
              <w:rPr>
                <w:rFonts w:ascii="Times New Roman" w:eastAsia="微軟正黑體" w:hAnsi="Times New Roman"/>
                <w:sz w:val="28"/>
                <w:szCs w:val="28"/>
              </w:rPr>
              <w:t>Buyer researches the</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property rights and</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encumbrances registered</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against the property at the</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registry of titles</w:t>
            </w:r>
          </w:p>
        </w:tc>
        <w:tc>
          <w:tcPr>
            <w:tcW w:w="2733" w:type="dxa"/>
            <w:tcBorders>
              <w:top w:val="single" w:sz="8" w:space="0" w:color="auto"/>
              <w:left w:val="single" w:sz="4" w:space="0" w:color="auto"/>
              <w:bottom w:val="single" w:sz="4" w:space="0" w:color="auto"/>
              <w:right w:val="single" w:sz="4" w:space="0" w:color="auto"/>
            </w:tcBorders>
            <w:vAlign w:val="center"/>
          </w:tcPr>
          <w:p w:rsidR="00C45F3C" w:rsidRPr="00787321" w:rsidRDefault="00C45F3C" w:rsidP="00C45F3C">
            <w:pPr>
              <w:widowControl/>
              <w:spacing w:line="400" w:lineRule="exact"/>
              <w:jc w:val="both"/>
              <w:rPr>
                <w:rFonts w:ascii="Times New Roman" w:eastAsia="微軟正黑體" w:hAnsi="Times New Roman"/>
                <w:sz w:val="28"/>
                <w:szCs w:val="28"/>
              </w:rPr>
            </w:pPr>
            <w:r w:rsidRPr="00787321">
              <w:rPr>
                <w:rFonts w:ascii="Times New Roman" w:eastAsia="微軟正黑體" w:hAnsi="Times New Roman"/>
                <w:sz w:val="28"/>
                <w:szCs w:val="28"/>
              </w:rPr>
              <w:t>Less than</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one day</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(online</w:t>
            </w:r>
          </w:p>
          <w:p w:rsidR="00C45F3C" w:rsidRPr="00787321" w:rsidRDefault="00C45F3C" w:rsidP="00C45F3C">
            <w:pPr>
              <w:widowControl/>
              <w:spacing w:line="400" w:lineRule="exact"/>
              <w:jc w:val="both"/>
              <w:rPr>
                <w:rFonts w:ascii="Times New Roman" w:eastAsia="微軟正黑體" w:hAnsi="Times New Roman"/>
                <w:sz w:val="28"/>
                <w:szCs w:val="28"/>
              </w:rPr>
            </w:pPr>
            <w:r w:rsidRPr="00787321">
              <w:rPr>
                <w:rFonts w:ascii="Times New Roman" w:eastAsia="微軟正黑體" w:hAnsi="Times New Roman"/>
                <w:sz w:val="28"/>
                <w:szCs w:val="28"/>
              </w:rPr>
              <w:t>procedure)</w:t>
            </w:r>
          </w:p>
        </w:tc>
        <w:tc>
          <w:tcPr>
            <w:tcW w:w="2733" w:type="dxa"/>
            <w:tcBorders>
              <w:top w:val="single" w:sz="8" w:space="0" w:color="auto"/>
              <w:left w:val="single" w:sz="4" w:space="0" w:color="auto"/>
              <w:bottom w:val="single" w:sz="4" w:space="0" w:color="auto"/>
            </w:tcBorders>
            <w:vAlign w:val="center"/>
          </w:tcPr>
          <w:p w:rsidR="00C45F3C" w:rsidRPr="00787321" w:rsidRDefault="00C45F3C" w:rsidP="00C45F3C">
            <w:pPr>
              <w:widowControl/>
              <w:spacing w:line="400" w:lineRule="exact"/>
              <w:jc w:val="both"/>
              <w:rPr>
                <w:rFonts w:ascii="Times New Roman" w:eastAsia="微軟正黑體" w:hAnsi="Times New Roman"/>
                <w:sz w:val="28"/>
                <w:szCs w:val="28"/>
              </w:rPr>
            </w:pPr>
            <w:r w:rsidRPr="00787321">
              <w:rPr>
                <w:rFonts w:ascii="Times New Roman" w:eastAsia="微軟正黑體" w:hAnsi="Times New Roman"/>
                <w:sz w:val="28"/>
                <w:szCs w:val="28"/>
              </w:rPr>
              <w:t>NT$</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20</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per sheet of e-transcript</w:t>
            </w:r>
          </w:p>
        </w:tc>
      </w:tr>
      <w:tr w:rsidR="00C45F3C" w:rsidRPr="00EE60E8" w:rsidTr="00C45F3C">
        <w:trPr>
          <w:gridAfter w:val="1"/>
          <w:wAfter w:w="3792" w:type="dxa"/>
        </w:trPr>
        <w:tc>
          <w:tcPr>
            <w:tcW w:w="837" w:type="dxa"/>
            <w:tcBorders>
              <w:top w:val="single" w:sz="4" w:space="0" w:color="auto"/>
              <w:bottom w:val="single" w:sz="4" w:space="0" w:color="auto"/>
              <w:right w:val="single" w:sz="4" w:space="0" w:color="auto"/>
            </w:tcBorders>
            <w:vAlign w:val="center"/>
          </w:tcPr>
          <w:p w:rsidR="00C45F3C" w:rsidRPr="00787321" w:rsidRDefault="00C45F3C" w:rsidP="00C45F3C">
            <w:pPr>
              <w:spacing w:line="400" w:lineRule="exact"/>
              <w:jc w:val="both"/>
              <w:rPr>
                <w:rFonts w:ascii="Times New Roman" w:eastAsia="微軟正黑體" w:hAnsi="Times New Roman"/>
                <w:sz w:val="28"/>
                <w:szCs w:val="28"/>
              </w:rPr>
            </w:pPr>
            <w:r w:rsidRPr="00787321">
              <w:rPr>
                <w:rFonts w:ascii="Times New Roman" w:eastAsia="微軟正黑體" w:hAnsi="Times New Roman" w:hint="eastAsia"/>
                <w:sz w:val="28"/>
                <w:szCs w:val="28"/>
              </w:rPr>
              <w:t>2</w:t>
            </w:r>
          </w:p>
        </w:tc>
        <w:tc>
          <w:tcPr>
            <w:tcW w:w="2930" w:type="dxa"/>
            <w:tcBorders>
              <w:top w:val="single" w:sz="4" w:space="0" w:color="auto"/>
              <w:left w:val="single" w:sz="4" w:space="0" w:color="auto"/>
              <w:bottom w:val="single" w:sz="4" w:space="0" w:color="auto"/>
              <w:right w:val="single" w:sz="4" w:space="0" w:color="auto"/>
            </w:tcBorders>
            <w:vAlign w:val="center"/>
          </w:tcPr>
          <w:p w:rsidR="00C45F3C" w:rsidRPr="00787321" w:rsidRDefault="00C45F3C" w:rsidP="00C45F3C">
            <w:pPr>
              <w:widowControl/>
              <w:spacing w:line="400" w:lineRule="exact"/>
              <w:ind w:leftChars="14" w:left="34"/>
              <w:jc w:val="both"/>
              <w:rPr>
                <w:rFonts w:ascii="Times New Roman" w:eastAsia="微軟正黑體" w:hAnsi="Times New Roman"/>
                <w:sz w:val="28"/>
                <w:szCs w:val="28"/>
              </w:rPr>
            </w:pPr>
            <w:r w:rsidRPr="00787321">
              <w:rPr>
                <w:rFonts w:ascii="Times New Roman" w:eastAsia="微軟正黑體" w:hAnsi="Times New Roman"/>
                <w:sz w:val="28"/>
                <w:szCs w:val="28"/>
              </w:rPr>
              <w:t>Buyer pays the deed tax</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and stamp duty at the</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Municipality</w:t>
            </w:r>
          </w:p>
        </w:tc>
        <w:tc>
          <w:tcPr>
            <w:tcW w:w="2733" w:type="dxa"/>
            <w:tcBorders>
              <w:top w:val="single" w:sz="4" w:space="0" w:color="auto"/>
              <w:left w:val="single" w:sz="4" w:space="0" w:color="auto"/>
              <w:bottom w:val="single" w:sz="4" w:space="0" w:color="auto"/>
              <w:right w:val="single" w:sz="4" w:space="0" w:color="auto"/>
            </w:tcBorders>
            <w:vAlign w:val="center"/>
          </w:tcPr>
          <w:p w:rsidR="00C45F3C" w:rsidRPr="00787321" w:rsidRDefault="00C45F3C" w:rsidP="00C45F3C">
            <w:pPr>
              <w:widowControl/>
              <w:spacing w:line="400" w:lineRule="exact"/>
              <w:jc w:val="both"/>
              <w:rPr>
                <w:rFonts w:ascii="Times New Roman" w:eastAsia="微軟正黑體" w:hAnsi="Times New Roman"/>
                <w:sz w:val="28"/>
                <w:szCs w:val="28"/>
              </w:rPr>
            </w:pPr>
            <w:r w:rsidRPr="00787321">
              <w:rPr>
                <w:rFonts w:ascii="Times New Roman" w:eastAsia="微軟正黑體" w:hAnsi="Times New Roman"/>
                <w:sz w:val="28"/>
                <w:szCs w:val="28"/>
              </w:rPr>
              <w:t>Less than one day (online</w:t>
            </w:r>
          </w:p>
          <w:p w:rsidR="00C45F3C" w:rsidRPr="00787321" w:rsidRDefault="00C45F3C" w:rsidP="00C45F3C">
            <w:pPr>
              <w:widowControl/>
              <w:spacing w:line="400" w:lineRule="exact"/>
              <w:jc w:val="both"/>
              <w:rPr>
                <w:rFonts w:ascii="Times New Roman" w:eastAsia="微軟正黑體" w:hAnsi="Times New Roman"/>
                <w:sz w:val="28"/>
                <w:szCs w:val="28"/>
              </w:rPr>
            </w:pPr>
            <w:r w:rsidRPr="00787321">
              <w:rPr>
                <w:rFonts w:ascii="Times New Roman" w:eastAsia="微軟正黑體" w:hAnsi="Times New Roman"/>
                <w:sz w:val="28"/>
                <w:szCs w:val="28"/>
              </w:rPr>
              <w:t>procedure)</w:t>
            </w:r>
          </w:p>
        </w:tc>
        <w:tc>
          <w:tcPr>
            <w:tcW w:w="2733" w:type="dxa"/>
            <w:tcBorders>
              <w:top w:val="single" w:sz="4" w:space="0" w:color="auto"/>
              <w:left w:val="single" w:sz="4" w:space="0" w:color="auto"/>
              <w:bottom w:val="single" w:sz="4" w:space="0" w:color="auto"/>
            </w:tcBorders>
            <w:vAlign w:val="center"/>
          </w:tcPr>
          <w:p w:rsidR="00C45F3C" w:rsidRPr="00787321" w:rsidRDefault="00C45F3C" w:rsidP="00C45F3C">
            <w:pPr>
              <w:widowControl/>
              <w:spacing w:line="400" w:lineRule="exact"/>
              <w:jc w:val="both"/>
              <w:rPr>
                <w:rFonts w:ascii="Times New Roman" w:eastAsia="微軟正黑體" w:hAnsi="Times New Roman"/>
                <w:sz w:val="28"/>
                <w:szCs w:val="28"/>
              </w:rPr>
            </w:pPr>
            <w:r w:rsidRPr="00787321">
              <w:rPr>
                <w:rFonts w:ascii="Times New Roman" w:eastAsia="微軟正黑體" w:hAnsi="Times New Roman"/>
                <w:sz w:val="28"/>
                <w:szCs w:val="28"/>
              </w:rPr>
              <w:t>6% of standard property value (deed</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tax) + 0.1% of property value (stamp</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duty) = 0.57% of property value</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(0.47% deed tax on property value +</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0.1% stamp duty on property value)</w:t>
            </w:r>
          </w:p>
        </w:tc>
      </w:tr>
      <w:tr w:rsidR="00C45F3C" w:rsidRPr="00EE60E8" w:rsidTr="00C45F3C">
        <w:trPr>
          <w:gridAfter w:val="1"/>
          <w:wAfter w:w="3792" w:type="dxa"/>
        </w:trPr>
        <w:tc>
          <w:tcPr>
            <w:tcW w:w="837" w:type="dxa"/>
            <w:tcBorders>
              <w:top w:val="single" w:sz="4" w:space="0" w:color="auto"/>
              <w:bottom w:val="single" w:sz="4" w:space="0" w:color="auto"/>
              <w:right w:val="single" w:sz="4" w:space="0" w:color="auto"/>
            </w:tcBorders>
            <w:vAlign w:val="center"/>
          </w:tcPr>
          <w:p w:rsidR="00C45F3C" w:rsidRPr="00787321" w:rsidRDefault="00C45F3C" w:rsidP="00C45F3C">
            <w:pPr>
              <w:spacing w:line="400" w:lineRule="exact"/>
              <w:jc w:val="both"/>
              <w:rPr>
                <w:rFonts w:ascii="Times New Roman" w:eastAsia="微軟正黑體" w:hAnsi="Times New Roman"/>
                <w:sz w:val="28"/>
                <w:szCs w:val="28"/>
              </w:rPr>
            </w:pPr>
            <w:r w:rsidRPr="00787321">
              <w:rPr>
                <w:rFonts w:ascii="Times New Roman" w:eastAsia="微軟正黑體" w:hAnsi="Times New Roman" w:hint="eastAsia"/>
                <w:sz w:val="28"/>
                <w:szCs w:val="28"/>
              </w:rPr>
              <w:t>3</w:t>
            </w:r>
          </w:p>
        </w:tc>
        <w:tc>
          <w:tcPr>
            <w:tcW w:w="2930" w:type="dxa"/>
            <w:tcBorders>
              <w:top w:val="single" w:sz="4" w:space="0" w:color="auto"/>
              <w:left w:val="single" w:sz="4" w:space="0" w:color="auto"/>
              <w:bottom w:val="single" w:sz="4" w:space="0" w:color="auto"/>
              <w:right w:val="single" w:sz="4" w:space="0" w:color="auto"/>
            </w:tcBorders>
            <w:vAlign w:val="center"/>
          </w:tcPr>
          <w:p w:rsidR="00C45F3C" w:rsidRPr="00787321" w:rsidRDefault="00C45F3C" w:rsidP="00C45F3C">
            <w:pPr>
              <w:widowControl/>
              <w:spacing w:line="400" w:lineRule="exact"/>
              <w:ind w:left="2"/>
              <w:jc w:val="both"/>
              <w:rPr>
                <w:rFonts w:ascii="Times New Roman" w:eastAsia="微軟正黑體" w:hAnsi="Times New Roman"/>
                <w:sz w:val="28"/>
                <w:szCs w:val="28"/>
              </w:rPr>
            </w:pPr>
            <w:r w:rsidRPr="00787321">
              <w:rPr>
                <w:rFonts w:ascii="Times New Roman" w:eastAsia="微軟正黑體" w:hAnsi="Times New Roman"/>
                <w:sz w:val="28"/>
                <w:szCs w:val="28"/>
              </w:rPr>
              <w:t>Registration of transfer of</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title at the Land Registry</w:t>
            </w:r>
          </w:p>
        </w:tc>
        <w:tc>
          <w:tcPr>
            <w:tcW w:w="2733" w:type="dxa"/>
            <w:tcBorders>
              <w:top w:val="single" w:sz="4" w:space="0" w:color="auto"/>
              <w:left w:val="single" w:sz="4" w:space="0" w:color="auto"/>
              <w:bottom w:val="single" w:sz="4" w:space="0" w:color="auto"/>
              <w:right w:val="single" w:sz="4" w:space="0" w:color="auto"/>
            </w:tcBorders>
            <w:vAlign w:val="center"/>
          </w:tcPr>
          <w:p w:rsidR="00C45F3C" w:rsidRPr="00787321" w:rsidRDefault="00C45F3C" w:rsidP="00C45F3C">
            <w:pPr>
              <w:widowControl/>
              <w:spacing w:line="400" w:lineRule="exact"/>
              <w:ind w:left="476" w:hangingChars="170" w:hanging="476"/>
              <w:jc w:val="both"/>
              <w:rPr>
                <w:rFonts w:ascii="Times New Roman" w:eastAsia="微軟正黑體" w:hAnsi="Times New Roman"/>
                <w:sz w:val="28"/>
                <w:szCs w:val="28"/>
              </w:rPr>
            </w:pPr>
            <w:r w:rsidRPr="00787321">
              <w:rPr>
                <w:rFonts w:ascii="Times New Roman" w:eastAsia="微軟正黑體" w:hAnsi="Times New Roman"/>
                <w:sz w:val="28"/>
                <w:szCs w:val="28"/>
              </w:rPr>
              <w:t>2 days</w:t>
            </w:r>
          </w:p>
        </w:tc>
        <w:tc>
          <w:tcPr>
            <w:tcW w:w="2733" w:type="dxa"/>
            <w:tcBorders>
              <w:top w:val="single" w:sz="4" w:space="0" w:color="auto"/>
              <w:left w:val="single" w:sz="4" w:space="0" w:color="auto"/>
              <w:bottom w:val="single" w:sz="4" w:space="0" w:color="auto"/>
            </w:tcBorders>
            <w:vAlign w:val="center"/>
          </w:tcPr>
          <w:p w:rsidR="00C45F3C" w:rsidRPr="00787321" w:rsidRDefault="00C45F3C" w:rsidP="00C45F3C">
            <w:pPr>
              <w:widowControl/>
              <w:spacing w:line="400" w:lineRule="exact"/>
              <w:ind w:leftChars="-7" w:left="-17" w:firstLineChars="7" w:firstLine="20"/>
              <w:jc w:val="both"/>
              <w:rPr>
                <w:rFonts w:ascii="Times New Roman" w:eastAsia="微軟正黑體" w:hAnsi="Times New Roman"/>
                <w:sz w:val="28"/>
                <w:szCs w:val="28"/>
              </w:rPr>
            </w:pPr>
            <w:r w:rsidRPr="00787321">
              <w:rPr>
                <w:rFonts w:ascii="Times New Roman" w:eastAsia="微軟正黑體" w:hAnsi="Times New Roman"/>
                <w:sz w:val="28"/>
                <w:szCs w:val="28"/>
              </w:rPr>
              <w:t>0.1% of property value</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(registration</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fee) + NT$ 80 per ownership</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certificate (total NT$160 for land and</w:t>
            </w:r>
            <w:r w:rsidRPr="00787321">
              <w:rPr>
                <w:rFonts w:ascii="Times New Roman" w:eastAsia="微軟正黑體" w:hAnsi="Times New Roman" w:hint="eastAsia"/>
                <w:sz w:val="28"/>
                <w:szCs w:val="28"/>
              </w:rPr>
              <w:t xml:space="preserve"> </w:t>
            </w:r>
            <w:r w:rsidRPr="00787321">
              <w:rPr>
                <w:rFonts w:ascii="Times New Roman" w:eastAsia="微軟正黑體" w:hAnsi="Times New Roman"/>
                <w:sz w:val="28"/>
                <w:szCs w:val="28"/>
              </w:rPr>
              <w:t>housing ownership certificates)</w:t>
            </w:r>
          </w:p>
        </w:tc>
      </w:tr>
      <w:tr w:rsidR="00C45F3C" w:rsidRPr="00EE60E8" w:rsidTr="00C45F3C">
        <w:tc>
          <w:tcPr>
            <w:tcW w:w="3767" w:type="dxa"/>
            <w:gridSpan w:val="2"/>
            <w:tcBorders>
              <w:top w:val="single" w:sz="4" w:space="0" w:color="auto"/>
              <w:bottom w:val="single" w:sz="8" w:space="0" w:color="auto"/>
              <w:right w:val="single" w:sz="4" w:space="0" w:color="auto"/>
            </w:tcBorders>
            <w:vAlign w:val="center"/>
          </w:tcPr>
          <w:p w:rsidR="00C45F3C" w:rsidRPr="00787321" w:rsidRDefault="00C45F3C" w:rsidP="00C45F3C">
            <w:pPr>
              <w:spacing w:line="400" w:lineRule="exact"/>
              <w:jc w:val="center"/>
              <w:rPr>
                <w:rFonts w:ascii="Times New Roman" w:eastAsia="微軟正黑體" w:hAnsi="Times New Roman"/>
                <w:sz w:val="28"/>
                <w:szCs w:val="28"/>
              </w:rPr>
            </w:pPr>
            <w:r w:rsidRPr="00787321">
              <w:rPr>
                <w:rFonts w:ascii="Times New Roman" w:eastAsia="微軟正黑體" w:hAnsi="Times New Roman"/>
                <w:sz w:val="28"/>
                <w:szCs w:val="28"/>
              </w:rPr>
              <w:t>Total</w:t>
            </w:r>
          </w:p>
        </w:tc>
        <w:tc>
          <w:tcPr>
            <w:tcW w:w="2733" w:type="dxa"/>
            <w:tcBorders>
              <w:top w:val="single" w:sz="4" w:space="0" w:color="auto"/>
              <w:left w:val="single" w:sz="4" w:space="0" w:color="auto"/>
              <w:bottom w:val="single" w:sz="8" w:space="0" w:color="auto"/>
              <w:right w:val="single" w:sz="4" w:space="0" w:color="auto"/>
            </w:tcBorders>
            <w:vAlign w:val="center"/>
          </w:tcPr>
          <w:p w:rsidR="00C45F3C" w:rsidRPr="00787321" w:rsidRDefault="00C45F3C" w:rsidP="00C45F3C">
            <w:pPr>
              <w:widowControl/>
              <w:spacing w:line="400" w:lineRule="exact"/>
              <w:ind w:left="476" w:hangingChars="170" w:hanging="476"/>
              <w:jc w:val="center"/>
              <w:rPr>
                <w:rFonts w:ascii="Times New Roman" w:eastAsia="微軟正黑體" w:hAnsi="Times New Roman"/>
                <w:sz w:val="28"/>
                <w:szCs w:val="28"/>
              </w:rPr>
            </w:pPr>
            <w:r w:rsidRPr="00787321">
              <w:rPr>
                <w:rFonts w:ascii="Times New Roman" w:eastAsia="微軟正黑體" w:hAnsi="Times New Roman"/>
                <w:sz w:val="28"/>
                <w:szCs w:val="28"/>
              </w:rPr>
              <w:t>3 days</w:t>
            </w:r>
          </w:p>
        </w:tc>
        <w:tc>
          <w:tcPr>
            <w:tcW w:w="2733" w:type="dxa"/>
            <w:tcBorders>
              <w:top w:val="single" w:sz="4" w:space="0" w:color="auto"/>
              <w:left w:val="single" w:sz="4" w:space="0" w:color="auto"/>
              <w:bottom w:val="single" w:sz="8" w:space="0" w:color="auto"/>
            </w:tcBorders>
            <w:vAlign w:val="center"/>
          </w:tcPr>
          <w:p w:rsidR="00C45F3C" w:rsidRPr="00787321" w:rsidRDefault="00C45F3C" w:rsidP="00C45F3C">
            <w:pPr>
              <w:widowControl/>
              <w:spacing w:line="400" w:lineRule="exact"/>
              <w:ind w:left="476" w:hangingChars="170" w:hanging="476"/>
              <w:rPr>
                <w:rFonts w:ascii="Times New Roman" w:eastAsia="微軟正黑體" w:hAnsi="Times New Roman"/>
                <w:sz w:val="28"/>
                <w:szCs w:val="28"/>
              </w:rPr>
            </w:pPr>
            <w:r w:rsidRPr="00787321">
              <w:rPr>
                <w:rFonts w:ascii="Times New Roman" w:eastAsia="微軟正黑體" w:hAnsi="Times New Roman"/>
                <w:sz w:val="28"/>
                <w:szCs w:val="28"/>
              </w:rPr>
              <w:t>0.67% of property value</w:t>
            </w:r>
          </w:p>
        </w:tc>
        <w:tc>
          <w:tcPr>
            <w:tcW w:w="3792" w:type="dxa"/>
            <w:vAlign w:val="center"/>
          </w:tcPr>
          <w:p w:rsidR="00C45F3C" w:rsidRPr="00EE60E8" w:rsidRDefault="00C45F3C" w:rsidP="00C45F3C">
            <w:pPr>
              <w:widowControl/>
              <w:spacing w:line="400" w:lineRule="exact"/>
              <w:ind w:left="476" w:hangingChars="170" w:hanging="476"/>
              <w:rPr>
                <w:rFonts w:ascii="微軟正黑體" w:eastAsia="微軟正黑體" w:hAnsi="微軟正黑體"/>
                <w:color w:val="000000" w:themeColor="text1"/>
                <w:sz w:val="28"/>
                <w:szCs w:val="28"/>
              </w:rPr>
            </w:pPr>
          </w:p>
        </w:tc>
      </w:tr>
    </w:tbl>
    <w:p w:rsidR="00C45F3C" w:rsidRPr="00FD1A8C" w:rsidRDefault="00C45F3C" w:rsidP="00C45F3C">
      <w:pPr>
        <w:spacing w:beforeLines="50" w:before="180" w:afterLines="50" w:after="180" w:line="500" w:lineRule="exact"/>
        <w:jc w:val="both"/>
        <w:rPr>
          <w:rFonts w:ascii="Times New Roman" w:eastAsia="微軟正黑體" w:hAnsi="Times New Roman"/>
          <w:b/>
          <w:sz w:val="32"/>
          <w:szCs w:val="32"/>
        </w:rPr>
      </w:pPr>
    </w:p>
    <w:p w:rsidR="00C45F3C" w:rsidRPr="001908B1" w:rsidRDefault="00C45F3C" w:rsidP="00C45F3C">
      <w:pPr>
        <w:pStyle w:val="ae"/>
        <w:rPr>
          <w:rFonts w:ascii="Times New Roman" w:eastAsia="標楷體" w:hAnsi="Times New Roman"/>
          <w:b/>
          <w:color w:val="0000CC"/>
          <w:kern w:val="0"/>
          <w:sz w:val="36"/>
          <w:szCs w:val="36"/>
        </w:rPr>
      </w:pPr>
      <w:r w:rsidRPr="00FD1A8C">
        <w:rPr>
          <w:rFonts w:ascii="Times New Roman" w:eastAsia="微軟正黑體" w:hAnsi="Times New Roman"/>
          <w:b/>
          <w:sz w:val="36"/>
          <w:szCs w:val="36"/>
        </w:rPr>
        <w:annotationRef/>
      </w:r>
      <w:r w:rsidRPr="001908B1">
        <w:rPr>
          <w:rFonts w:ascii="Times New Roman" w:eastAsia="標楷體" w:hAnsi="Times New Roman"/>
          <w:b/>
          <w:color w:val="0000CC"/>
          <w:kern w:val="0"/>
          <w:sz w:val="36"/>
          <w:szCs w:val="36"/>
        </w:rPr>
        <w:t>E</w:t>
      </w:r>
      <w:r w:rsidRPr="001908B1">
        <w:rPr>
          <w:rFonts w:ascii="Times New Roman" w:eastAsia="標楷體" w:hAnsi="Times New Roman" w:hint="eastAsia"/>
          <w:b/>
          <w:color w:val="0000CC"/>
          <w:kern w:val="0"/>
          <w:sz w:val="36"/>
          <w:szCs w:val="36"/>
        </w:rPr>
        <w:t>XPLANATION OF REFORM AND CORRECTION</w:t>
      </w:r>
    </w:p>
    <w:p w:rsidR="00C45F3C" w:rsidRPr="00965FB4" w:rsidRDefault="00C45F3C" w:rsidP="00C45F3C">
      <w:pPr>
        <w:spacing w:beforeLines="50" w:before="180" w:afterLines="50" w:after="180" w:line="500" w:lineRule="exact"/>
        <w:jc w:val="both"/>
        <w:rPr>
          <w:rFonts w:ascii="Times New Roman" w:eastAsia="微軟正黑體" w:hAnsi="Times New Roman"/>
          <w:b/>
          <w:color w:val="000000" w:themeColor="text1"/>
          <w:sz w:val="32"/>
          <w:szCs w:val="32"/>
        </w:rPr>
      </w:pPr>
      <w:r w:rsidRPr="00450177">
        <w:rPr>
          <w:rFonts w:ascii="Times New Roman" w:eastAsia="微軟正黑體" w:hAnsi="Times New Roman"/>
          <w:b/>
          <w:color w:val="000000" w:themeColor="text1"/>
          <w:sz w:val="32"/>
          <w:szCs w:val="32"/>
        </w:rPr>
        <w:t>Reform: Establishment of Grievance Mechanism</w:t>
      </w:r>
    </w:p>
    <w:p w:rsidR="00C45F3C" w:rsidRPr="00965FB4" w:rsidRDefault="00C45F3C" w:rsidP="00C45F3C">
      <w:pPr>
        <w:spacing w:beforeLines="50" w:before="180" w:afterLines="50" w:after="180" w:line="500" w:lineRule="exact"/>
        <w:ind w:firstLineChars="100" w:firstLine="280"/>
        <w:jc w:val="both"/>
        <w:rPr>
          <w:rFonts w:ascii="Times New Roman" w:eastAsia="微軟正黑體" w:hAnsi="Times New Roman"/>
          <w:color w:val="000000" w:themeColor="text1"/>
          <w:sz w:val="28"/>
          <w:szCs w:val="32"/>
        </w:rPr>
      </w:pPr>
      <w:r w:rsidRPr="00965FB4">
        <w:rPr>
          <w:rFonts w:ascii="Times New Roman" w:eastAsia="微軟正黑體" w:hAnsi="Times New Roman"/>
          <w:color w:val="000000" w:themeColor="text1"/>
          <w:sz w:val="28"/>
          <w:szCs w:val="32"/>
        </w:rPr>
        <w:t>According to the World Bank’s Doing Business 2016 report, the</w:t>
      </w:r>
      <w:r w:rsidRPr="00965FB4">
        <w:rPr>
          <w:rFonts w:ascii="Times New Roman" w:eastAsia="微軟正黑體" w:hAnsi="Times New Roman" w:hint="eastAsia"/>
          <w:color w:val="000000" w:themeColor="text1"/>
          <w:sz w:val="28"/>
          <w:szCs w:val="32"/>
        </w:rPr>
        <w:t xml:space="preserve"> </w:t>
      </w:r>
      <w:del w:id="1205" w:author="flora he" w:date="2016-05-30T21:29:00Z">
        <w:r w:rsidRPr="00965FB4">
          <w:rPr>
            <w:rFonts w:ascii="Times New Roman" w:eastAsia="微軟正黑體" w:hAnsi="Times New Roman"/>
            <w:color w:val="000000" w:themeColor="text1"/>
            <w:sz w:val="28"/>
            <w:szCs w:val="32"/>
          </w:rPr>
          <w:delText>efficiency evaluation for the previous</w:delText>
        </w:r>
      </w:del>
      <w:ins w:id="1206" w:author="flora he" w:date="2016-05-30T21:29:00Z">
        <w:r w:rsidRPr="00965FB4">
          <w:rPr>
            <w:rFonts w:ascii="Times New Roman" w:eastAsia="微軟正黑體" w:hAnsi="Times New Roman" w:hint="eastAsia"/>
            <w:color w:val="000000" w:themeColor="text1"/>
            <w:sz w:val="28"/>
            <w:szCs w:val="32"/>
          </w:rPr>
          <w:t>origial</w:t>
        </w:r>
        <w:r w:rsidRPr="00965FB4">
          <w:rPr>
            <w:rFonts w:ascii="Times New Roman" w:eastAsia="微軟正黑體" w:hAnsi="Times New Roman"/>
            <w:color w:val="000000" w:themeColor="text1"/>
            <w:sz w:val="28"/>
            <w:szCs w:val="32"/>
          </w:rPr>
          <w:t xml:space="preserve"> </w:t>
        </w:r>
        <w:r w:rsidRPr="00965FB4">
          <w:rPr>
            <w:rFonts w:ascii="Times New Roman" w:eastAsia="微軟正黑體" w:hAnsi="Times New Roman" w:hint="eastAsia"/>
            <w:color w:val="000000" w:themeColor="text1"/>
            <w:sz w:val="28"/>
            <w:szCs w:val="32"/>
          </w:rPr>
          <w:t>set of</w:t>
        </w:r>
      </w:ins>
      <w:r w:rsidRPr="00965FB4">
        <w:rPr>
          <w:rFonts w:ascii="Times New Roman" w:eastAsia="微軟正黑體" w:hAnsi="Times New Roman" w:hint="eastAsia"/>
          <w:color w:val="000000" w:themeColor="text1"/>
          <w:sz w:val="28"/>
          <w:szCs w:val="32"/>
        </w:rPr>
        <w:t xml:space="preserve"> </w:t>
      </w:r>
      <w:r w:rsidRPr="00965FB4">
        <w:rPr>
          <w:rFonts w:ascii="Times New Roman" w:eastAsia="微軟正黑體" w:hAnsi="Times New Roman"/>
          <w:color w:val="000000" w:themeColor="text1"/>
          <w:sz w:val="28"/>
          <w:szCs w:val="32"/>
        </w:rPr>
        <w:t>registering property indicator</w:t>
      </w:r>
      <w:r w:rsidRPr="00965FB4">
        <w:rPr>
          <w:rFonts w:ascii="Times New Roman" w:eastAsia="微軟正黑體" w:hAnsi="Times New Roman" w:hint="eastAsia"/>
          <w:color w:val="000000" w:themeColor="text1"/>
          <w:sz w:val="28"/>
          <w:szCs w:val="32"/>
        </w:rPr>
        <w:t>s</w:t>
      </w:r>
      <w:r w:rsidRPr="00965FB4">
        <w:rPr>
          <w:rFonts w:ascii="Times New Roman" w:eastAsia="微軟正黑體" w:hAnsi="Times New Roman"/>
          <w:color w:val="000000" w:themeColor="text1"/>
          <w:sz w:val="28"/>
          <w:szCs w:val="32"/>
        </w:rPr>
        <w:t xml:space="preserve"> </w:t>
      </w:r>
      <w:ins w:id="1207" w:author="flora he" w:date="2016-05-30T21:29:00Z">
        <w:r w:rsidRPr="00965FB4">
          <w:rPr>
            <w:rFonts w:ascii="Times New Roman" w:eastAsia="微軟正黑體" w:hAnsi="Times New Roman" w:hint="eastAsia"/>
            <w:color w:val="000000" w:themeColor="text1"/>
            <w:sz w:val="28"/>
            <w:szCs w:val="32"/>
          </w:rPr>
          <w:t xml:space="preserve">measures </w:t>
        </w:r>
      </w:ins>
      <w:r w:rsidRPr="00965FB4">
        <w:rPr>
          <w:rFonts w:ascii="Times New Roman" w:eastAsia="微軟正黑體" w:hAnsi="Times New Roman" w:hint="eastAsia"/>
          <w:color w:val="000000" w:themeColor="text1"/>
          <w:sz w:val="28"/>
          <w:szCs w:val="32"/>
        </w:rPr>
        <w:t xml:space="preserve">only </w:t>
      </w:r>
      <w:del w:id="1208" w:author="flora he" w:date="2016-05-30T21:29:00Z">
        <w:r w:rsidRPr="00965FB4">
          <w:rPr>
            <w:rFonts w:ascii="Times New Roman" w:eastAsia="微軟正黑體" w:hAnsi="Times New Roman"/>
            <w:color w:val="000000" w:themeColor="text1"/>
            <w:sz w:val="28"/>
            <w:szCs w:val="32"/>
          </w:rPr>
          <w:delText>encompassed</w:delText>
        </w:r>
      </w:del>
      <w:ins w:id="1209" w:author="flora he" w:date="2016-05-30T21:29:00Z">
        <w:r w:rsidRPr="00965FB4">
          <w:rPr>
            <w:rFonts w:ascii="Times New Roman" w:eastAsia="微軟正黑體" w:hAnsi="Times New Roman"/>
            <w:color w:val="000000" w:themeColor="text1"/>
            <w:sz w:val="28"/>
            <w:szCs w:val="32"/>
          </w:rPr>
          <w:t xml:space="preserve">efficiency </w:t>
        </w:r>
        <w:r w:rsidRPr="00965FB4">
          <w:rPr>
            <w:rFonts w:ascii="Times New Roman" w:eastAsia="微軟正黑體" w:hAnsi="Times New Roman" w:hint="eastAsia"/>
            <w:color w:val="000000" w:themeColor="text1"/>
            <w:sz w:val="28"/>
            <w:szCs w:val="32"/>
          </w:rPr>
          <w:t>with</w:t>
        </w:r>
      </w:ins>
      <w:r w:rsidRPr="00965FB4">
        <w:rPr>
          <w:rFonts w:ascii="Times New Roman" w:eastAsia="微軟正黑體" w:hAnsi="Times New Roman" w:hint="eastAsia"/>
          <w:color w:val="000000" w:themeColor="text1"/>
          <w:sz w:val="28"/>
          <w:szCs w:val="32"/>
        </w:rPr>
        <w:t xml:space="preserve"> </w:t>
      </w:r>
      <w:r w:rsidRPr="00965FB4">
        <w:rPr>
          <w:rFonts w:ascii="Times New Roman" w:eastAsia="微軟正黑體" w:hAnsi="Times New Roman"/>
          <w:color w:val="000000" w:themeColor="text1"/>
          <w:sz w:val="28"/>
          <w:szCs w:val="32"/>
        </w:rPr>
        <w:t xml:space="preserve">time, cost and procedure for transferring a commercial real property. As such, evaluation failed to measure the overall quality of the land administration system, therefore, </w:t>
      </w:r>
      <w:del w:id="1210" w:author="flora he" w:date="2016-05-30T21:29:00Z">
        <w:r w:rsidRPr="00965FB4">
          <w:rPr>
            <w:rFonts w:ascii="Times New Roman" w:eastAsia="微軟正黑體" w:hAnsi="Times New Roman"/>
            <w:color w:val="000000" w:themeColor="text1"/>
            <w:sz w:val="28"/>
            <w:szCs w:val="32"/>
          </w:rPr>
          <w:delText>indicators</w:delText>
        </w:r>
      </w:del>
      <w:commentRangeStart w:id="1211"/>
      <w:ins w:id="1212" w:author="flora he" w:date="2016-05-30T21:29:00Z">
        <w:r w:rsidRPr="00965FB4">
          <w:rPr>
            <w:rFonts w:ascii="Times New Roman" w:eastAsia="微軟正黑體" w:hAnsi="Times New Roman"/>
            <w:color w:val="000000" w:themeColor="text1"/>
            <w:sz w:val="28"/>
            <w:szCs w:val="32"/>
          </w:rPr>
          <w:t>ind</w:t>
        </w:r>
        <w:r w:rsidRPr="00965FB4">
          <w:rPr>
            <w:rFonts w:ascii="Times New Roman" w:eastAsia="微軟正黑體" w:hAnsi="Times New Roman" w:hint="eastAsia"/>
            <w:color w:val="000000" w:themeColor="text1"/>
            <w:sz w:val="28"/>
            <w:szCs w:val="32"/>
          </w:rPr>
          <w:t>ex</w:t>
        </w:r>
      </w:ins>
      <w:commentRangeEnd w:id="1211"/>
      <w:r w:rsidRPr="00965FB4">
        <w:rPr>
          <w:rFonts w:eastAsia="微軟正黑體"/>
          <w:color w:val="000000" w:themeColor="text1"/>
          <w:sz w:val="28"/>
          <w:szCs w:val="32"/>
        </w:rPr>
        <w:commentReference w:id="1211"/>
      </w:r>
      <w:r w:rsidRPr="00965FB4">
        <w:rPr>
          <w:rFonts w:ascii="Times New Roman" w:eastAsia="微軟正黑體" w:hAnsi="Times New Roman"/>
          <w:color w:val="000000" w:themeColor="text1"/>
          <w:sz w:val="28"/>
          <w:szCs w:val="32"/>
        </w:rPr>
        <w:t xml:space="preserve"> covering 4 aspects, including reliability</w:t>
      </w:r>
      <w:ins w:id="1213" w:author="flora he" w:date="2016-05-30T21:29:00Z">
        <w:r w:rsidRPr="00965FB4">
          <w:rPr>
            <w:rFonts w:ascii="Times New Roman" w:eastAsia="微軟正黑體" w:hAnsi="Times New Roman" w:hint="eastAsia"/>
            <w:color w:val="000000" w:themeColor="text1"/>
            <w:sz w:val="28"/>
            <w:szCs w:val="32"/>
          </w:rPr>
          <w:t xml:space="preserve"> of infrastructure</w:t>
        </w:r>
      </w:ins>
      <w:r w:rsidRPr="00965FB4">
        <w:rPr>
          <w:rFonts w:ascii="Times New Roman" w:eastAsia="微軟正黑體" w:hAnsi="Times New Roman"/>
          <w:color w:val="000000" w:themeColor="text1"/>
          <w:sz w:val="28"/>
          <w:szCs w:val="32"/>
        </w:rPr>
        <w:t>, transparency</w:t>
      </w:r>
      <w:del w:id="1214" w:author="flora he" w:date="2016-05-30T21:29:00Z">
        <w:r w:rsidRPr="00965FB4">
          <w:rPr>
            <w:rFonts w:ascii="Times New Roman" w:eastAsia="微軟正黑體" w:hAnsi="Times New Roman"/>
            <w:color w:val="000000" w:themeColor="text1"/>
            <w:sz w:val="28"/>
            <w:szCs w:val="32"/>
          </w:rPr>
          <w:delText>,</w:delText>
        </w:r>
      </w:del>
      <w:ins w:id="1215" w:author="flora he" w:date="2016-05-30T21:29:00Z">
        <w:r w:rsidRPr="00965FB4">
          <w:rPr>
            <w:rFonts w:ascii="Times New Roman" w:eastAsia="微軟正黑體" w:hAnsi="Times New Roman" w:hint="eastAsia"/>
            <w:color w:val="000000" w:themeColor="text1"/>
            <w:sz w:val="28"/>
            <w:szCs w:val="32"/>
          </w:rPr>
          <w:t xml:space="preserve"> of information</w:t>
        </w:r>
        <w:r w:rsidRPr="00965FB4">
          <w:rPr>
            <w:rFonts w:ascii="Times New Roman" w:eastAsia="微軟正黑體" w:hAnsi="Times New Roman"/>
            <w:color w:val="000000" w:themeColor="text1"/>
            <w:sz w:val="28"/>
            <w:szCs w:val="32"/>
          </w:rPr>
          <w:t xml:space="preserve">, </w:t>
        </w:r>
        <w:r w:rsidRPr="00965FB4">
          <w:rPr>
            <w:rFonts w:ascii="Times New Roman" w:eastAsia="微軟正黑體" w:hAnsi="Times New Roman" w:hint="eastAsia"/>
            <w:color w:val="000000" w:themeColor="text1"/>
            <w:sz w:val="28"/>
            <w:szCs w:val="32"/>
          </w:rPr>
          <w:t>geographic</w:t>
        </w:r>
      </w:ins>
      <w:r w:rsidRPr="00965FB4">
        <w:rPr>
          <w:rFonts w:ascii="Times New Roman" w:eastAsia="微軟正黑體" w:hAnsi="Times New Roman" w:hint="eastAsia"/>
          <w:color w:val="000000" w:themeColor="text1"/>
          <w:sz w:val="28"/>
          <w:szCs w:val="32"/>
        </w:rPr>
        <w:t xml:space="preserve"> </w:t>
      </w:r>
      <w:r w:rsidRPr="00965FB4">
        <w:rPr>
          <w:rFonts w:ascii="Times New Roman" w:eastAsia="微軟正黑體" w:hAnsi="Times New Roman"/>
          <w:color w:val="000000" w:themeColor="text1"/>
          <w:sz w:val="28"/>
          <w:szCs w:val="32"/>
        </w:rPr>
        <w:t>coverage and</w:t>
      </w:r>
      <w:ins w:id="1216" w:author="flora he" w:date="2016-05-30T21:29:00Z">
        <w:r w:rsidRPr="00965FB4">
          <w:rPr>
            <w:rFonts w:ascii="Times New Roman" w:eastAsia="微軟正黑體" w:hAnsi="Times New Roman"/>
            <w:color w:val="000000" w:themeColor="text1"/>
            <w:sz w:val="28"/>
            <w:szCs w:val="32"/>
          </w:rPr>
          <w:t xml:space="preserve"> </w:t>
        </w:r>
        <w:r w:rsidRPr="00965FB4">
          <w:rPr>
            <w:rFonts w:ascii="Times New Roman" w:eastAsia="微軟正黑體" w:hAnsi="Times New Roman" w:hint="eastAsia"/>
            <w:color w:val="000000" w:themeColor="text1"/>
            <w:sz w:val="28"/>
            <w:szCs w:val="32"/>
          </w:rPr>
          <w:t>land</w:t>
        </w:r>
      </w:ins>
      <w:r w:rsidRPr="00965FB4">
        <w:rPr>
          <w:rFonts w:ascii="Times New Roman" w:eastAsia="微軟正黑體" w:hAnsi="Times New Roman" w:hint="eastAsia"/>
          <w:color w:val="000000" w:themeColor="text1"/>
          <w:sz w:val="28"/>
          <w:szCs w:val="32"/>
        </w:rPr>
        <w:t xml:space="preserve"> </w:t>
      </w:r>
      <w:r w:rsidRPr="00965FB4">
        <w:rPr>
          <w:rFonts w:ascii="Times New Roman" w:eastAsia="微軟正黑體" w:hAnsi="Times New Roman"/>
          <w:color w:val="000000" w:themeColor="text1"/>
          <w:sz w:val="28"/>
          <w:szCs w:val="32"/>
        </w:rPr>
        <w:t>dispute resolution, were added to the indicator set in 2016 and actual performance of different economies in these aspects were assessed</w:t>
      </w:r>
      <w:del w:id="1217" w:author="flora he" w:date="2016-05-30T21:29:00Z">
        <w:r w:rsidRPr="00965FB4">
          <w:rPr>
            <w:rFonts w:ascii="Times New Roman" w:eastAsia="微軟正黑體" w:hAnsi="Times New Roman"/>
            <w:color w:val="000000" w:themeColor="text1"/>
            <w:sz w:val="28"/>
            <w:szCs w:val="32"/>
          </w:rPr>
          <w:delText>,.</w:delText>
        </w:r>
      </w:del>
      <w:ins w:id="1218" w:author="flora he" w:date="2016-05-30T21:29:00Z">
        <w:r w:rsidRPr="00965FB4">
          <w:rPr>
            <w:rFonts w:ascii="Times New Roman" w:eastAsia="微軟正黑體" w:hAnsi="Times New Roman"/>
            <w:color w:val="000000" w:themeColor="text1"/>
            <w:sz w:val="28"/>
            <w:szCs w:val="32"/>
          </w:rPr>
          <w:t>.</w:t>
        </w:r>
      </w:ins>
      <w:r w:rsidRPr="00965FB4">
        <w:rPr>
          <w:rFonts w:ascii="Times New Roman" w:eastAsia="微軟正黑體" w:hAnsi="Times New Roman"/>
          <w:color w:val="000000" w:themeColor="text1"/>
          <w:sz w:val="28"/>
          <w:szCs w:val="32"/>
        </w:rPr>
        <w:t xml:space="preserve">  </w:t>
      </w:r>
    </w:p>
    <w:p w:rsidR="00C45F3C" w:rsidRPr="00965FB4" w:rsidRDefault="00C45F3C" w:rsidP="00C45F3C">
      <w:pPr>
        <w:spacing w:beforeLines="50" w:before="180" w:afterLines="50" w:after="180" w:line="500" w:lineRule="exact"/>
        <w:ind w:firstLineChars="100" w:firstLine="280"/>
        <w:jc w:val="both"/>
        <w:rPr>
          <w:rFonts w:ascii="Times New Roman" w:eastAsia="微軟正黑體" w:hAnsi="Times New Roman"/>
          <w:color w:val="000000" w:themeColor="text1"/>
          <w:sz w:val="28"/>
          <w:szCs w:val="32"/>
        </w:rPr>
      </w:pPr>
      <w:r w:rsidRPr="00965FB4">
        <w:rPr>
          <w:rFonts w:ascii="Times New Roman" w:eastAsia="微軟正黑體" w:hAnsi="Times New Roman"/>
          <w:color w:val="000000" w:themeColor="text1"/>
          <w:sz w:val="28"/>
          <w:szCs w:val="32"/>
        </w:rPr>
        <w:t xml:space="preserve">Taiwan scores 28.5 in terms of Land Administration System Quality Index (the highest score is 30). The World Bank gave this score based on the </w:t>
      </w:r>
      <w:commentRangeStart w:id="1219"/>
      <w:r w:rsidRPr="00965FB4">
        <w:rPr>
          <w:rFonts w:ascii="Times New Roman" w:eastAsia="微軟正黑體" w:hAnsi="Times New Roman"/>
          <w:color w:val="000000" w:themeColor="text1"/>
          <w:sz w:val="28"/>
          <w:szCs w:val="32"/>
        </w:rPr>
        <w:t>perception</w:t>
      </w:r>
      <w:commentRangeEnd w:id="1219"/>
      <w:r w:rsidRPr="00965FB4">
        <w:rPr>
          <w:rFonts w:eastAsia="微軟正黑體"/>
          <w:color w:val="000000" w:themeColor="text1"/>
          <w:sz w:val="28"/>
          <w:szCs w:val="32"/>
        </w:rPr>
        <w:commentReference w:id="1219"/>
      </w:r>
      <w:r w:rsidRPr="00965FB4">
        <w:rPr>
          <w:rFonts w:ascii="Times New Roman" w:eastAsia="微軟正黑體" w:hAnsi="Times New Roman"/>
          <w:color w:val="000000" w:themeColor="text1"/>
          <w:sz w:val="28"/>
          <w:szCs w:val="32"/>
        </w:rPr>
        <w:t xml:space="preserve"> that Taiwan lacks transparency as an independent grievance system for the public is not in place for when real property disputes arise. The real property survey and registration work is carried out by land offices of all municipalities, cities and counties. Currently, Department of Land of Taipei City Government and all land offices in Taipei City provide the public the following channels for filing complaints. </w:t>
      </w:r>
    </w:p>
    <w:p w:rsidR="00C45F3C" w:rsidRPr="00000074" w:rsidRDefault="00C45F3C" w:rsidP="00C45F3C">
      <w:pPr>
        <w:pStyle w:val="a7"/>
        <w:numPr>
          <w:ilvl w:val="0"/>
          <w:numId w:val="23"/>
        </w:numPr>
        <w:spacing w:beforeLines="50" w:before="180" w:afterLines="50" w:after="180" w:line="500" w:lineRule="exact"/>
        <w:ind w:leftChars="0"/>
        <w:jc w:val="both"/>
        <w:rPr>
          <w:rFonts w:ascii="Times New Roman" w:eastAsia="微軟正黑體" w:hAnsi="Times New Roman"/>
          <w:b/>
          <w:color w:val="000000" w:themeColor="text1"/>
          <w:sz w:val="28"/>
          <w:szCs w:val="28"/>
        </w:rPr>
      </w:pPr>
      <w:r w:rsidRPr="00000074">
        <w:rPr>
          <w:rFonts w:ascii="Times New Roman" w:eastAsia="微軟正黑體" w:hAnsi="Times New Roman"/>
          <w:b/>
          <w:color w:val="000000" w:themeColor="text1"/>
          <w:sz w:val="28"/>
          <w:szCs w:val="28"/>
        </w:rPr>
        <w:t>Land offices</w:t>
      </w:r>
    </w:p>
    <w:p w:rsidR="00C45F3C" w:rsidRPr="00965FB4" w:rsidRDefault="00C45F3C" w:rsidP="00C45F3C">
      <w:pPr>
        <w:spacing w:beforeLines="50" w:before="180" w:afterLines="50" w:after="180" w:line="500" w:lineRule="exact"/>
        <w:ind w:firstLineChars="100" w:firstLine="280"/>
        <w:jc w:val="both"/>
        <w:rPr>
          <w:rFonts w:ascii="Times New Roman" w:eastAsia="微軟正黑體" w:hAnsi="Times New Roman"/>
          <w:color w:val="000000" w:themeColor="text1"/>
          <w:sz w:val="28"/>
          <w:szCs w:val="32"/>
        </w:rPr>
      </w:pPr>
      <w:r w:rsidRPr="00965FB4">
        <w:rPr>
          <w:rFonts w:ascii="Times New Roman" w:eastAsia="微軟正黑體" w:hAnsi="Times New Roman"/>
          <w:color w:val="000000" w:themeColor="text1"/>
          <w:sz w:val="28"/>
          <w:szCs w:val="32"/>
        </w:rPr>
        <w:t>For example, Taipei City Zhongshan Land Office has a mailbox on its website for the public to express opinions and file complaints (The email address is fz_people@mail.taipei.gov.tw</w:t>
      </w:r>
      <w:r w:rsidRPr="00965FB4">
        <w:rPr>
          <w:rFonts w:ascii="Times New Roman" w:eastAsia="微軟正黑體" w:hAnsi="Times New Roman"/>
          <w:color w:val="000000" w:themeColor="text1"/>
          <w:sz w:val="28"/>
          <w:szCs w:val="32"/>
        </w:rPr>
        <w:t>）</w:t>
      </w:r>
      <w:r w:rsidRPr="00965FB4">
        <w:rPr>
          <w:rFonts w:ascii="Times New Roman" w:eastAsia="微軟正黑體" w:hAnsi="Times New Roman"/>
          <w:color w:val="000000" w:themeColor="text1"/>
          <w:sz w:val="28"/>
          <w:szCs w:val="32"/>
        </w:rPr>
        <w:t>and the fax number is 02-25052775.</w:t>
      </w:r>
    </w:p>
    <w:p w:rsidR="00C45F3C" w:rsidRPr="00450177" w:rsidRDefault="00C45F3C" w:rsidP="00C45F3C">
      <w:pPr>
        <w:spacing w:beforeLines="50" w:before="180" w:afterLines="50" w:after="180" w:line="500" w:lineRule="exact"/>
        <w:ind w:firstLineChars="100" w:firstLine="280"/>
        <w:jc w:val="both"/>
        <w:rPr>
          <w:rFonts w:ascii="Times New Roman" w:eastAsia="微軟正黑體" w:hAnsi="Times New Roman"/>
          <w:color w:val="000000" w:themeColor="text1"/>
          <w:sz w:val="28"/>
          <w:szCs w:val="28"/>
        </w:rPr>
      </w:pPr>
      <w:r w:rsidRPr="00965FB4">
        <w:rPr>
          <w:rFonts w:ascii="Times New Roman" w:eastAsia="微軟正黑體" w:hAnsi="Times New Roman"/>
          <w:color w:val="000000" w:themeColor="text1"/>
          <w:sz w:val="28"/>
          <w:szCs w:val="32"/>
        </w:rPr>
        <w:t>The</w:t>
      </w:r>
      <w:r w:rsidRPr="00450177">
        <w:rPr>
          <w:rFonts w:ascii="Times New Roman" w:eastAsia="微軟正黑體" w:hAnsi="Times New Roman"/>
          <w:color w:val="000000" w:themeColor="text1"/>
          <w:sz w:val="28"/>
          <w:szCs w:val="28"/>
        </w:rPr>
        <w:t xml:space="preserve"> website:</w:t>
      </w:r>
    </w:p>
    <w:p w:rsidR="00C45F3C" w:rsidRPr="00450177" w:rsidRDefault="005F4086" w:rsidP="00C45F3C">
      <w:pPr>
        <w:spacing w:beforeLines="50" w:before="180" w:afterLines="50" w:after="180" w:line="500" w:lineRule="exact"/>
        <w:ind w:leftChars="59" w:left="142" w:firstLineChars="7" w:firstLine="17"/>
        <w:jc w:val="both"/>
        <w:rPr>
          <w:rFonts w:ascii="Times New Roman" w:eastAsia="微軟正黑體" w:hAnsi="Times New Roman"/>
          <w:color w:val="000000" w:themeColor="text1"/>
          <w:sz w:val="28"/>
          <w:szCs w:val="28"/>
        </w:rPr>
      </w:pPr>
      <w:hyperlink r:id="rId40" w:history="1">
        <w:r w:rsidR="00C45F3C" w:rsidRPr="00450177">
          <w:rPr>
            <w:rStyle w:val="a9"/>
            <w:rFonts w:ascii="Times New Roman" w:eastAsia="微軟正黑體" w:hAnsi="Times New Roman"/>
            <w:sz w:val="28"/>
            <w:szCs w:val="28"/>
          </w:rPr>
          <w:t>http://www.csla.gov.taipei/sp.asp?pbid=226&amp;xdurl=bossmail/prosecuteMail.asp</w:t>
        </w:r>
      </w:hyperlink>
    </w:p>
    <w:p w:rsidR="00C45F3C" w:rsidRPr="00450177" w:rsidRDefault="005F4086" w:rsidP="00C45F3C">
      <w:pPr>
        <w:spacing w:beforeLines="50" w:before="180" w:afterLines="50" w:after="180" w:line="500" w:lineRule="exact"/>
        <w:ind w:leftChars="59" w:left="142" w:firstLineChars="7" w:firstLine="17"/>
        <w:jc w:val="both"/>
        <w:rPr>
          <w:rFonts w:ascii="Times New Roman" w:eastAsia="微軟正黑體" w:hAnsi="Times New Roman"/>
          <w:color w:val="000000" w:themeColor="text1"/>
          <w:sz w:val="28"/>
          <w:szCs w:val="28"/>
        </w:rPr>
      </w:pPr>
      <w:hyperlink r:id="rId41" w:history="1">
        <w:r w:rsidR="00C45F3C" w:rsidRPr="00450177">
          <w:rPr>
            <w:rStyle w:val="a9"/>
            <w:rFonts w:ascii="Times New Roman" w:eastAsia="微軟正黑體" w:hAnsi="Times New Roman"/>
            <w:sz w:val="28"/>
            <w:szCs w:val="28"/>
          </w:rPr>
          <w:t>http://www.csla.gov.taipei/ct.asp?xItem=4324&amp;CtNode=37845&amp;mp=111031</w:t>
        </w:r>
      </w:hyperlink>
    </w:p>
    <w:p w:rsidR="00C45F3C" w:rsidRPr="00000074" w:rsidRDefault="00C45F3C" w:rsidP="00C45F3C">
      <w:pPr>
        <w:pStyle w:val="a7"/>
        <w:numPr>
          <w:ilvl w:val="0"/>
          <w:numId w:val="23"/>
        </w:numPr>
        <w:spacing w:beforeLines="50" w:before="180" w:afterLines="50" w:after="180" w:line="500" w:lineRule="exact"/>
        <w:ind w:leftChars="0"/>
        <w:jc w:val="both"/>
        <w:rPr>
          <w:rFonts w:ascii="Times New Roman" w:eastAsia="微軟正黑體" w:hAnsi="Times New Roman"/>
          <w:b/>
          <w:color w:val="000000" w:themeColor="text1"/>
          <w:sz w:val="28"/>
          <w:szCs w:val="28"/>
        </w:rPr>
      </w:pPr>
      <w:r w:rsidRPr="00000074">
        <w:rPr>
          <w:rFonts w:ascii="Times New Roman" w:eastAsia="微軟正黑體" w:hAnsi="Times New Roman"/>
          <w:b/>
          <w:color w:val="000000" w:themeColor="text1"/>
          <w:sz w:val="28"/>
          <w:szCs w:val="28"/>
        </w:rPr>
        <w:t>Department of Land of Taipei City Government</w:t>
      </w:r>
    </w:p>
    <w:p w:rsidR="00C45F3C" w:rsidRPr="00450177" w:rsidRDefault="00C45F3C" w:rsidP="00C45F3C">
      <w:pPr>
        <w:spacing w:beforeLines="50" w:before="180" w:afterLines="50" w:after="180" w:line="500" w:lineRule="exact"/>
        <w:ind w:leftChars="59" w:left="142" w:firstLineChars="7" w:firstLine="20"/>
        <w:jc w:val="both"/>
        <w:rPr>
          <w:rFonts w:ascii="Times New Roman" w:eastAsia="微軟正黑體" w:hAnsi="Times New Roman"/>
          <w:color w:val="000000" w:themeColor="text1"/>
          <w:sz w:val="28"/>
          <w:szCs w:val="28"/>
        </w:rPr>
      </w:pPr>
      <w:r w:rsidRPr="00450177">
        <w:rPr>
          <w:rFonts w:ascii="Times New Roman" w:eastAsia="微軟正黑體" w:hAnsi="Times New Roman"/>
          <w:color w:val="000000" w:themeColor="text1"/>
          <w:sz w:val="28"/>
          <w:szCs w:val="28"/>
        </w:rPr>
        <w:t>The mailbox of the Department of Land of Taipei City Government for addressing public concern</w:t>
      </w:r>
      <w:r w:rsidRPr="00450177">
        <w:rPr>
          <w:rFonts w:ascii="Times New Roman" w:eastAsia="微軟正黑體" w:hAnsi="Times New Roman"/>
          <w:color w:val="000000" w:themeColor="text1"/>
          <w:sz w:val="28"/>
          <w:szCs w:val="28"/>
        </w:rPr>
        <w:br/>
      </w:r>
      <w:hyperlink r:id="rId42" w:history="1">
        <w:r w:rsidRPr="00450177">
          <w:rPr>
            <w:rStyle w:val="a9"/>
            <w:rFonts w:ascii="Times New Roman" w:eastAsia="微軟正黑體" w:hAnsi="Times New Roman"/>
            <w:sz w:val="28"/>
            <w:szCs w:val="28"/>
          </w:rPr>
          <w:t>http://w2.land.taipei.gov.tw/LandBox/ce_1.asp</w:t>
        </w:r>
      </w:hyperlink>
    </w:p>
    <w:p w:rsidR="00C45F3C" w:rsidRPr="00450177" w:rsidRDefault="00C45F3C" w:rsidP="00C45F3C">
      <w:pPr>
        <w:pStyle w:val="a7"/>
        <w:numPr>
          <w:ilvl w:val="0"/>
          <w:numId w:val="23"/>
        </w:numPr>
        <w:spacing w:beforeLines="50" w:before="180" w:afterLines="50" w:after="180" w:line="500" w:lineRule="exact"/>
        <w:ind w:leftChars="0"/>
        <w:jc w:val="both"/>
        <w:rPr>
          <w:rFonts w:ascii="Times New Roman" w:eastAsia="微軟正黑體" w:hAnsi="Times New Roman"/>
          <w:b/>
          <w:color w:val="000000" w:themeColor="text1"/>
          <w:sz w:val="28"/>
          <w:szCs w:val="28"/>
        </w:rPr>
      </w:pPr>
      <w:r w:rsidRPr="00450177">
        <w:rPr>
          <w:rFonts w:ascii="Times New Roman" w:eastAsia="微軟正黑體" w:hAnsi="Times New Roman"/>
          <w:b/>
          <w:color w:val="000000" w:themeColor="text1"/>
          <w:sz w:val="28"/>
          <w:szCs w:val="28"/>
        </w:rPr>
        <w:t>Organizational Chart of the Department of Land</w:t>
      </w:r>
    </w:p>
    <w:p w:rsidR="00C45F3C" w:rsidRDefault="005F4086" w:rsidP="00C45F3C">
      <w:pPr>
        <w:spacing w:beforeLines="50" w:before="180" w:afterLines="50" w:after="180" w:line="500" w:lineRule="exact"/>
        <w:ind w:leftChars="59" w:left="142" w:firstLineChars="7" w:firstLine="17"/>
        <w:jc w:val="both"/>
        <w:rPr>
          <w:rStyle w:val="a9"/>
          <w:rFonts w:ascii="Times New Roman" w:eastAsia="微軟正黑體" w:hAnsi="Times New Roman"/>
          <w:sz w:val="28"/>
          <w:szCs w:val="28"/>
        </w:rPr>
      </w:pPr>
      <w:hyperlink r:id="rId43" w:history="1">
        <w:r w:rsidR="00C45F3C" w:rsidRPr="00450177">
          <w:rPr>
            <w:rStyle w:val="a9"/>
            <w:rFonts w:ascii="Times New Roman" w:eastAsia="微軟正黑體" w:hAnsi="Times New Roman"/>
            <w:sz w:val="28"/>
            <w:szCs w:val="28"/>
          </w:rPr>
          <w:t>http://www.land.gov.taipei/ct.asp?xItem=114562&amp;CtNode=84095&amp;mp=111001</w:t>
        </w:r>
      </w:hyperlink>
    </w:p>
    <w:p w:rsidR="00C45F3C" w:rsidRPr="00657B0B" w:rsidRDefault="00C45F3C" w:rsidP="00C45F3C">
      <w:pPr>
        <w:spacing w:beforeLines="50" w:before="180" w:afterLines="50" w:after="180" w:line="500" w:lineRule="exact"/>
        <w:jc w:val="both"/>
        <w:rPr>
          <w:rFonts w:ascii="Times New Roman" w:eastAsia="微軟正黑體" w:hAnsi="Times New Roman"/>
          <w:b/>
          <w:color w:val="000000" w:themeColor="text1"/>
          <w:sz w:val="32"/>
          <w:szCs w:val="32"/>
        </w:rPr>
      </w:pPr>
      <w:r w:rsidRPr="00F45F81">
        <w:rPr>
          <w:rFonts w:ascii="Times New Roman" w:eastAsia="微軟正黑體" w:hAnsi="Times New Roman"/>
          <w:b/>
          <w:color w:val="000000" w:themeColor="text1"/>
          <w:sz w:val="32"/>
          <w:szCs w:val="32"/>
        </w:rPr>
        <w:t>Time: Shortened from 4 days to 3 days</w:t>
      </w:r>
    </w:p>
    <w:p w:rsidR="00C45F3C" w:rsidRPr="00F45F81" w:rsidRDefault="00C45F3C" w:rsidP="00C45F3C">
      <w:pPr>
        <w:spacing w:beforeLines="50" w:before="180" w:afterLines="50" w:after="180" w:line="500" w:lineRule="exact"/>
        <w:ind w:firstLineChars="152" w:firstLine="426"/>
        <w:jc w:val="both"/>
        <w:rPr>
          <w:rFonts w:ascii="Times New Roman" w:eastAsia="微軟正黑體" w:hAnsi="Times New Roman"/>
          <w:color w:val="000000" w:themeColor="text1"/>
          <w:sz w:val="28"/>
          <w:szCs w:val="32"/>
        </w:rPr>
      </w:pPr>
      <w:r w:rsidRPr="00F45F81">
        <w:rPr>
          <w:rFonts w:ascii="Times New Roman" w:eastAsia="微軟正黑體" w:hAnsi="Times New Roman"/>
          <w:color w:val="000000" w:themeColor="text1"/>
          <w:sz w:val="28"/>
          <w:szCs w:val="32"/>
        </w:rPr>
        <w:t>On October 1, 2013, Taipei City Government set up one-stop windows for</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processing real property registration and relevant tax payments at all district land offices</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(real property registries). As the World Bank case is a simple real property sale and does</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not involve the creation of a mortgage, the registration of transfer only requires two</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working days to complete. Hence, the time needed to complete registration of transfer of</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 xml:space="preserve">title at a land office in Taipei </w:t>
      </w:r>
      <w:del w:id="1220" w:author="flora he" w:date="2016-05-30T21:29:00Z">
        <w:r w:rsidRPr="00F45F81">
          <w:rPr>
            <w:rFonts w:ascii="Times New Roman" w:eastAsia="微軟正黑體" w:hAnsi="Times New Roman"/>
            <w:color w:val="000000" w:themeColor="text1"/>
            <w:sz w:val="28"/>
            <w:szCs w:val="32"/>
          </w:rPr>
          <w:delText>can</w:delText>
        </w:r>
      </w:del>
      <w:ins w:id="1221" w:author="flora he" w:date="2016-05-30T21:29:00Z">
        <w:r w:rsidRPr="00F45F81">
          <w:rPr>
            <w:rFonts w:ascii="Times New Roman" w:eastAsia="微軟正黑體" w:hAnsi="Times New Roman" w:hint="eastAsia"/>
            <w:color w:val="000000" w:themeColor="text1"/>
            <w:sz w:val="28"/>
            <w:szCs w:val="32"/>
          </w:rPr>
          <w:t>has</w:t>
        </w:r>
      </w:ins>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already be</w:t>
      </w:r>
      <w:ins w:id="1222" w:author="flora he" w:date="2016-05-30T21:29:00Z">
        <w:r w:rsidRPr="00F45F81">
          <w:rPr>
            <w:rFonts w:ascii="Times New Roman" w:eastAsia="微軟正黑體" w:hAnsi="Times New Roman" w:hint="eastAsia"/>
            <w:color w:val="000000" w:themeColor="text1"/>
            <w:sz w:val="28"/>
            <w:szCs w:val="32"/>
          </w:rPr>
          <w:t>en</w:t>
        </w:r>
      </w:ins>
      <w:r w:rsidRPr="00F45F81">
        <w:rPr>
          <w:rFonts w:ascii="Times New Roman" w:eastAsia="微軟正黑體" w:hAnsi="Times New Roman"/>
          <w:color w:val="000000" w:themeColor="text1"/>
          <w:sz w:val="28"/>
          <w:szCs w:val="32"/>
        </w:rPr>
        <w:t xml:space="preserve"> reduced by one day.</w:t>
      </w:r>
    </w:p>
    <w:p w:rsidR="00C45F3C" w:rsidRDefault="00C45F3C" w:rsidP="00C45F3C">
      <w:pPr>
        <w:spacing w:beforeLines="50" w:before="180" w:afterLines="50" w:after="180" w:line="500" w:lineRule="exact"/>
        <w:ind w:left="272" w:hangingChars="85" w:hanging="272"/>
        <w:rPr>
          <w:rFonts w:ascii="Times New Roman" w:eastAsia="微軟正黑體" w:hAnsi="Times New Roman"/>
          <w:b/>
          <w:color w:val="000000" w:themeColor="text1"/>
          <w:sz w:val="32"/>
          <w:szCs w:val="32"/>
        </w:rPr>
      </w:pPr>
      <w:r w:rsidRPr="00F45F81">
        <w:rPr>
          <w:rFonts w:ascii="Times New Roman" w:eastAsia="微軟正黑體" w:hAnsi="Times New Roman"/>
          <w:b/>
          <w:color w:val="000000" w:themeColor="text1"/>
          <w:sz w:val="32"/>
          <w:szCs w:val="32"/>
        </w:rPr>
        <w:t>Cost: Corrected to 0.67% of the property value</w:t>
      </w:r>
    </w:p>
    <w:p w:rsidR="00C45F3C" w:rsidRPr="003A4CA1" w:rsidRDefault="00C45F3C" w:rsidP="00C45F3C">
      <w:pPr>
        <w:spacing w:beforeLines="50" w:before="180" w:afterLines="50" w:after="180" w:line="500" w:lineRule="exact"/>
        <w:ind w:firstLineChars="150" w:firstLine="420"/>
        <w:rPr>
          <w:rFonts w:ascii="Times New Roman" w:eastAsia="微軟正黑體" w:hAnsi="Times New Roman"/>
          <w:b/>
          <w:color w:val="000000" w:themeColor="text1"/>
          <w:sz w:val="28"/>
          <w:szCs w:val="28"/>
        </w:rPr>
      </w:pPr>
      <w:r w:rsidRPr="003A4CA1">
        <w:rPr>
          <w:rFonts w:ascii="Times New Roman" w:eastAsia="標楷體" w:hAnsi="Times New Roman"/>
          <w:b/>
          <w:sz w:val="28"/>
          <w:szCs w:val="28"/>
        </w:rPr>
        <w:t>The buyer researches the property rights and encumbrances registered against the property. Since a transcript of the land registration and the building registration are required, the buyer will have to pay approximately NT$ 40 for e-transcripts.</w:t>
      </w:r>
    </w:p>
    <w:p w:rsidR="00C45F3C" w:rsidRPr="00F45F81" w:rsidRDefault="00C45F3C" w:rsidP="00C45F3C">
      <w:pPr>
        <w:spacing w:beforeLines="50" w:before="180" w:afterLines="50" w:after="180" w:line="500" w:lineRule="exact"/>
        <w:ind w:firstLineChars="152" w:firstLine="426"/>
        <w:jc w:val="both"/>
        <w:rPr>
          <w:rFonts w:ascii="Times New Roman" w:eastAsia="微軟正黑體" w:hAnsi="Times New Roman"/>
          <w:color w:val="000000" w:themeColor="text1"/>
          <w:sz w:val="28"/>
          <w:szCs w:val="32"/>
        </w:rPr>
      </w:pPr>
      <w:r w:rsidRPr="00F45F81">
        <w:rPr>
          <w:rFonts w:ascii="Times New Roman" w:eastAsia="微軟正黑體" w:hAnsi="Times New Roman"/>
          <w:color w:val="000000" w:themeColor="text1"/>
          <w:sz w:val="28"/>
          <w:szCs w:val="32"/>
        </w:rPr>
        <w:t>In accordance with Article 2 of the Fee Schedule for Land or Construction</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Improvement Ownership Certificate and Cadastral Data Use, a computer-printed</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registration transcript or the abridged version of it will cost a nominal fee of NT$ 20 per</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sheet. In the World Bank case, the real property in transaction does not carry a mortgage</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or other registration of rights, i.e., it is owned by only one enterprise. It thus should have</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only one transcript of the land and building registrations. Hence, the buyer pays NT$ 40</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for two e-transcripts.</w:t>
      </w:r>
    </w:p>
    <w:p w:rsidR="00C45F3C" w:rsidRPr="00F45F81" w:rsidRDefault="00C45F3C" w:rsidP="00C45F3C">
      <w:pPr>
        <w:spacing w:beforeLines="50" w:before="180" w:afterLines="50" w:after="180" w:line="500" w:lineRule="exact"/>
        <w:ind w:leftChars="169" w:left="406" w:firstLineChars="50" w:firstLine="140"/>
        <w:jc w:val="both"/>
        <w:rPr>
          <w:rFonts w:ascii="Times New Roman" w:eastAsia="微軟正黑體" w:hAnsi="Times New Roman"/>
          <w:color w:val="000000" w:themeColor="text1"/>
          <w:sz w:val="28"/>
          <w:szCs w:val="32"/>
        </w:rPr>
      </w:pPr>
      <w:r w:rsidRPr="00F45F81">
        <w:rPr>
          <w:rFonts w:ascii="Times New Roman" w:eastAsia="微軟正黑體" w:hAnsi="Times New Roman"/>
          <w:color w:val="000000" w:themeColor="text1"/>
          <w:sz w:val="28"/>
          <w:szCs w:val="32"/>
        </w:rPr>
        <w:t>Fees for e-transcripts = NT$ 20 per sheet × number of sheets</w:t>
      </w:r>
      <w:r w:rsidRPr="00F45F81">
        <w:rPr>
          <w:rFonts w:ascii="Times New Roman" w:eastAsia="微軟正黑體" w:hAnsi="Times New Roman" w:hint="eastAsia"/>
          <w:color w:val="000000" w:themeColor="text1"/>
          <w:sz w:val="28"/>
          <w:szCs w:val="32"/>
        </w:rPr>
        <w:t xml:space="preserve"> </w:t>
      </w:r>
    </w:p>
    <w:p w:rsidR="00C45F3C" w:rsidRPr="00F45F81" w:rsidRDefault="00C45F3C" w:rsidP="00C45F3C">
      <w:pPr>
        <w:spacing w:beforeLines="50" w:before="180" w:afterLines="50" w:after="180" w:line="500" w:lineRule="exact"/>
        <w:ind w:firstLineChars="1050" w:firstLine="2940"/>
        <w:jc w:val="both"/>
        <w:rPr>
          <w:rFonts w:ascii="Times New Roman" w:eastAsia="微軟正黑體" w:hAnsi="Times New Roman"/>
          <w:color w:val="000000" w:themeColor="text1"/>
          <w:sz w:val="28"/>
          <w:szCs w:val="32"/>
        </w:rPr>
      </w:pPr>
      <w:r w:rsidRPr="00F45F81">
        <w:rPr>
          <w:rFonts w:ascii="Times New Roman" w:eastAsia="微軟正黑體" w:hAnsi="Times New Roman"/>
          <w:color w:val="000000" w:themeColor="text1"/>
          <w:sz w:val="28"/>
          <w:szCs w:val="32"/>
        </w:rPr>
        <w:t>= 20 × 2= NT$ 40</w:t>
      </w:r>
    </w:p>
    <w:p w:rsidR="00C45F3C" w:rsidRPr="003A4CA1" w:rsidRDefault="00C45F3C" w:rsidP="00C45F3C">
      <w:pPr>
        <w:spacing w:beforeLines="50" w:before="180" w:afterLines="50" w:after="180" w:line="500" w:lineRule="exact"/>
        <w:ind w:firstLineChars="150" w:firstLine="420"/>
        <w:rPr>
          <w:rFonts w:ascii="Times New Roman" w:eastAsia="標楷體" w:hAnsi="Times New Roman"/>
          <w:b/>
          <w:sz w:val="28"/>
          <w:szCs w:val="28"/>
        </w:rPr>
      </w:pPr>
      <w:r w:rsidRPr="003A4CA1">
        <w:rPr>
          <w:rFonts w:ascii="Times New Roman" w:eastAsia="標楷體" w:hAnsi="Times New Roman"/>
          <w:b/>
          <w:sz w:val="28"/>
          <w:szCs w:val="28"/>
        </w:rPr>
        <w:t>The deed tax and stamp duty payable by the buyer amount to 0.57% of the property value.</w:t>
      </w:r>
    </w:p>
    <w:p w:rsidR="00C45F3C" w:rsidRPr="00F45F81" w:rsidRDefault="00C45F3C" w:rsidP="00C45F3C">
      <w:pPr>
        <w:spacing w:beforeLines="50" w:before="180" w:afterLines="50" w:after="180" w:line="500" w:lineRule="exact"/>
        <w:ind w:leftChars="216" w:left="840" w:hangingChars="115" w:hanging="322"/>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A.</w:t>
      </w:r>
      <w:r w:rsidRPr="00F45F81">
        <w:rPr>
          <w:rFonts w:ascii="Times New Roman" w:eastAsia="微軟正黑體" w:hAnsi="Times New Roman"/>
          <w:color w:val="000000" w:themeColor="text1"/>
          <w:sz w:val="28"/>
          <w:szCs w:val="32"/>
        </w:rPr>
        <w:t xml:space="preserve"> Under the provisions of Articles 2, 3, 4 and 13 of the Deed Tax Act, the deed tax</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that must be paid by the buyer is calculated at 6% of the “standard price” of the</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property as determined by the local real property assessment committee. According</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to the Article 2 of the Deed Tax Act, if the land is located in an area where land</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value increment tax is assessed, the deed tax shall be exempted. That is, the land is</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exempted from the deed tax and the buyer shall pay a deed tax on property based</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on the property’s standard price. The standard price of a property is calculated</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according to a certain formula in respect of the property’s structure, serviceable life,</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rate of depreciation, and street/road grade, as publicly announced by the committee.</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(Re-assessment of Taipei Housing Standard Price and Related Matters, Proclamation</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No. 10330000500, Taipei City Revenue Service, Taipei City Government, February</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11, 2014. http://www.tpctax.gov.taipei/ct.asp?xItem=72087348&amp;ctNode=29094&amp;mp=103011)</w:t>
      </w:r>
    </w:p>
    <w:p w:rsidR="00C45F3C" w:rsidRPr="00F45F81" w:rsidRDefault="00C45F3C" w:rsidP="00C45F3C">
      <w:pPr>
        <w:spacing w:beforeLines="50" w:before="180" w:afterLines="50" w:after="180" w:line="500" w:lineRule="exact"/>
        <w:ind w:leftChars="216" w:left="840" w:hangingChars="115" w:hanging="322"/>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B.</w:t>
      </w:r>
      <w:r w:rsidRPr="00F45F81">
        <w:rPr>
          <w:rFonts w:ascii="Times New Roman" w:eastAsia="微軟正黑體" w:hAnsi="Times New Roman"/>
          <w:color w:val="000000" w:themeColor="text1"/>
          <w:sz w:val="28"/>
          <w:szCs w:val="32"/>
        </w:rPr>
        <w:t xml:space="preserve"> Applying the above to the World Bank’s survey example, the deed tax payable by the</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buyer would represent only 0.47% of the property value. Its calculation is as follows:</w:t>
      </w:r>
    </w:p>
    <w:p w:rsidR="00C45F3C" w:rsidRPr="00F45F81" w:rsidRDefault="00C45F3C" w:rsidP="00C45F3C">
      <w:pPr>
        <w:spacing w:beforeLines="50" w:before="180" w:afterLines="50" w:after="180" w:line="500" w:lineRule="exact"/>
        <w:ind w:leftChars="316" w:left="758" w:firstLineChars="50" w:firstLine="140"/>
        <w:jc w:val="both"/>
        <w:rPr>
          <w:rFonts w:ascii="Times New Roman" w:eastAsia="微軟正黑體" w:hAnsi="Times New Roman"/>
          <w:color w:val="000000" w:themeColor="text1"/>
          <w:sz w:val="28"/>
          <w:szCs w:val="32"/>
        </w:rPr>
      </w:pPr>
      <w:r w:rsidRPr="00F45F81">
        <w:rPr>
          <w:rFonts w:ascii="Times New Roman" w:eastAsia="微軟正黑體" w:hAnsi="Times New Roman"/>
          <w:color w:val="000000" w:themeColor="text1"/>
          <w:sz w:val="28"/>
          <w:szCs w:val="32"/>
        </w:rPr>
        <w:t xml:space="preserve">Deed tax = the standard price × 6% </w:t>
      </w:r>
    </w:p>
    <w:p w:rsidR="00C45F3C" w:rsidRPr="00F45F81" w:rsidRDefault="00C45F3C" w:rsidP="00C45F3C">
      <w:pPr>
        <w:spacing w:beforeLines="50" w:before="180" w:afterLines="50" w:after="180" w:line="500" w:lineRule="exact"/>
        <w:ind w:leftChars="400" w:left="1072" w:hangingChars="40" w:hanging="112"/>
        <w:jc w:val="both"/>
        <w:rPr>
          <w:rFonts w:ascii="Times New Roman" w:eastAsia="微軟正黑體" w:hAnsi="Times New Roman"/>
          <w:color w:val="000000" w:themeColor="text1"/>
          <w:sz w:val="28"/>
          <w:szCs w:val="32"/>
        </w:rPr>
      </w:pPr>
      <w:r w:rsidRPr="00F45F81">
        <w:rPr>
          <w:rFonts w:ascii="Times New Roman" w:eastAsia="微軟正黑體" w:hAnsi="Times New Roman"/>
          <w:color w:val="000000" w:themeColor="text1"/>
          <w:sz w:val="28"/>
          <w:szCs w:val="32"/>
        </w:rPr>
        <w:t>Standard price = the determined unit value × (1 - depreciable years × depreciation</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rate) × street grade adjustment rate × property area</w:t>
      </w:r>
    </w:p>
    <w:p w:rsidR="00C45F3C" w:rsidRPr="00F45F81" w:rsidRDefault="00C45F3C" w:rsidP="00C45F3C">
      <w:pPr>
        <w:spacing w:beforeLines="50" w:before="180" w:afterLines="50" w:after="180" w:line="500" w:lineRule="exact"/>
        <w:ind w:leftChars="354" w:left="1273" w:hangingChars="151" w:hanging="423"/>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a</w:t>
      </w:r>
      <w:r w:rsidRPr="00F45F81">
        <w:rPr>
          <w:rFonts w:ascii="Times New Roman" w:eastAsia="微軟正黑體" w:hAnsi="Times New Roman"/>
          <w:color w:val="000000" w:themeColor="text1"/>
          <w:sz w:val="28"/>
          <w:szCs w:val="32"/>
        </w:rPr>
        <w:t>. Determined unit value: This example is a 2-story warehouse, which belongs to</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the 4th category of “warehouse” under Taipei City’s Purpose Distribution Table.</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According to the “Table of Standard Unit Values for Building Constructions</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under 35 Stories in Taipei City”, the average unit value for a Category IV 2-story</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steel reinforced concrete (2,560) and steel reinforced (precast) concrete (1,690)</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warehouse, as in the example, yields a determined unit value of NT$2,125</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((1,690+ 2,560) ÷ 2) per square meter.</w:t>
      </w:r>
    </w:p>
    <w:p w:rsidR="00C45F3C" w:rsidRPr="00F45F81" w:rsidRDefault="00C45F3C" w:rsidP="00C45F3C">
      <w:pPr>
        <w:spacing w:beforeLines="50" w:before="180" w:afterLines="50" w:after="180" w:line="500" w:lineRule="exact"/>
        <w:ind w:leftChars="404" w:left="1253" w:hangingChars="101" w:hanging="283"/>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b</w:t>
      </w:r>
      <w:r w:rsidRPr="00F45F81">
        <w:rPr>
          <w:rFonts w:ascii="Times New Roman" w:eastAsia="微軟正黑體" w:hAnsi="Times New Roman"/>
          <w:color w:val="000000" w:themeColor="text1"/>
          <w:sz w:val="28"/>
          <w:szCs w:val="32"/>
        </w:rPr>
        <w:t>.(1 - depreciable years × depreciation rate): In this example, the property is a</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10-year-old warehouse. According to the Taipei City Table of Service Life and</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Depreciation Rates of Various Categories of Buildings, the annual depreciation</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rate of a steel reinforced concrete or steel reinforced (precast) concrete</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warehouse is 1%, so 1 - 10 × 1% = 90%.</w:t>
      </w:r>
    </w:p>
    <w:p w:rsidR="00C45F3C" w:rsidRPr="00F45F81" w:rsidRDefault="00C45F3C" w:rsidP="00C45F3C">
      <w:pPr>
        <w:spacing w:beforeLines="50" w:before="180" w:afterLines="50" w:after="180" w:line="500" w:lineRule="exact"/>
        <w:ind w:leftChars="404" w:left="1253" w:hangingChars="101" w:hanging="283"/>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c</w:t>
      </w:r>
      <w:r w:rsidRPr="00F45F81">
        <w:rPr>
          <w:rFonts w:ascii="Times New Roman" w:eastAsia="微軟正黑體" w:hAnsi="Times New Roman"/>
          <w:color w:val="000000" w:themeColor="text1"/>
          <w:sz w:val="28"/>
          <w:szCs w:val="32"/>
        </w:rPr>
        <w:t>.Street/road grade adjustment rate: This example is a warehouse located in</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a suburban area of Taipei. Assuming this warehouse is located on Section</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6,</w:t>
      </w:r>
      <w:ins w:id="1223" w:author="flora he" w:date="2016-05-30T21:31:00Z">
        <w:r w:rsidRPr="00F45F81">
          <w:rPr>
            <w:rFonts w:ascii="Times New Roman" w:eastAsia="微軟正黑體" w:hAnsi="Times New Roman"/>
            <w:color w:val="000000" w:themeColor="text1"/>
            <w:sz w:val="28"/>
            <w:szCs w:val="32"/>
          </w:rPr>
          <w:t xml:space="preserve"> </w:t>
        </w:r>
      </w:ins>
      <w:r w:rsidRPr="00F45F81">
        <w:rPr>
          <w:rFonts w:ascii="Times New Roman" w:eastAsia="微軟正黑體" w:hAnsi="Times New Roman"/>
          <w:color w:val="000000" w:themeColor="text1"/>
          <w:sz w:val="28"/>
          <w:szCs w:val="32"/>
        </w:rPr>
        <w:t>Minquan East Road in Neihu District, then according to the “Table of Street</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and Road Grade Adjustment Rates for Buildings in Taipei", we can assume an</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adjustment rate of 1</w:t>
      </w:r>
      <w:r w:rsidRPr="00F45F81">
        <w:rPr>
          <w:rFonts w:ascii="Times New Roman" w:eastAsia="微軟正黑體" w:hAnsi="Times New Roman" w:hint="eastAsia"/>
          <w:color w:val="000000" w:themeColor="text1"/>
          <w:sz w:val="28"/>
          <w:szCs w:val="32"/>
        </w:rPr>
        <w:t>5</w:t>
      </w:r>
      <w:r w:rsidRPr="00F45F81">
        <w:rPr>
          <w:rFonts w:ascii="Times New Roman" w:eastAsia="微軟正黑體" w:hAnsi="Times New Roman"/>
          <w:color w:val="000000" w:themeColor="text1"/>
          <w:sz w:val="28"/>
          <w:szCs w:val="32"/>
        </w:rPr>
        <w:t>0% (the adjustment rates for Neihu District are between</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100% and 150%).</w:t>
      </w:r>
    </w:p>
    <w:p w:rsidR="00C45F3C" w:rsidRPr="00F45F81" w:rsidRDefault="00C45F3C" w:rsidP="00C45F3C">
      <w:pPr>
        <w:spacing w:beforeLines="50" w:before="180" w:afterLines="50" w:after="180" w:line="500" w:lineRule="exact"/>
        <w:ind w:leftChars="404" w:left="1253" w:hangingChars="101" w:hanging="283"/>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d</w:t>
      </w:r>
      <w:r w:rsidRPr="00F45F81">
        <w:rPr>
          <w:rFonts w:ascii="Times New Roman" w:eastAsia="微軟正黑體" w:hAnsi="Times New Roman"/>
          <w:color w:val="000000" w:themeColor="text1"/>
          <w:sz w:val="28"/>
          <w:szCs w:val="32"/>
        </w:rPr>
        <w:t>.The warehouse in this survey example has a total floor area of 929 m2 with a</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property value of NT$34,278,009.</w:t>
      </w:r>
    </w:p>
    <w:p w:rsidR="00C45F3C" w:rsidRPr="00F45F81" w:rsidRDefault="00C45F3C" w:rsidP="00C45F3C">
      <w:pPr>
        <w:spacing w:beforeLines="50" w:before="180" w:afterLines="50" w:after="180" w:line="500" w:lineRule="exact"/>
        <w:ind w:leftChars="404" w:left="1253" w:hangingChars="101" w:hanging="283"/>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e</w:t>
      </w:r>
      <w:r w:rsidRPr="00F45F81">
        <w:rPr>
          <w:rFonts w:ascii="Times New Roman" w:eastAsia="微軟正黑體" w:hAnsi="Times New Roman"/>
          <w:color w:val="000000" w:themeColor="text1"/>
          <w:sz w:val="28"/>
          <w:szCs w:val="32"/>
        </w:rPr>
        <w:t>.The standard price of the building = (1,690 + 2,560) ÷ 2 × 90% × 1</w:t>
      </w:r>
      <w:r w:rsidRPr="00F45F81">
        <w:rPr>
          <w:rFonts w:ascii="Times New Roman" w:eastAsia="微軟正黑體" w:hAnsi="Times New Roman" w:hint="eastAsia"/>
          <w:color w:val="000000" w:themeColor="text1"/>
          <w:sz w:val="28"/>
          <w:szCs w:val="32"/>
        </w:rPr>
        <w:t>5</w:t>
      </w:r>
      <w:r w:rsidRPr="00F45F81">
        <w:rPr>
          <w:rFonts w:ascii="Times New Roman" w:eastAsia="微軟正黑體" w:hAnsi="Times New Roman"/>
          <w:color w:val="000000" w:themeColor="text1"/>
          <w:sz w:val="28"/>
          <w:szCs w:val="32"/>
        </w:rPr>
        <w:t>0% ×</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929) = NT$2,665,068.</w:t>
      </w:r>
    </w:p>
    <w:p w:rsidR="00C45F3C" w:rsidRPr="00F45F81" w:rsidRDefault="00C45F3C" w:rsidP="00C45F3C">
      <w:pPr>
        <w:spacing w:beforeLines="50" w:before="180" w:afterLines="50" w:after="180" w:line="500" w:lineRule="exact"/>
        <w:ind w:leftChars="404" w:left="1253" w:hangingChars="101" w:hanging="283"/>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f</w:t>
      </w:r>
      <w:r w:rsidRPr="00F45F81">
        <w:rPr>
          <w:rFonts w:ascii="Times New Roman" w:eastAsia="微軟正黑體" w:hAnsi="Times New Roman"/>
          <w:color w:val="000000" w:themeColor="text1"/>
          <w:sz w:val="28"/>
          <w:szCs w:val="32"/>
        </w:rPr>
        <w:t>.The deed tax on the building = the standard price × 6% = 2,665,068 × 6% =</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NT$159,904.</w:t>
      </w:r>
    </w:p>
    <w:p w:rsidR="00C45F3C" w:rsidRPr="00F45F81" w:rsidRDefault="00C45F3C" w:rsidP="00C45F3C">
      <w:pPr>
        <w:spacing w:beforeLines="50" w:before="180" w:afterLines="50" w:after="180" w:line="500" w:lineRule="exact"/>
        <w:ind w:leftChars="404" w:left="1253" w:hangingChars="101" w:hanging="283"/>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g</w:t>
      </w:r>
      <w:r w:rsidRPr="00F45F81">
        <w:rPr>
          <w:rFonts w:ascii="Times New Roman" w:eastAsia="微軟正黑體" w:hAnsi="Times New Roman"/>
          <w:color w:val="000000" w:themeColor="text1"/>
          <w:sz w:val="28"/>
          <w:szCs w:val="32"/>
        </w:rPr>
        <w:t>.The ratio of the deed tax to the value of the property = (159,904÷34,278,009)</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hint="eastAsia"/>
          <w:color w:val="000000" w:themeColor="text1"/>
          <w:sz w:val="28"/>
          <w:szCs w:val="32"/>
        </w:rPr>
        <w:t>×</w:t>
      </w:r>
      <w:r w:rsidRPr="00F45F81">
        <w:rPr>
          <w:rFonts w:ascii="Times New Roman" w:eastAsia="微軟正黑體" w:hAnsi="Times New Roman"/>
          <w:color w:val="000000" w:themeColor="text1"/>
          <w:sz w:val="28"/>
          <w:szCs w:val="32"/>
        </w:rPr>
        <w:t xml:space="preserve"> 100% = 0.47%.</w:t>
      </w:r>
    </w:p>
    <w:p w:rsidR="00C45F3C" w:rsidRPr="00F45F81" w:rsidRDefault="00C45F3C" w:rsidP="00C45F3C">
      <w:pPr>
        <w:spacing w:beforeLines="50" w:before="180" w:afterLines="50" w:after="180" w:line="500" w:lineRule="exact"/>
        <w:ind w:leftChars="216" w:left="840" w:hangingChars="115" w:hanging="322"/>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 xml:space="preserve">C. </w:t>
      </w:r>
      <w:r w:rsidRPr="00F45F81">
        <w:rPr>
          <w:rFonts w:ascii="Times New Roman" w:eastAsia="微軟正黑體" w:hAnsi="Times New Roman"/>
          <w:color w:val="000000" w:themeColor="text1"/>
          <w:sz w:val="28"/>
          <w:szCs w:val="32"/>
        </w:rPr>
        <w:t>Article 7 Subparagraph 3 of the Stamp Duty Act stipulates a stamp duty of 0.1% of</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the contract price must be affixed to each contract for the sale of real property by</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the person executing the contract or drawing up the receipt. In most cases as per</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the customary practice in Taiwan, the stamp duty on real property transactions is</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generally paid by the buyer.</w:t>
      </w:r>
    </w:p>
    <w:p w:rsidR="00C45F3C" w:rsidRPr="00F45F81" w:rsidRDefault="00C45F3C" w:rsidP="00C45F3C">
      <w:pPr>
        <w:spacing w:beforeLines="50" w:before="180" w:afterLines="50" w:after="180" w:line="500" w:lineRule="exact"/>
        <w:ind w:leftChars="300" w:left="1980" w:hangingChars="450" w:hanging="1260"/>
        <w:jc w:val="both"/>
        <w:rPr>
          <w:rFonts w:ascii="Times New Roman" w:eastAsia="微軟正黑體" w:hAnsi="Times New Roman"/>
          <w:color w:val="000000" w:themeColor="text1"/>
          <w:sz w:val="28"/>
          <w:szCs w:val="32"/>
        </w:rPr>
      </w:pPr>
      <w:r w:rsidRPr="00F45F81">
        <w:rPr>
          <w:rFonts w:ascii="Times New Roman" w:eastAsia="微軟正黑體" w:hAnsi="Times New Roman"/>
          <w:color w:val="000000" w:themeColor="text1"/>
          <w:sz w:val="28"/>
          <w:szCs w:val="32"/>
        </w:rPr>
        <w:t xml:space="preserve">Stamp duty = contract price (property value) × 0.1% </w:t>
      </w:r>
    </w:p>
    <w:p w:rsidR="00C45F3C" w:rsidRPr="00F45F81" w:rsidRDefault="00C45F3C" w:rsidP="00C45F3C">
      <w:pPr>
        <w:spacing w:beforeLines="50" w:before="180" w:afterLines="50" w:after="180" w:line="500" w:lineRule="exact"/>
        <w:ind w:leftChars="750" w:left="1800" w:firstLineChars="150" w:firstLine="420"/>
        <w:jc w:val="both"/>
        <w:rPr>
          <w:rFonts w:ascii="Times New Roman" w:eastAsia="微軟正黑體" w:hAnsi="Times New Roman"/>
          <w:color w:val="000000" w:themeColor="text1"/>
          <w:sz w:val="28"/>
          <w:szCs w:val="32"/>
        </w:rPr>
      </w:pPr>
      <w:r w:rsidRPr="00F45F81">
        <w:rPr>
          <w:rFonts w:ascii="Times New Roman" w:eastAsia="微軟正黑體" w:hAnsi="Times New Roman"/>
          <w:color w:val="000000" w:themeColor="text1"/>
          <w:sz w:val="28"/>
          <w:szCs w:val="32"/>
        </w:rPr>
        <w:t>= 34,278,009 × 0.1% =</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NT$34,278.</w:t>
      </w:r>
    </w:p>
    <w:p w:rsidR="00C45F3C" w:rsidRPr="00F45F81" w:rsidRDefault="00C45F3C" w:rsidP="00C45F3C">
      <w:pPr>
        <w:spacing w:beforeLines="50" w:before="180" w:afterLines="50" w:after="180" w:line="500" w:lineRule="exact"/>
        <w:ind w:leftChars="216" w:left="840" w:hangingChars="115" w:hanging="322"/>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 xml:space="preserve">D. </w:t>
      </w:r>
      <w:r w:rsidRPr="00F45F81">
        <w:rPr>
          <w:rFonts w:ascii="Times New Roman" w:eastAsia="微軟正黑體" w:hAnsi="Times New Roman"/>
          <w:color w:val="000000" w:themeColor="text1"/>
          <w:sz w:val="28"/>
          <w:szCs w:val="32"/>
        </w:rPr>
        <w:t>The buyer must pay deed tax of NT$159,904 and stamp duty of NT$34,278, adding</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up to NT$194,182, which represents 0.57% of the property value.</w:t>
      </w:r>
    </w:p>
    <w:p w:rsidR="00C45F3C" w:rsidRPr="00F45F81" w:rsidRDefault="00C45F3C" w:rsidP="00C45F3C">
      <w:pPr>
        <w:spacing w:beforeLines="50" w:before="180" w:afterLines="50" w:after="180" w:line="500" w:lineRule="exact"/>
        <w:ind w:leftChars="216" w:left="840" w:hangingChars="115" w:hanging="322"/>
        <w:jc w:val="both"/>
        <w:rPr>
          <w:rFonts w:ascii="Times New Roman" w:eastAsia="微軟正黑體" w:hAnsi="Times New Roman"/>
          <w:color w:val="000000" w:themeColor="text1"/>
          <w:sz w:val="28"/>
          <w:szCs w:val="32"/>
        </w:rPr>
      </w:pPr>
      <w:r w:rsidRPr="00F45F81">
        <w:rPr>
          <w:rFonts w:ascii="Times New Roman" w:eastAsia="微軟正黑體" w:hAnsi="Times New Roman" w:hint="eastAsia"/>
          <w:color w:val="000000" w:themeColor="text1"/>
          <w:sz w:val="28"/>
          <w:szCs w:val="32"/>
        </w:rPr>
        <w:t xml:space="preserve">E. </w:t>
      </w:r>
      <w:r w:rsidRPr="00F45F81">
        <w:rPr>
          <w:rFonts w:ascii="Times New Roman" w:eastAsia="微軟正黑體" w:hAnsi="Times New Roman"/>
          <w:color w:val="000000" w:themeColor="text1"/>
          <w:sz w:val="28"/>
          <w:szCs w:val="32"/>
        </w:rPr>
        <w:t>Hence, according to the World Bank case example, the buyer’s deed tax (0.47%) and</w:t>
      </w:r>
      <w:r w:rsidRPr="00F45F81">
        <w:rPr>
          <w:rFonts w:ascii="Times New Roman" w:eastAsia="微軟正黑體" w:hAnsi="Times New Roman" w:hint="eastAsia"/>
          <w:color w:val="000000" w:themeColor="text1"/>
          <w:sz w:val="28"/>
          <w:szCs w:val="32"/>
        </w:rPr>
        <w:t xml:space="preserve"> </w:t>
      </w:r>
      <w:r w:rsidRPr="00F45F81">
        <w:rPr>
          <w:rFonts w:ascii="Times New Roman" w:eastAsia="微軟正黑體" w:hAnsi="Times New Roman"/>
          <w:color w:val="000000" w:themeColor="text1"/>
          <w:sz w:val="28"/>
          <w:szCs w:val="32"/>
        </w:rPr>
        <w:t>stamp duty (0.1%) costs represent only 0.57% of the property value.</w:t>
      </w:r>
    </w:p>
    <w:p w:rsidR="00C45F3C" w:rsidRPr="0054104F" w:rsidRDefault="00C45F3C" w:rsidP="00C45F3C">
      <w:pPr>
        <w:spacing w:beforeLines="50" w:before="180" w:afterLines="50" w:after="180" w:line="500" w:lineRule="exact"/>
        <w:ind w:firstLineChars="150" w:firstLine="420"/>
        <w:rPr>
          <w:rFonts w:ascii="Times New Roman" w:eastAsia="微軟正黑體" w:hAnsi="Times New Roman"/>
          <w:b/>
          <w:color w:val="000000" w:themeColor="text1"/>
          <w:sz w:val="28"/>
          <w:szCs w:val="28"/>
        </w:rPr>
      </w:pPr>
      <w:r w:rsidRPr="0054104F">
        <w:rPr>
          <w:rFonts w:ascii="Times New Roman" w:eastAsia="微軟正黑體" w:hAnsi="Times New Roman"/>
          <w:b/>
          <w:color w:val="000000" w:themeColor="text1"/>
          <w:sz w:val="28"/>
          <w:szCs w:val="28"/>
        </w:rPr>
        <w:t>The buyer pays a registration fee equal to 0.1% of the value of property and</w:t>
      </w:r>
      <w:r w:rsidRPr="0054104F">
        <w:rPr>
          <w:rFonts w:ascii="Times New Roman" w:eastAsia="微軟正黑體" w:hAnsi="Times New Roman" w:hint="eastAsia"/>
          <w:b/>
          <w:color w:val="000000" w:themeColor="text1"/>
          <w:sz w:val="28"/>
          <w:szCs w:val="28"/>
        </w:rPr>
        <w:t xml:space="preserve"> </w:t>
      </w:r>
      <w:r w:rsidRPr="0054104F">
        <w:rPr>
          <w:rFonts w:ascii="Times New Roman" w:eastAsia="微軟正黑體" w:hAnsi="Times New Roman"/>
          <w:b/>
          <w:color w:val="000000" w:themeColor="text1"/>
          <w:sz w:val="28"/>
          <w:szCs w:val="28"/>
        </w:rPr>
        <w:t>NT$ 160 for land and building ownership certificates.</w:t>
      </w:r>
    </w:p>
    <w:p w:rsidR="00C45F3C" w:rsidRPr="008A56EA" w:rsidRDefault="00C45F3C" w:rsidP="00C45F3C">
      <w:pPr>
        <w:spacing w:beforeLines="50" w:before="180" w:afterLines="50" w:after="180" w:line="500" w:lineRule="exact"/>
        <w:ind w:leftChars="216" w:left="840" w:hangingChars="115" w:hanging="322"/>
        <w:jc w:val="both"/>
        <w:rPr>
          <w:rFonts w:ascii="Times New Roman" w:eastAsia="微軟正黑體" w:hAnsi="Times New Roman"/>
          <w:color w:val="000000" w:themeColor="text1"/>
          <w:sz w:val="28"/>
          <w:szCs w:val="32"/>
        </w:rPr>
      </w:pPr>
      <w:r w:rsidRPr="008A56EA">
        <w:rPr>
          <w:rFonts w:ascii="Times New Roman" w:eastAsia="微軟正黑體" w:hAnsi="Times New Roman" w:hint="eastAsia"/>
          <w:color w:val="000000" w:themeColor="text1"/>
          <w:sz w:val="28"/>
          <w:szCs w:val="32"/>
        </w:rPr>
        <w:t xml:space="preserve">A. </w:t>
      </w:r>
      <w:r w:rsidRPr="008A56EA">
        <w:rPr>
          <w:rFonts w:ascii="Times New Roman" w:eastAsia="微軟正黑體" w:hAnsi="Times New Roman"/>
          <w:color w:val="000000" w:themeColor="text1"/>
          <w:sz w:val="28"/>
          <w:szCs w:val="32"/>
        </w:rPr>
        <w:t>Article 46 of the Regulations on Land Registration stipulates that a fee for land</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registration must be paid pursuant to the provisions of the Land Act. Article 2 of</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 xml:space="preserve">the same regulations </w:t>
      </w:r>
      <w:r w:rsidRPr="004E5753">
        <w:rPr>
          <w:rFonts w:ascii="微軟正黑體" w:eastAsia="微軟正黑體" w:hAnsi="微軟正黑體"/>
          <w:sz w:val="28"/>
          <w:szCs w:val="28"/>
        </w:rPr>
        <w:t>s</w:t>
      </w:r>
      <w:r w:rsidRPr="008A56EA">
        <w:rPr>
          <w:rFonts w:ascii="Times New Roman" w:eastAsia="微軟正黑體" w:hAnsi="Times New Roman"/>
          <w:color w:val="000000" w:themeColor="text1"/>
          <w:sz w:val="28"/>
          <w:szCs w:val="32"/>
        </w:rPr>
        <w:t xml:space="preserve">tipulates that “land </w:t>
      </w:r>
      <w:r w:rsidRPr="004E5753">
        <w:rPr>
          <w:rFonts w:ascii="微軟正黑體" w:eastAsia="微軟正黑體" w:hAnsi="微軟正黑體"/>
          <w:sz w:val="28"/>
          <w:szCs w:val="28"/>
        </w:rPr>
        <w:t>r</w:t>
      </w:r>
      <w:r w:rsidRPr="008A56EA">
        <w:rPr>
          <w:rFonts w:ascii="Times New Roman" w:eastAsia="微軟正黑體" w:hAnsi="Times New Roman"/>
          <w:color w:val="000000" w:themeColor="text1"/>
          <w:sz w:val="28"/>
          <w:szCs w:val="32"/>
        </w:rPr>
        <w:t>egistration” for this purpose refers to</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the registration of the ownership of, and other rights over, land and constructional</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improvements (buildings) thereon.</w:t>
      </w:r>
    </w:p>
    <w:p w:rsidR="00C45F3C" w:rsidRPr="008A56EA" w:rsidRDefault="00C45F3C" w:rsidP="00C45F3C">
      <w:pPr>
        <w:spacing w:beforeLines="50" w:before="180" w:afterLines="50" w:after="180" w:line="500" w:lineRule="exact"/>
        <w:ind w:leftChars="216" w:left="840" w:hangingChars="115" w:hanging="322"/>
        <w:jc w:val="both"/>
        <w:rPr>
          <w:rFonts w:ascii="Times New Roman" w:eastAsia="微軟正黑體" w:hAnsi="Times New Roman"/>
          <w:color w:val="000000" w:themeColor="text1"/>
          <w:sz w:val="28"/>
          <w:szCs w:val="32"/>
        </w:rPr>
      </w:pPr>
      <w:r w:rsidRPr="008A56EA">
        <w:rPr>
          <w:rFonts w:ascii="Times New Roman" w:eastAsia="微軟正黑體" w:hAnsi="Times New Roman" w:hint="eastAsia"/>
          <w:color w:val="000000" w:themeColor="text1"/>
          <w:sz w:val="28"/>
          <w:szCs w:val="32"/>
        </w:rPr>
        <w:t xml:space="preserve">B. </w:t>
      </w:r>
      <w:r w:rsidRPr="008A56EA">
        <w:rPr>
          <w:rFonts w:ascii="Times New Roman" w:eastAsia="微軟正黑體" w:hAnsi="Times New Roman"/>
          <w:color w:val="000000" w:themeColor="text1"/>
          <w:sz w:val="28"/>
          <w:szCs w:val="32"/>
        </w:rPr>
        <w:t>Article 76 of the Land Act stipulates that, in applying for the registration of any</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change in a land right, the obligee shall pay a registration fee at the rate of 0.1</w:t>
      </w:r>
      <w:ins w:id="1224" w:author="flora he" w:date="2016-05-30T21:49:00Z">
        <w:r w:rsidRPr="008A56EA">
          <w:rPr>
            <w:rFonts w:ascii="Times New Roman" w:eastAsia="微軟正黑體" w:hAnsi="Times New Roman"/>
            <w:color w:val="000000" w:themeColor="text1"/>
            <w:sz w:val="28"/>
            <w:szCs w:val="32"/>
          </w:rPr>
          <w:t>%</w:t>
        </w:r>
      </w:ins>
      <w:del w:id="1225" w:author="flora he" w:date="2016-05-30T21:49:00Z">
        <w:r w:rsidRPr="008A56EA" w:rsidDel="009E1143">
          <w:rPr>
            <w:rFonts w:ascii="Times New Roman" w:eastAsia="微軟正黑體" w:hAnsi="Times New Roman"/>
            <w:color w:val="000000" w:themeColor="text1"/>
            <w:sz w:val="28"/>
            <w:szCs w:val="32"/>
          </w:rPr>
          <w:delText xml:space="preserve"> p</w:delText>
        </w:r>
        <w:commentRangeStart w:id="1226"/>
        <w:r w:rsidRPr="008A56EA" w:rsidDel="009E1143">
          <w:rPr>
            <w:rFonts w:ascii="Times New Roman" w:eastAsia="微軟正黑體" w:hAnsi="Times New Roman"/>
            <w:color w:val="000000" w:themeColor="text1"/>
            <w:sz w:val="28"/>
            <w:szCs w:val="32"/>
          </w:rPr>
          <w:delText>er</w:delText>
        </w:r>
        <w:r w:rsidRPr="008A56EA" w:rsidDel="009E1143">
          <w:rPr>
            <w:rFonts w:ascii="Times New Roman" w:eastAsia="微軟正黑體" w:hAnsi="Times New Roman" w:hint="eastAsia"/>
            <w:color w:val="000000" w:themeColor="text1"/>
            <w:sz w:val="28"/>
            <w:szCs w:val="32"/>
          </w:rPr>
          <w:delText xml:space="preserve"> </w:delText>
        </w:r>
        <w:r w:rsidRPr="008A56EA" w:rsidDel="009E1143">
          <w:rPr>
            <w:rFonts w:ascii="Times New Roman" w:eastAsia="微軟正黑體" w:hAnsi="Times New Roman"/>
            <w:color w:val="000000" w:themeColor="text1"/>
            <w:sz w:val="28"/>
            <w:szCs w:val="32"/>
          </w:rPr>
          <w:delText>cent</w:delText>
        </w:r>
      </w:del>
      <w:commentRangeEnd w:id="1226"/>
      <w:r w:rsidRPr="008A56EA">
        <w:rPr>
          <w:rFonts w:ascii="Times New Roman" w:eastAsia="微軟正黑體" w:hAnsi="Times New Roman"/>
          <w:color w:val="000000" w:themeColor="text1"/>
          <w:sz w:val="28"/>
          <w:szCs w:val="32"/>
        </w:rPr>
        <w:commentReference w:id="1226"/>
      </w:r>
      <w:r w:rsidRPr="008A56EA">
        <w:rPr>
          <w:rFonts w:ascii="Times New Roman" w:eastAsia="微軟正黑體" w:hAnsi="Times New Roman"/>
          <w:color w:val="000000" w:themeColor="text1"/>
          <w:sz w:val="28"/>
          <w:szCs w:val="32"/>
        </w:rPr>
        <w:t xml:space="preserve"> of the declared value of the land or 0.1 per cent of the value of any right over</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it other than ownership, as the case may be. Hence, the fee payable by the buyer for</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registering transfer of ownership at the land registry will not be more than 0.1% of</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the actual sale price (the property value).</w:t>
      </w:r>
    </w:p>
    <w:p w:rsidR="00C45F3C" w:rsidRPr="008A56EA" w:rsidRDefault="00C45F3C" w:rsidP="00C45F3C">
      <w:pPr>
        <w:spacing w:beforeLines="50" w:before="180" w:afterLines="50" w:after="180" w:line="500" w:lineRule="exact"/>
        <w:ind w:leftChars="353" w:left="847" w:firstLineChars="1" w:firstLine="3"/>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Registration fee = property value × 0.1% = 34,278,009 x 0.1%= NT$34,278</w:t>
      </w:r>
    </w:p>
    <w:p w:rsidR="00C45F3C" w:rsidRPr="008A56EA" w:rsidRDefault="00C45F3C" w:rsidP="00C45F3C">
      <w:pPr>
        <w:spacing w:beforeLines="50" w:before="180" w:afterLines="50" w:after="180" w:line="500" w:lineRule="exact"/>
        <w:ind w:leftChars="216" w:left="840" w:hangingChars="115" w:hanging="322"/>
        <w:jc w:val="both"/>
        <w:rPr>
          <w:rFonts w:ascii="Times New Roman" w:eastAsia="微軟正黑體" w:hAnsi="Times New Roman"/>
          <w:color w:val="000000" w:themeColor="text1"/>
          <w:sz w:val="28"/>
          <w:szCs w:val="32"/>
        </w:rPr>
      </w:pPr>
      <w:r w:rsidRPr="008A56EA">
        <w:rPr>
          <w:rFonts w:ascii="Times New Roman" w:eastAsia="微軟正黑體" w:hAnsi="Times New Roman" w:hint="eastAsia"/>
          <w:color w:val="000000" w:themeColor="text1"/>
          <w:sz w:val="28"/>
          <w:szCs w:val="32"/>
        </w:rPr>
        <w:t xml:space="preserve">C. </w:t>
      </w:r>
      <w:r w:rsidRPr="008A56EA">
        <w:rPr>
          <w:rFonts w:ascii="Times New Roman" w:eastAsia="微軟正黑體" w:hAnsi="Times New Roman"/>
          <w:color w:val="000000" w:themeColor="text1"/>
          <w:sz w:val="28"/>
          <w:szCs w:val="32"/>
        </w:rPr>
        <w:t>According to the provision of Article 75 of the Land Act, after completing the</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registration of transfer of land right, the land administration will issue a certificate</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of ownership to the right holder (the buyer). As stipulated by the provisions of the</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Fee Collection Standards for Land or Constructional Improvement Rights Certificates</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and Applications to Use Cadastral Information, the fee for such certificate is NT$80</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per copy. Since one ownership certificate is issued for land and one for building, per</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the World Bank’s example the buyer will pay NT$ 160 for the certificates.</w:t>
      </w:r>
    </w:p>
    <w:p w:rsidR="00C45F3C" w:rsidRPr="008A56EA" w:rsidRDefault="00C45F3C" w:rsidP="00C45F3C">
      <w:pPr>
        <w:spacing w:beforeLines="50" w:before="180" w:afterLines="50" w:after="180" w:line="500" w:lineRule="exact"/>
        <w:ind w:leftChars="316" w:left="758" w:firstLineChars="50" w:firstLine="140"/>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Fees for rights certificates = NT$ 80 each × No. of certificates = NT$ 80×2 = NT$</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160</w:t>
      </w:r>
    </w:p>
    <w:p w:rsidR="00C45F3C" w:rsidRPr="008A56EA" w:rsidRDefault="00C45F3C" w:rsidP="00C45F3C">
      <w:pPr>
        <w:spacing w:beforeLines="50" w:before="180" w:afterLines="50" w:after="180" w:line="500" w:lineRule="exact"/>
        <w:ind w:leftChars="216" w:left="840" w:hangingChars="115" w:hanging="322"/>
        <w:jc w:val="both"/>
        <w:rPr>
          <w:rFonts w:ascii="Times New Roman" w:eastAsia="微軟正黑體" w:hAnsi="Times New Roman"/>
          <w:color w:val="000000" w:themeColor="text1"/>
          <w:sz w:val="28"/>
          <w:szCs w:val="32"/>
        </w:rPr>
      </w:pPr>
      <w:r w:rsidRPr="008A56EA">
        <w:rPr>
          <w:rFonts w:ascii="Times New Roman" w:eastAsia="微軟正黑體" w:hAnsi="Times New Roman" w:hint="eastAsia"/>
          <w:color w:val="000000" w:themeColor="text1"/>
          <w:sz w:val="28"/>
          <w:szCs w:val="32"/>
        </w:rPr>
        <w:t xml:space="preserve">D. </w:t>
      </w:r>
      <w:r w:rsidRPr="008A56EA">
        <w:rPr>
          <w:rFonts w:ascii="Times New Roman" w:eastAsia="微軟正黑體" w:hAnsi="Times New Roman"/>
          <w:color w:val="000000" w:themeColor="text1"/>
          <w:sz w:val="28"/>
          <w:szCs w:val="32"/>
        </w:rPr>
        <w:t>Registration fees payable to the land administration by the buyer for application</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of registration of ownership transfer include a registration fee equal to 0.1% of the</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property value and NT$ 160 for land and building ownership certificates.</w:t>
      </w:r>
    </w:p>
    <w:p w:rsidR="00C45F3C" w:rsidRPr="00597B4A" w:rsidRDefault="00C45F3C" w:rsidP="00C45F3C">
      <w:pPr>
        <w:spacing w:beforeLines="50" w:before="180" w:afterLines="50" w:after="180" w:line="500" w:lineRule="exact"/>
        <w:ind w:firstLineChars="150" w:firstLine="420"/>
        <w:rPr>
          <w:rFonts w:ascii="Times New Roman" w:eastAsia="微軟正黑體" w:hAnsi="Times New Roman"/>
          <w:b/>
          <w:color w:val="000000" w:themeColor="text1"/>
          <w:sz w:val="28"/>
          <w:szCs w:val="32"/>
        </w:rPr>
      </w:pPr>
      <w:r w:rsidRPr="004038AD">
        <w:rPr>
          <w:rFonts w:ascii="Times New Roman" w:eastAsia="微軟正黑體" w:hAnsi="Times New Roman"/>
          <w:b/>
          <w:color w:val="000000" w:themeColor="text1"/>
          <w:sz w:val="28"/>
          <w:szCs w:val="28"/>
        </w:rPr>
        <w:t>In</w:t>
      </w:r>
      <w:r w:rsidRPr="00597B4A">
        <w:rPr>
          <w:rFonts w:ascii="Times New Roman" w:eastAsia="微軟正黑體" w:hAnsi="Times New Roman"/>
          <w:b/>
          <w:color w:val="000000" w:themeColor="text1"/>
          <w:sz w:val="28"/>
          <w:szCs w:val="32"/>
        </w:rPr>
        <w:t xml:space="preserve"> summary, per the World Bank example, when a buyer registers his property</w:t>
      </w:r>
      <w:r w:rsidRPr="00597B4A">
        <w:rPr>
          <w:rFonts w:ascii="Times New Roman" w:eastAsia="微軟正黑體" w:hAnsi="Times New Roman" w:hint="eastAsia"/>
          <w:b/>
          <w:color w:val="000000" w:themeColor="text1"/>
          <w:sz w:val="28"/>
          <w:szCs w:val="32"/>
        </w:rPr>
        <w:t xml:space="preserve"> </w:t>
      </w:r>
      <w:r w:rsidRPr="00597B4A">
        <w:rPr>
          <w:rFonts w:ascii="Times New Roman" w:eastAsia="微軟正黑體" w:hAnsi="Times New Roman"/>
          <w:b/>
          <w:color w:val="000000" w:themeColor="text1"/>
          <w:sz w:val="28"/>
          <w:szCs w:val="32"/>
        </w:rPr>
        <w:t>in Taiwan, they will only bear an overall cost equal to 0.67% of the property value</w:t>
      </w:r>
      <w:r w:rsidRPr="00597B4A">
        <w:rPr>
          <w:rFonts w:ascii="Times New Roman" w:eastAsia="微軟正黑體" w:hAnsi="Times New Roman" w:hint="eastAsia"/>
          <w:b/>
          <w:color w:val="000000" w:themeColor="text1"/>
          <w:sz w:val="28"/>
          <w:szCs w:val="32"/>
        </w:rPr>
        <w:t xml:space="preserve"> </w:t>
      </w:r>
      <w:r w:rsidRPr="00597B4A">
        <w:rPr>
          <w:rFonts w:ascii="Times New Roman" w:eastAsia="微軟正黑體" w:hAnsi="Times New Roman"/>
          <w:b/>
          <w:color w:val="000000" w:themeColor="text1"/>
          <w:sz w:val="28"/>
          <w:szCs w:val="32"/>
        </w:rPr>
        <w:t>as opposed to the 6.2% indicated in the World Bank survey.</w:t>
      </w:r>
    </w:p>
    <w:p w:rsidR="00C45F3C" w:rsidRPr="008A56EA" w:rsidRDefault="00C45F3C" w:rsidP="00C45F3C">
      <w:pPr>
        <w:spacing w:beforeLines="50" w:before="180" w:afterLines="50" w:after="180" w:line="500" w:lineRule="exact"/>
        <w:ind w:leftChars="219" w:left="786" w:hangingChars="93" w:hanging="260"/>
        <w:jc w:val="both"/>
        <w:rPr>
          <w:rFonts w:ascii="Times New Roman" w:eastAsia="微軟正黑體" w:hAnsi="Times New Roman"/>
          <w:color w:val="000000" w:themeColor="text1"/>
          <w:sz w:val="28"/>
          <w:szCs w:val="32"/>
        </w:rPr>
      </w:pPr>
      <w:r w:rsidRPr="008A56EA">
        <w:rPr>
          <w:rFonts w:ascii="Times New Roman" w:eastAsia="微軟正黑體" w:hAnsi="Times New Roman" w:hint="eastAsia"/>
          <w:color w:val="000000" w:themeColor="text1"/>
          <w:sz w:val="28"/>
          <w:szCs w:val="32"/>
        </w:rPr>
        <w:t>A.</w:t>
      </w:r>
      <w:r w:rsidRPr="008A56EA">
        <w:rPr>
          <w:rFonts w:ascii="Times New Roman" w:eastAsia="微軟正黑體" w:hAnsi="Times New Roman"/>
          <w:color w:val="000000" w:themeColor="text1"/>
          <w:sz w:val="28"/>
          <w:szCs w:val="32"/>
        </w:rPr>
        <w:t>Total cost of transferring ownership = fees for e-transcripts + house</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deed tax + stamp duty + registration fee + fees for rights certificates</w:t>
      </w:r>
    </w:p>
    <w:p w:rsidR="00C45F3C" w:rsidRPr="008A56EA" w:rsidRDefault="00C45F3C" w:rsidP="00C45F3C">
      <w:pPr>
        <w:spacing w:beforeLines="50" w:before="180" w:afterLines="50" w:after="180" w:line="500" w:lineRule="exact"/>
        <w:ind w:leftChars="269" w:left="646" w:firstLineChars="50" w:firstLine="140"/>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w:t>
      </w:r>
      <w:r w:rsidRPr="008A56EA">
        <w:rPr>
          <w:rFonts w:ascii="Times New Roman" w:eastAsia="微軟正黑體" w:hAnsi="Times New Roman" w:hint="eastAsia"/>
          <w:color w:val="000000" w:themeColor="text1"/>
          <w:sz w:val="28"/>
          <w:szCs w:val="32"/>
        </w:rPr>
        <w:t>40+159,904</w:t>
      </w:r>
      <w:r w:rsidRPr="008A56EA">
        <w:rPr>
          <w:rFonts w:ascii="Times New Roman" w:eastAsia="微軟正黑體" w:hAnsi="Times New Roman" w:hint="eastAsia"/>
          <w:color w:val="000000" w:themeColor="text1"/>
          <w:sz w:val="28"/>
          <w:szCs w:val="32"/>
        </w:rPr>
        <w:t>＋</w:t>
      </w:r>
      <w:r w:rsidRPr="008A56EA">
        <w:rPr>
          <w:rFonts w:ascii="Times New Roman" w:eastAsia="微軟正黑體" w:hAnsi="Times New Roman" w:hint="eastAsia"/>
          <w:color w:val="000000" w:themeColor="text1"/>
          <w:sz w:val="28"/>
          <w:szCs w:val="32"/>
        </w:rPr>
        <w:t>34,278</w:t>
      </w:r>
      <w:r w:rsidRPr="008A56EA">
        <w:rPr>
          <w:rFonts w:ascii="Times New Roman" w:eastAsia="微軟正黑體" w:hAnsi="Times New Roman" w:hint="eastAsia"/>
          <w:color w:val="000000" w:themeColor="text1"/>
          <w:sz w:val="28"/>
          <w:szCs w:val="32"/>
        </w:rPr>
        <w:t>＋</w:t>
      </w:r>
      <w:r w:rsidRPr="008A56EA">
        <w:rPr>
          <w:rFonts w:ascii="Times New Roman" w:eastAsia="微軟正黑體" w:hAnsi="Times New Roman" w:hint="eastAsia"/>
          <w:color w:val="000000" w:themeColor="text1"/>
          <w:sz w:val="28"/>
          <w:szCs w:val="32"/>
        </w:rPr>
        <w:t>34,278</w:t>
      </w:r>
      <w:r w:rsidRPr="008A56EA">
        <w:rPr>
          <w:rFonts w:ascii="Times New Roman" w:eastAsia="微軟正黑體" w:hAnsi="Times New Roman" w:hint="eastAsia"/>
          <w:color w:val="000000" w:themeColor="text1"/>
          <w:sz w:val="28"/>
          <w:szCs w:val="32"/>
        </w:rPr>
        <w:t>＋</w:t>
      </w:r>
      <w:r w:rsidRPr="008A56EA">
        <w:rPr>
          <w:rFonts w:ascii="Times New Roman" w:eastAsia="微軟正黑體" w:hAnsi="Times New Roman" w:hint="eastAsia"/>
          <w:color w:val="000000" w:themeColor="text1"/>
          <w:sz w:val="28"/>
          <w:szCs w:val="32"/>
        </w:rPr>
        <w:t>160</w:t>
      </w:r>
      <w:r w:rsidRPr="008A56EA">
        <w:rPr>
          <w:rFonts w:ascii="Times New Roman" w:eastAsia="微軟正黑體" w:hAnsi="Times New Roman"/>
          <w:color w:val="000000" w:themeColor="text1"/>
          <w:sz w:val="28"/>
          <w:szCs w:val="32"/>
        </w:rPr>
        <w:t xml:space="preserve"> = NT$ 228,660</w:t>
      </w:r>
    </w:p>
    <w:p w:rsidR="00C45F3C" w:rsidRPr="008A56EA" w:rsidRDefault="00C45F3C" w:rsidP="00C45F3C">
      <w:pPr>
        <w:spacing w:beforeLines="50" w:before="180" w:afterLines="50" w:after="180" w:line="500" w:lineRule="exact"/>
        <w:ind w:leftChars="219" w:left="786" w:hangingChars="93" w:hanging="260"/>
        <w:jc w:val="both"/>
        <w:rPr>
          <w:rFonts w:ascii="Times New Roman" w:eastAsia="微軟正黑體" w:hAnsi="Times New Roman"/>
          <w:color w:val="000000" w:themeColor="text1"/>
          <w:sz w:val="28"/>
          <w:szCs w:val="32"/>
        </w:rPr>
      </w:pPr>
      <w:r w:rsidRPr="008A56EA">
        <w:rPr>
          <w:rFonts w:ascii="Times New Roman" w:eastAsia="微軟正黑體" w:hAnsi="Times New Roman" w:hint="eastAsia"/>
          <w:color w:val="000000" w:themeColor="text1"/>
          <w:sz w:val="28"/>
          <w:szCs w:val="32"/>
        </w:rPr>
        <w:t>B.</w:t>
      </w:r>
      <w:r w:rsidRPr="008A56EA">
        <w:rPr>
          <w:rFonts w:ascii="Times New Roman" w:eastAsia="微軟正黑體" w:hAnsi="Times New Roman"/>
          <w:color w:val="000000" w:themeColor="text1"/>
          <w:sz w:val="28"/>
          <w:szCs w:val="32"/>
        </w:rPr>
        <w:t xml:space="preserve"> Property Value = NT$</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3</w:t>
      </w:r>
      <w:r w:rsidRPr="008A56EA">
        <w:rPr>
          <w:rFonts w:ascii="Times New Roman" w:eastAsia="微軟正黑體" w:hAnsi="Times New Roman" w:hint="eastAsia"/>
          <w:color w:val="000000" w:themeColor="text1"/>
          <w:sz w:val="28"/>
          <w:szCs w:val="32"/>
        </w:rPr>
        <w:t>4,278,009</w:t>
      </w:r>
    </w:p>
    <w:p w:rsidR="00C45F3C" w:rsidRPr="008A56EA" w:rsidRDefault="00C45F3C" w:rsidP="00C45F3C">
      <w:pPr>
        <w:spacing w:beforeLines="50" w:before="180" w:afterLines="50" w:after="180" w:line="500" w:lineRule="exact"/>
        <w:ind w:leftChars="219" w:left="786" w:hangingChars="93" w:hanging="260"/>
        <w:jc w:val="both"/>
        <w:rPr>
          <w:rFonts w:ascii="Times New Roman" w:eastAsia="微軟正黑體" w:hAnsi="Times New Roman"/>
          <w:color w:val="000000" w:themeColor="text1"/>
          <w:sz w:val="28"/>
          <w:szCs w:val="32"/>
        </w:rPr>
      </w:pPr>
      <w:r w:rsidRPr="008A56EA">
        <w:rPr>
          <w:rFonts w:ascii="Times New Roman" w:eastAsia="微軟正黑體" w:hAnsi="Times New Roman" w:hint="eastAsia"/>
          <w:color w:val="000000" w:themeColor="text1"/>
          <w:sz w:val="28"/>
          <w:szCs w:val="32"/>
        </w:rPr>
        <w:t>C.</w:t>
      </w:r>
      <w:r w:rsidRPr="008A56EA">
        <w:rPr>
          <w:rFonts w:ascii="Times New Roman" w:eastAsia="微軟正黑體" w:hAnsi="Times New Roman"/>
          <w:color w:val="000000" w:themeColor="text1"/>
          <w:sz w:val="28"/>
          <w:szCs w:val="32"/>
        </w:rPr>
        <w:t>Total cost: property value ratio = total cost of ownership transfer/property value ×</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100% = 228,660 / 34,278,009 ×100% = 0.67% of property value</w:t>
      </w:r>
    </w:p>
    <w:p w:rsidR="00C45F3C" w:rsidRPr="004E5753" w:rsidRDefault="00C45F3C" w:rsidP="00C45F3C">
      <w:pPr>
        <w:widowControl/>
        <w:rPr>
          <w:rFonts w:ascii="微軟正黑體" w:eastAsia="微軟正黑體" w:hAnsi="微軟正黑體"/>
          <w:color w:val="000000" w:themeColor="text1"/>
          <w:sz w:val="28"/>
          <w:szCs w:val="28"/>
        </w:rPr>
      </w:pPr>
      <w:r w:rsidRPr="004E5753">
        <w:rPr>
          <w:rFonts w:ascii="微軟正黑體" w:eastAsia="微軟正黑體" w:hAnsi="微軟正黑體"/>
          <w:color w:val="000000" w:themeColor="text1"/>
          <w:sz w:val="28"/>
          <w:szCs w:val="28"/>
        </w:rPr>
        <w:br w:type="page"/>
      </w:r>
    </w:p>
    <w:p w:rsidR="00C45F3C" w:rsidRPr="008A56EA" w:rsidRDefault="00C45F3C" w:rsidP="00C45F3C">
      <w:pPr>
        <w:widowControl/>
        <w:jc w:val="center"/>
        <w:rPr>
          <w:rFonts w:ascii="Times New Roman" w:eastAsia="標楷體" w:hAnsi="Times New Roman"/>
          <w:b/>
          <w:sz w:val="40"/>
          <w:szCs w:val="40"/>
        </w:rPr>
      </w:pPr>
      <w:r w:rsidRPr="008A56EA">
        <w:rPr>
          <w:rFonts w:ascii="Times New Roman" w:eastAsia="標楷體" w:hAnsi="Times New Roman"/>
          <w:b/>
          <w:sz w:val="40"/>
          <w:szCs w:val="40"/>
        </w:rPr>
        <w:t>A</w:t>
      </w:r>
      <w:r w:rsidRPr="008A56EA">
        <w:rPr>
          <w:rFonts w:ascii="Times New Roman" w:eastAsia="標楷體" w:hAnsi="Times New Roman" w:hint="eastAsia"/>
          <w:b/>
          <w:sz w:val="40"/>
          <w:szCs w:val="40"/>
        </w:rPr>
        <w:t>ppendix</w:t>
      </w:r>
    </w:p>
    <w:p w:rsidR="00C45F3C" w:rsidRPr="008A56EA" w:rsidRDefault="00C45F3C" w:rsidP="00C45F3C">
      <w:pPr>
        <w:widowControl/>
        <w:spacing w:line="400" w:lineRule="exact"/>
        <w:rPr>
          <w:rFonts w:ascii="Times New Roman" w:eastAsia="微軟正黑體" w:hAnsi="Times New Roman"/>
          <w:b/>
          <w:sz w:val="36"/>
          <w:szCs w:val="36"/>
        </w:rPr>
      </w:pPr>
      <w:r w:rsidRPr="008A56EA">
        <w:rPr>
          <w:rFonts w:ascii="Times New Roman" w:eastAsia="微軟正黑體" w:hAnsi="Times New Roman"/>
          <w:b/>
          <w:sz w:val="36"/>
          <w:szCs w:val="36"/>
        </w:rPr>
        <w:t xml:space="preserve">Directions for One-Stop Window for processing Land and Constructional improvements Sales at Taipei City Land Office and Taipei City Revenue Service </w:t>
      </w:r>
    </w:p>
    <w:p w:rsidR="00C45F3C" w:rsidRPr="008A56EA" w:rsidRDefault="00C45F3C" w:rsidP="00C45F3C">
      <w:pPr>
        <w:spacing w:line="500" w:lineRule="exact"/>
        <w:jc w:val="center"/>
        <w:rPr>
          <w:rFonts w:ascii="Times New Roman" w:eastAsia="微軟正黑體" w:hAnsi="Times New Roman"/>
          <w:color w:val="000000" w:themeColor="text1"/>
          <w:sz w:val="28"/>
          <w:szCs w:val="32"/>
        </w:rPr>
      </w:pPr>
      <w:r>
        <w:rPr>
          <w:rFonts w:ascii="Times New Roman" w:eastAsia="微軟正黑體" w:hAnsi="Times New Roman" w:hint="eastAsia"/>
          <w:color w:val="000000" w:themeColor="text1"/>
          <w:sz w:val="28"/>
          <w:szCs w:val="32"/>
        </w:rPr>
        <w:t>（</w:t>
      </w:r>
      <w:r>
        <w:rPr>
          <w:rFonts w:ascii="Times New Roman" w:eastAsia="微軟正黑體" w:hAnsi="Times New Roman" w:hint="eastAsia"/>
          <w:color w:val="000000" w:themeColor="text1"/>
          <w:sz w:val="28"/>
          <w:szCs w:val="32"/>
        </w:rPr>
        <w:t>p</w:t>
      </w:r>
      <w:r w:rsidRPr="008A56EA">
        <w:rPr>
          <w:rFonts w:ascii="Times New Roman" w:eastAsia="微軟正黑體" w:hAnsi="Times New Roman" w:hint="eastAsia"/>
          <w:color w:val="000000" w:themeColor="text1"/>
          <w:sz w:val="28"/>
          <w:szCs w:val="32"/>
        </w:rPr>
        <w:t>romulgated on September 18, 2013 and effective on October 1, 2013</w:t>
      </w:r>
      <w:r>
        <w:rPr>
          <w:rFonts w:ascii="Times New Roman" w:eastAsia="微軟正黑體" w:hAnsi="Times New Roman" w:hint="eastAsia"/>
          <w:color w:val="000000" w:themeColor="text1"/>
          <w:sz w:val="28"/>
          <w:szCs w:val="32"/>
        </w:rPr>
        <w:t>）</w:t>
      </w:r>
    </w:p>
    <w:p w:rsidR="00C45F3C" w:rsidRPr="008A56EA" w:rsidRDefault="00C45F3C" w:rsidP="00C45F3C">
      <w:pPr>
        <w:spacing w:line="500" w:lineRule="exact"/>
        <w:ind w:left="574" w:hangingChars="205" w:hanging="57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Article 1.</w:t>
      </w:r>
    </w:p>
    <w:p w:rsidR="00C45F3C" w:rsidRPr="008A56EA" w:rsidRDefault="00C45F3C" w:rsidP="00C45F3C">
      <w:pPr>
        <w:spacing w:line="500" w:lineRule="exact"/>
        <w:ind w:leftChars="203" w:left="489" w:hanging="2"/>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 xml:space="preserve">These directions are stimulated to simplify the process for transfer of the ownership of land and construction improvements by sale and purchase applications (hereinafter referred to as sale and purchase applications) in Taipei City (hereinafter referred to as Taipei) and enhance the citizen service. We serve with </w:t>
      </w:r>
      <w:r w:rsidRPr="008A56EA">
        <w:rPr>
          <w:rFonts w:ascii="Times New Roman" w:eastAsia="微軟正黑體" w:hAnsi="Times New Roman" w:hint="eastAsia"/>
          <w:color w:val="000000" w:themeColor="text1"/>
          <w:sz w:val="28"/>
          <w:szCs w:val="32"/>
        </w:rPr>
        <w:t xml:space="preserve">a </w:t>
      </w:r>
      <w:r w:rsidRPr="008A56EA">
        <w:rPr>
          <w:rFonts w:ascii="Times New Roman" w:eastAsia="微軟正黑體" w:hAnsi="Times New Roman"/>
          <w:color w:val="000000" w:themeColor="text1"/>
          <w:sz w:val="28"/>
          <w:szCs w:val="32"/>
        </w:rPr>
        <w:t xml:space="preserve">one-stop window and we promote cross-departmental task integration service. </w:t>
      </w:r>
      <w:r w:rsidRPr="008A56EA">
        <w:rPr>
          <w:rFonts w:ascii="Times New Roman" w:eastAsia="微軟正黑體" w:hAnsi="Times New Roman" w:hint="eastAsia"/>
          <w:color w:val="000000" w:themeColor="text1"/>
          <w:sz w:val="28"/>
          <w:szCs w:val="32"/>
        </w:rPr>
        <w:t>A r</w:t>
      </w:r>
      <w:r w:rsidRPr="008A56EA">
        <w:rPr>
          <w:rFonts w:ascii="Times New Roman" w:eastAsia="微軟正黑體" w:hAnsi="Times New Roman"/>
          <w:color w:val="000000" w:themeColor="text1"/>
          <w:sz w:val="28"/>
          <w:szCs w:val="32"/>
        </w:rPr>
        <w:t>evenue service desk is set up at every District Land Office.</w:t>
      </w:r>
    </w:p>
    <w:p w:rsidR="00C45F3C" w:rsidRPr="008A56EA" w:rsidRDefault="00C45F3C" w:rsidP="00C45F3C">
      <w:pPr>
        <w:spacing w:line="500" w:lineRule="exact"/>
        <w:ind w:left="574" w:hangingChars="205" w:hanging="57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Article 2.</w:t>
      </w:r>
    </w:p>
    <w:p w:rsidR="00C45F3C" w:rsidRPr="008A56EA" w:rsidRDefault="00C45F3C" w:rsidP="00C45F3C">
      <w:pPr>
        <w:spacing w:line="500" w:lineRule="exact"/>
        <w:ind w:leftChars="203" w:left="489" w:hanging="2"/>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The sale and purchase applications shall satisfy all of the following conditions:</w:t>
      </w:r>
    </w:p>
    <w:p w:rsidR="00C45F3C" w:rsidRPr="008A56EA" w:rsidRDefault="00C45F3C" w:rsidP="00C45F3C">
      <w:pPr>
        <w:spacing w:line="500" w:lineRule="exact"/>
        <w:ind w:leftChars="202" w:left="849" w:hanging="36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 xml:space="preserve">(1)Both buyers and sellers should sign a </w:t>
      </w:r>
      <w:r w:rsidRPr="008A56EA">
        <w:rPr>
          <w:rFonts w:ascii="Times New Roman" w:eastAsia="微軟正黑體" w:hAnsi="Times New Roman" w:hint="eastAsia"/>
          <w:color w:val="000000" w:themeColor="text1"/>
          <w:sz w:val="28"/>
          <w:szCs w:val="32"/>
        </w:rPr>
        <w:t>“</w:t>
      </w:r>
      <w:r w:rsidRPr="008A56EA">
        <w:rPr>
          <w:rFonts w:ascii="Times New Roman" w:eastAsia="微軟正黑體" w:hAnsi="Times New Roman"/>
          <w:color w:val="000000" w:themeColor="text1"/>
          <w:sz w:val="28"/>
          <w:szCs w:val="32"/>
        </w:rPr>
        <w:t>written contract for the transfer of the ownership of land/construction improvement</w:t>
      </w:r>
      <w:r w:rsidRPr="008A56EA">
        <w:rPr>
          <w:rFonts w:ascii="Times New Roman" w:eastAsia="微軟正黑體" w:hAnsi="Times New Roman" w:hint="eastAsia"/>
          <w:color w:val="000000" w:themeColor="text1"/>
          <w:sz w:val="28"/>
          <w:szCs w:val="32"/>
        </w:rPr>
        <w:t>”</w:t>
      </w:r>
      <w:r w:rsidRPr="008A56EA">
        <w:rPr>
          <w:rFonts w:ascii="Times New Roman" w:eastAsia="微軟正黑體" w:hAnsi="Times New Roman"/>
          <w:color w:val="000000" w:themeColor="text1"/>
          <w:sz w:val="28"/>
          <w:szCs w:val="32"/>
        </w:rPr>
        <w:t xml:space="preserve"> of single estate sales or multiple mortgage applications. However, these directions are unsuitable for cases of foreign buyers or sellers, deemed as gifts pursuant to Article 5 of Estate and Gift Tax Law, or change according to Article 34-1 of Land Act.</w:t>
      </w:r>
    </w:p>
    <w:p w:rsidR="00C45F3C" w:rsidRPr="008A56EA" w:rsidRDefault="00C45F3C" w:rsidP="00C45F3C">
      <w:pPr>
        <w:spacing w:line="500" w:lineRule="exact"/>
        <w:ind w:leftChars="202" w:left="849" w:hanging="36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(2)Declarations for Land Value Increment Tax and Deed Tax shall be filed online.</w:t>
      </w:r>
    </w:p>
    <w:p w:rsidR="00C45F3C" w:rsidRPr="008A56EA" w:rsidRDefault="00C45F3C" w:rsidP="00C45F3C">
      <w:pPr>
        <w:spacing w:line="500" w:lineRule="exact"/>
        <w:ind w:leftChars="202" w:left="849" w:hanging="36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 xml:space="preserve">(3)The transferring amount of land </w:t>
      </w:r>
      <w:ins w:id="1227" w:author="flora he" w:date="2016-05-30T21:29:00Z">
        <w:r w:rsidRPr="008A56EA">
          <w:rPr>
            <w:rFonts w:ascii="Times New Roman" w:eastAsia="微軟正黑體" w:hAnsi="Times New Roman" w:hint="eastAsia"/>
            <w:color w:val="000000" w:themeColor="text1"/>
            <w:sz w:val="28"/>
            <w:szCs w:val="32"/>
          </w:rPr>
          <w:t xml:space="preserve">plots </w:t>
        </w:r>
      </w:ins>
      <w:r w:rsidRPr="008A56EA">
        <w:rPr>
          <w:rFonts w:ascii="Times New Roman" w:eastAsia="微軟正黑體" w:hAnsi="Times New Roman"/>
          <w:color w:val="000000" w:themeColor="text1"/>
          <w:sz w:val="28"/>
          <w:szCs w:val="32"/>
        </w:rPr>
        <w:t xml:space="preserve">and </w:t>
      </w:r>
      <w:del w:id="1228" w:author="flora he" w:date="2016-05-30T21:29:00Z">
        <w:r w:rsidRPr="008A56EA">
          <w:rPr>
            <w:rFonts w:ascii="Times New Roman" w:eastAsia="微軟正黑體" w:hAnsi="Times New Roman"/>
            <w:color w:val="000000" w:themeColor="text1"/>
            <w:sz w:val="28"/>
            <w:szCs w:val="32"/>
          </w:rPr>
          <w:delText>construction</w:delText>
        </w:r>
      </w:del>
      <w:ins w:id="1229" w:author="flora he" w:date="2016-05-30T21:29:00Z">
        <w:r w:rsidRPr="008A56EA">
          <w:rPr>
            <w:rFonts w:ascii="Times New Roman" w:eastAsia="微軟正黑體" w:hAnsi="Times New Roman" w:hint="eastAsia"/>
            <w:color w:val="000000" w:themeColor="text1"/>
            <w:sz w:val="28"/>
            <w:szCs w:val="32"/>
          </w:rPr>
          <w:t>buildings</w:t>
        </w:r>
      </w:ins>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should be less than two.</w:t>
      </w:r>
    </w:p>
    <w:p w:rsidR="00C45F3C" w:rsidRPr="008A56EA" w:rsidRDefault="00C45F3C" w:rsidP="00C45F3C">
      <w:pPr>
        <w:spacing w:line="500" w:lineRule="exact"/>
        <w:ind w:leftChars="202" w:left="849" w:hanging="36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(4)Applicants should be one obligee and one obligor.</w:t>
      </w:r>
    </w:p>
    <w:p w:rsidR="00C45F3C" w:rsidRPr="008A56EA" w:rsidRDefault="00C45F3C" w:rsidP="00C45F3C">
      <w:pPr>
        <w:spacing w:line="500" w:lineRule="exact"/>
        <w:ind w:left="574" w:hangingChars="205" w:hanging="57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Article 3.</w:t>
      </w:r>
    </w:p>
    <w:p w:rsidR="00C45F3C" w:rsidRPr="008A56EA" w:rsidRDefault="00C45F3C" w:rsidP="00C45F3C">
      <w:pPr>
        <w:spacing w:line="500" w:lineRule="exact"/>
        <w:ind w:leftChars="203" w:left="489" w:hanging="2"/>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 xml:space="preserve">Sale and purchase applications conforming to the preceding article are allowed for cross-office registration in accordance with the Implementation Rules for Cross-Office Registry among Land Offices under Department of Land, Taipei City Government. </w:t>
      </w:r>
    </w:p>
    <w:p w:rsidR="00C45F3C" w:rsidRPr="008A56EA" w:rsidRDefault="00C45F3C" w:rsidP="00C45F3C">
      <w:pPr>
        <w:spacing w:line="500" w:lineRule="exact"/>
        <w:ind w:left="574" w:hangingChars="205" w:hanging="57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Article 4.</w:t>
      </w:r>
    </w:p>
    <w:p w:rsidR="00C45F3C" w:rsidRPr="008A56EA" w:rsidRDefault="00C45F3C" w:rsidP="00C45F3C">
      <w:pPr>
        <w:spacing w:line="500" w:lineRule="exact"/>
        <w:ind w:leftChars="203" w:left="489" w:hanging="2"/>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Process Window</w:t>
      </w:r>
    </w:p>
    <w:p w:rsidR="00C45F3C" w:rsidRPr="008A56EA" w:rsidRDefault="00C45F3C" w:rsidP="00C45F3C">
      <w:pPr>
        <w:spacing w:line="500" w:lineRule="exact"/>
        <w:ind w:leftChars="202" w:left="849" w:hanging="36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(1)</w:t>
      </w:r>
      <w:r w:rsidRPr="008A56EA">
        <w:rPr>
          <w:rFonts w:ascii="Times New Roman" w:eastAsia="微軟正黑體" w:hAnsi="Times New Roman" w:hint="eastAsia"/>
          <w:color w:val="000000" w:themeColor="text1"/>
          <w:sz w:val="28"/>
          <w:szCs w:val="32"/>
        </w:rPr>
        <w:t>A r</w:t>
      </w:r>
      <w:r w:rsidRPr="008A56EA">
        <w:rPr>
          <w:rFonts w:ascii="Times New Roman" w:eastAsia="微軟正黑體" w:hAnsi="Times New Roman"/>
          <w:color w:val="000000" w:themeColor="text1"/>
          <w:sz w:val="28"/>
          <w:szCs w:val="32"/>
        </w:rPr>
        <w:t>evenue service desk is set up at every district land office.</w:t>
      </w:r>
      <w:r w:rsidRPr="008A56EA">
        <w:rPr>
          <w:rFonts w:ascii="Times New Roman" w:eastAsia="微軟正黑體" w:hAnsi="Times New Roman" w:hint="eastAsia"/>
          <w:color w:val="000000" w:themeColor="text1"/>
          <w:sz w:val="28"/>
          <w:szCs w:val="32"/>
        </w:rPr>
        <w:t xml:space="preserve"> </w:t>
      </w:r>
      <w:r w:rsidRPr="008A56EA">
        <w:rPr>
          <w:rFonts w:ascii="Times New Roman" w:eastAsia="微軟正黑體" w:hAnsi="Times New Roman"/>
          <w:color w:val="000000" w:themeColor="text1"/>
          <w:sz w:val="28"/>
          <w:szCs w:val="32"/>
        </w:rPr>
        <w:t>The tax revenue service desk at each District Land Office is responsible for land and constructional improvements tax affairs.</w:t>
      </w:r>
    </w:p>
    <w:p w:rsidR="00C45F3C" w:rsidRPr="008A56EA" w:rsidRDefault="00C45F3C" w:rsidP="00C45F3C">
      <w:pPr>
        <w:spacing w:line="500" w:lineRule="exact"/>
        <w:ind w:leftChars="202" w:left="849" w:hanging="36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(2)The full function service desk processes all applications for sale and purchase and registration of the creation of a mortgage for land and constructional improvements within the city.</w:t>
      </w:r>
    </w:p>
    <w:p w:rsidR="00C45F3C" w:rsidRPr="008A56EA" w:rsidRDefault="00C45F3C" w:rsidP="00C45F3C">
      <w:pPr>
        <w:spacing w:line="500" w:lineRule="exact"/>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Article 5.</w:t>
      </w:r>
    </w:p>
    <w:p w:rsidR="00C45F3C" w:rsidRPr="008A56EA" w:rsidRDefault="00C45F3C" w:rsidP="00C45F3C">
      <w:pPr>
        <w:spacing w:line="500" w:lineRule="exact"/>
        <w:ind w:leftChars="203" w:left="489" w:hanging="2"/>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Process</w:t>
      </w:r>
    </w:p>
    <w:p w:rsidR="00C45F3C" w:rsidRPr="008A56EA" w:rsidRDefault="00C45F3C" w:rsidP="00C45F3C">
      <w:pPr>
        <w:spacing w:line="500" w:lineRule="exact"/>
        <w:ind w:leftChars="220" w:left="528" w:firstLineChars="15" w:firstLine="42"/>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(1)Tax Payment Check:</w:t>
      </w:r>
    </w:p>
    <w:p w:rsidR="00C45F3C" w:rsidRPr="008A56EA" w:rsidRDefault="00C45F3C" w:rsidP="00C45F3C">
      <w:pPr>
        <w:spacing w:line="500" w:lineRule="exact"/>
        <w:ind w:leftChars="373" w:left="895"/>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 xml:space="preserve">Applicant or the Deputy files tax declaration on the Local Tax Online Declaration System. After tax payment is made, one shall bring Land Value Increment Declaration Form bearing the stamps of obligor and obligee, Deed Tax Declaration Form bearing the stamp of oblige, true copy of the Contract for Transfer of the Ownership of Land/Construction Improvement and printed payment slip of Land Value Increment Tax, Deed Tax, Stamp Tax and other related incurred taxes to the </w:t>
      </w:r>
      <w:r w:rsidRPr="008A56EA">
        <w:rPr>
          <w:rFonts w:ascii="Times New Roman" w:eastAsia="微軟正黑體" w:hAnsi="Times New Roman" w:hint="eastAsia"/>
          <w:color w:val="000000" w:themeColor="text1"/>
          <w:sz w:val="28"/>
          <w:szCs w:val="32"/>
        </w:rPr>
        <w:t>t</w:t>
      </w:r>
      <w:r w:rsidRPr="008A56EA">
        <w:rPr>
          <w:rFonts w:ascii="Times New Roman" w:eastAsia="微軟正黑體" w:hAnsi="Times New Roman"/>
          <w:color w:val="000000" w:themeColor="text1"/>
          <w:sz w:val="28"/>
          <w:szCs w:val="32"/>
        </w:rPr>
        <w:t>ax revenue service counter at one of the District Land Offices in Taipei City to complete the tax payment process.</w:t>
      </w:r>
    </w:p>
    <w:p w:rsidR="00C45F3C" w:rsidRPr="008A56EA" w:rsidRDefault="00C45F3C" w:rsidP="00C45F3C">
      <w:pPr>
        <w:spacing w:line="500" w:lineRule="exact"/>
        <w:ind w:leftChars="220" w:left="528" w:firstLineChars="15" w:firstLine="42"/>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(2)Application Received:</w:t>
      </w:r>
    </w:p>
    <w:p w:rsidR="00C45F3C" w:rsidRPr="008A56EA" w:rsidRDefault="00C45F3C" w:rsidP="00C45F3C">
      <w:pPr>
        <w:spacing w:line="500" w:lineRule="exact"/>
        <w:ind w:leftChars="373" w:left="895"/>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Applicants deliver documents to full function service desk.</w:t>
      </w:r>
    </w:p>
    <w:p w:rsidR="00C45F3C" w:rsidRPr="008A56EA" w:rsidRDefault="00C45F3C" w:rsidP="00C45F3C">
      <w:pPr>
        <w:spacing w:line="500" w:lineRule="exact"/>
        <w:ind w:leftChars="237" w:left="950" w:hangingChars="136" w:hanging="381"/>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(3)Calculation and Collection of Registration Tarrifs:</w:t>
      </w:r>
      <w:r w:rsidRPr="008A56EA">
        <w:rPr>
          <w:rFonts w:ascii="Times New Roman" w:eastAsia="微軟正黑體" w:hAnsi="Times New Roman"/>
          <w:color w:val="000000" w:themeColor="text1"/>
          <w:sz w:val="28"/>
          <w:szCs w:val="32"/>
        </w:rPr>
        <w:br/>
        <w:t>Land: One thousandth of the declared land value.</w:t>
      </w:r>
      <w:r w:rsidRPr="008A56EA">
        <w:rPr>
          <w:rFonts w:ascii="Times New Roman" w:eastAsia="微軟正黑體" w:hAnsi="Times New Roman"/>
          <w:color w:val="000000" w:themeColor="text1"/>
          <w:sz w:val="28"/>
          <w:szCs w:val="32"/>
        </w:rPr>
        <w:br/>
        <w:t>Construction Improvement: One thousandth of deed tax as approved by the Revenue Service.</w:t>
      </w:r>
    </w:p>
    <w:p w:rsidR="00C45F3C" w:rsidRPr="008A56EA" w:rsidRDefault="00C45F3C" w:rsidP="00C45F3C">
      <w:pPr>
        <w:spacing w:line="500" w:lineRule="exact"/>
        <w:ind w:leftChars="237" w:left="950" w:hangingChars="136" w:hanging="381"/>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 xml:space="preserve">(4)Examination: </w:t>
      </w:r>
    </w:p>
    <w:p w:rsidR="00C45F3C" w:rsidRPr="008A56EA" w:rsidRDefault="00C45F3C" w:rsidP="00C45F3C">
      <w:pPr>
        <w:spacing w:line="500" w:lineRule="exact"/>
        <w:ind w:leftChars="402" w:left="965"/>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Applications are examined by the Land Office. The Land Office will notify the applicant of Supplement.</w:t>
      </w:r>
    </w:p>
    <w:p w:rsidR="00C45F3C" w:rsidRPr="008A56EA" w:rsidRDefault="00C45F3C" w:rsidP="00C45F3C">
      <w:pPr>
        <w:spacing w:line="500" w:lineRule="exact"/>
        <w:ind w:leftChars="237" w:left="950" w:hangingChars="136" w:hanging="381"/>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(5)Registration on the Register:</w:t>
      </w:r>
    </w:p>
    <w:p w:rsidR="00C45F3C" w:rsidRPr="008A56EA" w:rsidRDefault="00C45F3C" w:rsidP="00C45F3C">
      <w:pPr>
        <w:spacing w:line="500" w:lineRule="exact"/>
        <w:ind w:leftChars="402" w:left="965"/>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Application may be registered after being examined by the Land Office.</w:t>
      </w:r>
    </w:p>
    <w:p w:rsidR="00C45F3C" w:rsidRPr="008A56EA" w:rsidRDefault="00C45F3C" w:rsidP="00C45F3C">
      <w:pPr>
        <w:spacing w:line="500" w:lineRule="exact"/>
        <w:ind w:leftChars="237" w:left="950" w:hangingChars="136" w:hanging="381"/>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(6)Issue of Certificates:</w:t>
      </w:r>
    </w:p>
    <w:p w:rsidR="00C45F3C" w:rsidRPr="008A56EA" w:rsidRDefault="00C45F3C" w:rsidP="00C45F3C">
      <w:pPr>
        <w:spacing w:line="500" w:lineRule="exact"/>
        <w:ind w:leftChars="402" w:left="965"/>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Issuance by the Land Office after registry is completed.</w:t>
      </w:r>
    </w:p>
    <w:p w:rsidR="00C45F3C" w:rsidRPr="008A56EA" w:rsidRDefault="00C45F3C" w:rsidP="00C45F3C">
      <w:pPr>
        <w:spacing w:line="500" w:lineRule="exact"/>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Article 6.</w:t>
      </w:r>
    </w:p>
    <w:p w:rsidR="00C45F3C" w:rsidRPr="008A56EA" w:rsidRDefault="00C45F3C" w:rsidP="00C45F3C">
      <w:pPr>
        <w:spacing w:line="500" w:lineRule="exact"/>
        <w:ind w:leftChars="203" w:left="489" w:hanging="2"/>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Processing Time:</w:t>
      </w:r>
    </w:p>
    <w:p w:rsidR="00C45F3C" w:rsidRPr="008A56EA" w:rsidRDefault="00C45F3C" w:rsidP="00C45F3C">
      <w:pPr>
        <w:spacing w:line="500" w:lineRule="exact"/>
        <w:ind w:leftChars="235" w:left="882" w:hanging="318"/>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(1)Process flow of single sale and purchase application shall be completed within two working days.</w:t>
      </w:r>
    </w:p>
    <w:p w:rsidR="00C45F3C" w:rsidRPr="008A56EA" w:rsidRDefault="00C45F3C" w:rsidP="00C45F3C">
      <w:pPr>
        <w:spacing w:line="500" w:lineRule="exact"/>
        <w:ind w:leftChars="235" w:left="882" w:hanging="318"/>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(2)Process flow of multiple sale and purchase and mortgage application shall be completed within three working days.</w:t>
      </w:r>
    </w:p>
    <w:p w:rsidR="00C45F3C" w:rsidRPr="008A56EA" w:rsidRDefault="00C45F3C" w:rsidP="00C45F3C">
      <w:pPr>
        <w:spacing w:line="500" w:lineRule="exact"/>
        <w:ind w:left="574" w:hangingChars="205" w:hanging="574"/>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Article 7.</w:t>
      </w:r>
    </w:p>
    <w:p w:rsidR="00C45F3C" w:rsidRPr="008A56EA" w:rsidRDefault="00C45F3C" w:rsidP="00C45F3C">
      <w:pPr>
        <w:spacing w:line="500" w:lineRule="exact"/>
        <w:ind w:leftChars="236" w:left="572" w:hangingChars="2" w:hanging="6"/>
        <w:jc w:val="both"/>
        <w:rPr>
          <w:rFonts w:ascii="Times New Roman" w:eastAsia="微軟正黑體" w:hAnsi="Times New Roman"/>
          <w:color w:val="000000" w:themeColor="text1"/>
          <w:sz w:val="28"/>
          <w:szCs w:val="32"/>
        </w:rPr>
      </w:pPr>
      <w:r w:rsidRPr="008A56EA">
        <w:rPr>
          <w:rFonts w:ascii="Times New Roman" w:eastAsia="微軟正黑體" w:hAnsi="Times New Roman"/>
          <w:color w:val="000000" w:themeColor="text1"/>
          <w:sz w:val="28"/>
          <w:szCs w:val="32"/>
        </w:rPr>
        <w:t>Other sale and purchase applications inapplicable to these directions shall be processed in accordance with general application process flow.</w:t>
      </w:r>
    </w:p>
    <w:p w:rsidR="00C45F3C" w:rsidRPr="008A56EA" w:rsidRDefault="00C45F3C" w:rsidP="00C45F3C">
      <w:pPr>
        <w:spacing w:beforeLines="50" w:before="180" w:afterLines="50" w:after="180" w:line="500" w:lineRule="exact"/>
        <w:jc w:val="both"/>
        <w:rPr>
          <w:rFonts w:ascii="Times New Roman" w:eastAsia="微軟正黑體" w:hAnsi="Times New Roman"/>
          <w:color w:val="000000" w:themeColor="text1"/>
          <w:sz w:val="28"/>
          <w:szCs w:val="32"/>
        </w:rPr>
      </w:pPr>
    </w:p>
    <w:p w:rsidR="00C45F3C" w:rsidRPr="008A56EA" w:rsidRDefault="00C45F3C" w:rsidP="00C45F3C">
      <w:pPr>
        <w:spacing w:beforeLines="50" w:before="180" w:afterLines="50" w:after="180" w:line="500" w:lineRule="exact"/>
        <w:ind w:leftChars="219" w:left="786" w:hangingChars="93" w:hanging="260"/>
        <w:jc w:val="both"/>
        <w:rPr>
          <w:rFonts w:ascii="Times New Roman" w:eastAsia="微軟正黑體" w:hAnsi="Times New Roman"/>
          <w:color w:val="000000" w:themeColor="text1"/>
          <w:sz w:val="28"/>
          <w:szCs w:val="32"/>
        </w:rPr>
      </w:pP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headerReference w:type="default" r:id="rId44"/>
          <w:footerReference w:type="default" r:id="rId45"/>
          <w:pgSz w:w="11906" w:h="16838"/>
          <w:pgMar w:top="1418" w:right="1418" w:bottom="1418" w:left="1418" w:header="851" w:footer="992" w:gutter="0"/>
          <w:cols w:space="425"/>
          <w:docGrid w:type="lines" w:linePitch="360"/>
        </w:sectPr>
      </w:pPr>
    </w:p>
    <w:p w:rsidR="00C45F3C" w:rsidRPr="00390D79" w:rsidRDefault="00C45F3C" w:rsidP="00C45F3C">
      <w:pPr>
        <w:spacing w:beforeLines="50" w:before="180" w:afterLines="50" w:after="180" w:line="500" w:lineRule="exact"/>
        <w:jc w:val="center"/>
        <w:rPr>
          <w:rFonts w:ascii="Times New Roman" w:eastAsia="標楷體" w:hAnsi="Times New Roman" w:cs="Times New Roman"/>
          <w:b/>
          <w:color w:val="0000CC"/>
          <w:kern w:val="0"/>
          <w:sz w:val="40"/>
          <w:szCs w:val="40"/>
        </w:rPr>
      </w:pPr>
      <w:r w:rsidRPr="00390D79">
        <w:rPr>
          <w:rFonts w:ascii="Times New Roman" w:eastAsia="標楷體" w:hAnsi="Times New Roman" w:cs="Times New Roman"/>
          <w:b/>
          <w:color w:val="0000CC"/>
          <w:kern w:val="0"/>
          <w:sz w:val="40"/>
          <w:szCs w:val="40"/>
        </w:rPr>
        <w:t xml:space="preserve">Getting </w:t>
      </w:r>
      <w:r w:rsidRPr="00390D79">
        <w:rPr>
          <w:rFonts w:ascii="Times New Roman" w:eastAsia="標楷體" w:hAnsi="Times New Roman" w:cs="Times New Roman" w:hint="eastAsia"/>
          <w:b/>
          <w:color w:val="0000CC"/>
          <w:kern w:val="0"/>
          <w:sz w:val="40"/>
          <w:szCs w:val="40"/>
        </w:rPr>
        <w:t>C</w:t>
      </w:r>
      <w:r w:rsidRPr="00390D79">
        <w:rPr>
          <w:rFonts w:ascii="Times New Roman" w:eastAsia="標楷體" w:hAnsi="Times New Roman" w:cs="Times New Roman"/>
          <w:b/>
          <w:color w:val="0000CC"/>
          <w:kern w:val="0"/>
          <w:sz w:val="40"/>
          <w:szCs w:val="40"/>
        </w:rPr>
        <w:t>redit</w:t>
      </w:r>
    </w:p>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The World Bank uses </w:t>
      </w:r>
      <w:r w:rsidRPr="00C90ABC">
        <w:rPr>
          <w:rFonts w:ascii="Times New Roman" w:eastAsia="標楷體" w:hAnsi="Times New Roman" w:cs="Times New Roman" w:hint="eastAsia"/>
          <w:sz w:val="28"/>
          <w:szCs w:val="28"/>
        </w:rPr>
        <w:t xml:space="preserve">the </w:t>
      </w:r>
      <w:r w:rsidRPr="00C90ABC">
        <w:rPr>
          <w:rFonts w:ascii="Times New Roman" w:eastAsia="標楷體" w:hAnsi="Times New Roman" w:cs="Times New Roman"/>
          <w:sz w:val="28"/>
          <w:szCs w:val="28"/>
        </w:rPr>
        <w:t xml:space="preserve">Depth of Credit Information Index and </w:t>
      </w:r>
      <w:r w:rsidRPr="00C90ABC">
        <w:rPr>
          <w:rFonts w:ascii="Times New Roman" w:eastAsia="標楷體" w:hAnsi="Times New Roman" w:cs="Times New Roman" w:hint="eastAsia"/>
          <w:sz w:val="28"/>
          <w:szCs w:val="28"/>
        </w:rPr>
        <w:t xml:space="preserve">the </w:t>
      </w:r>
      <w:r w:rsidRPr="00C90ABC">
        <w:rPr>
          <w:rFonts w:ascii="Times New Roman" w:eastAsia="標楷體" w:hAnsi="Times New Roman" w:cs="Times New Roman"/>
          <w:sz w:val="28"/>
          <w:szCs w:val="28"/>
        </w:rPr>
        <w:t xml:space="preserve">Strength of Legal Rights Index to evaluate ease of access to loan in a country. The Depth of Credit Information Index indicates the availability of </w:t>
      </w:r>
      <w:r w:rsidRPr="00C90ABC">
        <w:rPr>
          <w:rFonts w:ascii="Times New Roman" w:eastAsia="標楷體" w:hAnsi="Times New Roman" w:cs="Times New Roman" w:hint="eastAsia"/>
          <w:sz w:val="28"/>
          <w:szCs w:val="28"/>
        </w:rPr>
        <w:t>a borrower</w:t>
      </w:r>
      <w:r w:rsidRPr="00C90ABC">
        <w:rPr>
          <w:rFonts w:ascii="Times New Roman" w:eastAsia="標楷體" w:hAnsi="Times New Roman" w:cs="Times New Roman"/>
          <w:sz w:val="28"/>
          <w:szCs w:val="28"/>
        </w:rPr>
        <w:t>’</w:t>
      </w:r>
      <w:r w:rsidRPr="00C90ABC">
        <w:rPr>
          <w:rFonts w:ascii="Times New Roman" w:eastAsia="標楷體" w:hAnsi="Times New Roman" w:cs="Times New Roman" w:hint="eastAsia"/>
          <w:sz w:val="28"/>
          <w:szCs w:val="28"/>
        </w:rPr>
        <w:t xml:space="preserve">s </w:t>
      </w:r>
      <w:r w:rsidRPr="00C90ABC">
        <w:rPr>
          <w:rFonts w:ascii="Times New Roman" w:eastAsia="標楷體" w:hAnsi="Times New Roman" w:cs="Times New Roman"/>
          <w:sz w:val="28"/>
          <w:szCs w:val="28"/>
        </w:rPr>
        <w:t>credit information</w:t>
      </w:r>
      <w:r w:rsidRPr="00C90ABC">
        <w:rPr>
          <w:rFonts w:ascii="Times New Roman" w:eastAsia="標楷體" w:hAnsi="Times New Roman" w:cs="Times New Roman" w:hint="eastAsia"/>
          <w:sz w:val="28"/>
          <w:szCs w:val="28"/>
        </w:rPr>
        <w:t>, both positive and negative,</w:t>
      </w:r>
      <w:r w:rsidRPr="00C90ABC">
        <w:rPr>
          <w:rFonts w:ascii="Times New Roman" w:eastAsia="標楷體" w:hAnsi="Times New Roman" w:cs="Times New Roman"/>
          <w:sz w:val="28"/>
          <w:szCs w:val="28"/>
        </w:rPr>
        <w:t xml:space="preserve"> in a country’s credit information center, such information facilitating credit assessment of potential debtors by creditors. The Depth of Credit Information Index indicates the soundness of bankruptcy regulations regarding whether they allow businesses to secure financing with tangible or intangible assets while protecting creditors’ right</w:t>
      </w:r>
      <w:r w:rsidRPr="00C90ABC">
        <w:rPr>
          <w:rFonts w:ascii="Times New Roman" w:eastAsia="標楷體" w:hAnsi="Times New Roman" w:cs="Times New Roman" w:hint="eastAsia"/>
          <w:sz w:val="28"/>
          <w:szCs w:val="28"/>
        </w:rPr>
        <w:t>s</w:t>
      </w:r>
      <w:r w:rsidRPr="00C90ABC">
        <w:rPr>
          <w:rFonts w:ascii="Times New Roman" w:eastAsia="標楷體" w:hAnsi="Times New Roman" w:cs="Times New Roman"/>
          <w:sz w:val="28"/>
          <w:szCs w:val="28"/>
        </w:rPr>
        <w:t xml:space="preserve"> at the same time. </w:t>
      </w:r>
    </w:p>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From June 2015 to May 2016, Taiwan introduced </w:t>
      </w:r>
      <w:r w:rsidRPr="00C90ABC">
        <w:rPr>
          <w:rFonts w:ascii="Times New Roman" w:eastAsia="標楷體" w:hAnsi="Times New Roman" w:cs="Times New Roman" w:hint="eastAsia"/>
          <w:sz w:val="28"/>
          <w:szCs w:val="28"/>
        </w:rPr>
        <w:t xml:space="preserve">some reforms in the </w:t>
      </w:r>
      <w:r w:rsidRPr="00C90ABC">
        <w:rPr>
          <w:rFonts w:ascii="Times New Roman" w:eastAsia="標楷體" w:hAnsi="Times New Roman" w:cs="Times New Roman"/>
          <w:sz w:val="28"/>
          <w:szCs w:val="28"/>
        </w:rPr>
        <w:t>credit information and legal rights index</w:t>
      </w:r>
      <w:r w:rsidRPr="00C90ABC">
        <w:rPr>
          <w:rFonts w:ascii="Times New Roman" w:eastAsia="標楷體" w:hAnsi="Times New Roman" w:cs="Times New Roman" w:hint="eastAsia"/>
          <w:sz w:val="28"/>
          <w:szCs w:val="28"/>
        </w:rPr>
        <w:t>es</w:t>
      </w:r>
      <w:r w:rsidRPr="00C90ABC">
        <w:rPr>
          <w:rFonts w:ascii="Times New Roman" w:eastAsia="標楷體" w:hAnsi="Times New Roman" w:cs="Times New Roman"/>
          <w:sz w:val="28"/>
          <w:szCs w:val="28"/>
        </w:rPr>
        <w:t xml:space="preserve">. </w:t>
      </w:r>
    </w:p>
    <w:p w:rsidR="00C45F3C" w:rsidRPr="00CB690D" w:rsidRDefault="00C45F3C" w:rsidP="00C45F3C">
      <w:pPr>
        <w:spacing w:beforeLines="50" w:before="180" w:afterLines="50" w:after="180" w:line="500" w:lineRule="exact"/>
        <w:rPr>
          <w:rFonts w:ascii="Times New Roman" w:eastAsia="新細明體" w:hAnsi="Times New Roman" w:cs="Times New Roman"/>
          <w:b/>
          <w:color w:val="7F7F7F" w:themeColor="text1" w:themeTint="80"/>
          <w:sz w:val="40"/>
          <w:szCs w:val="40"/>
        </w:rPr>
      </w:pPr>
      <w:r w:rsidRPr="00CB690D">
        <w:rPr>
          <w:rFonts w:ascii="Times New Roman" w:eastAsia="新細明體" w:hAnsi="Times New Roman" w:cs="Times New Roman"/>
          <w:b/>
          <w:color w:val="7F7F7F" w:themeColor="text1" w:themeTint="80"/>
          <w:sz w:val="40"/>
          <w:szCs w:val="40"/>
        </w:rPr>
        <w:t>C</w:t>
      </w:r>
      <w:r w:rsidRPr="00CB690D">
        <w:rPr>
          <w:rFonts w:ascii="Times New Roman" w:eastAsia="新細明體" w:hAnsi="Times New Roman" w:cs="Times New Roman" w:hint="eastAsia"/>
          <w:b/>
          <w:color w:val="7F7F7F" w:themeColor="text1" w:themeTint="80"/>
          <w:sz w:val="40"/>
          <w:szCs w:val="40"/>
        </w:rPr>
        <w:t>REDIT</w:t>
      </w:r>
      <w:r w:rsidRPr="00CB690D">
        <w:rPr>
          <w:rFonts w:ascii="Times New Roman" w:eastAsia="新細明體" w:hAnsi="Times New Roman" w:cs="Times New Roman"/>
          <w:b/>
          <w:color w:val="7F7F7F" w:themeColor="text1" w:themeTint="80"/>
          <w:sz w:val="40"/>
          <w:szCs w:val="40"/>
        </w:rPr>
        <w:t xml:space="preserve"> I</w:t>
      </w:r>
      <w:r w:rsidRPr="00CB690D">
        <w:rPr>
          <w:rFonts w:ascii="Times New Roman" w:eastAsia="新細明體" w:hAnsi="Times New Roman" w:cs="Times New Roman" w:hint="eastAsia"/>
          <w:b/>
          <w:color w:val="7F7F7F" w:themeColor="text1" w:themeTint="80"/>
          <w:sz w:val="40"/>
          <w:szCs w:val="40"/>
        </w:rPr>
        <w:t>NFORMATION</w:t>
      </w:r>
      <w:r w:rsidRPr="00CB690D">
        <w:rPr>
          <w:rFonts w:ascii="Times New Roman" w:eastAsia="新細明體" w:hAnsi="Times New Roman" w:cs="Times New Roman"/>
          <w:b/>
          <w:color w:val="7F7F7F" w:themeColor="text1" w:themeTint="80"/>
          <w:sz w:val="40"/>
          <w:szCs w:val="40"/>
        </w:rPr>
        <w:t xml:space="preserve"> I</w:t>
      </w:r>
      <w:r w:rsidRPr="00CB690D">
        <w:rPr>
          <w:rFonts w:ascii="Times New Roman" w:eastAsia="新細明體" w:hAnsi="Times New Roman" w:cs="Times New Roman" w:hint="eastAsia"/>
          <w:b/>
          <w:color w:val="7F7F7F" w:themeColor="text1" w:themeTint="80"/>
          <w:sz w:val="40"/>
          <w:szCs w:val="40"/>
        </w:rPr>
        <w:t>NDEX</w:t>
      </w:r>
      <w:r w:rsidRPr="00CB690D">
        <w:rPr>
          <w:rFonts w:ascii="Times New Roman" w:eastAsia="新細明體" w:hAnsi="Times New Roman" w:cs="Times New Roman"/>
          <w:b/>
          <w:color w:val="7F7F7F" w:themeColor="text1" w:themeTint="80"/>
          <w:sz w:val="40"/>
          <w:szCs w:val="40"/>
        </w:rPr>
        <w:t xml:space="preserve"> R</w:t>
      </w:r>
      <w:r w:rsidRPr="00CB690D">
        <w:rPr>
          <w:rFonts w:ascii="Times New Roman" w:eastAsia="新細明體" w:hAnsi="Times New Roman" w:cs="Times New Roman" w:hint="eastAsia"/>
          <w:b/>
          <w:color w:val="7F7F7F" w:themeColor="text1" w:themeTint="80"/>
          <w:sz w:val="40"/>
          <w:szCs w:val="40"/>
        </w:rPr>
        <w:t>EFORMS</w:t>
      </w:r>
    </w:p>
    <w:p w:rsidR="00C45F3C" w:rsidRPr="00C90ABC" w:rsidRDefault="00C45F3C" w:rsidP="00C45F3C">
      <w:pPr>
        <w:spacing w:beforeLines="50" w:before="180" w:afterLines="50" w:after="180" w:line="500" w:lineRule="exact"/>
        <w:ind w:firstLineChars="185" w:firstLine="518"/>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In </w:t>
      </w:r>
      <w:r w:rsidRPr="00C90ABC">
        <w:rPr>
          <w:rFonts w:ascii="Times New Roman" w:eastAsia="標楷體" w:hAnsi="Times New Roman" w:cs="Times New Roman" w:hint="eastAsia"/>
          <w:sz w:val="28"/>
          <w:szCs w:val="28"/>
        </w:rPr>
        <w:t xml:space="preserve">the </w:t>
      </w:r>
      <w:r w:rsidRPr="00C90ABC">
        <w:rPr>
          <w:rFonts w:ascii="Times New Roman" w:eastAsia="標楷體" w:hAnsi="Times New Roman" w:cs="Times New Roman"/>
          <w:sz w:val="28"/>
          <w:szCs w:val="28"/>
        </w:rPr>
        <w:t xml:space="preserve">World Bank </w:t>
      </w:r>
      <w:r w:rsidRPr="00C90ABC">
        <w:rPr>
          <w:rFonts w:ascii="Times New Roman" w:eastAsia="標楷體" w:hAnsi="Times New Roman" w:cs="Times New Roman"/>
          <w:i/>
          <w:sz w:val="28"/>
          <w:szCs w:val="28"/>
        </w:rPr>
        <w:t>Doing Business</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i/>
          <w:sz w:val="28"/>
          <w:szCs w:val="28"/>
        </w:rPr>
        <w:t>2016</w:t>
      </w:r>
      <w:r w:rsidRPr="00C90ABC">
        <w:rPr>
          <w:rFonts w:ascii="Times New Roman" w:eastAsia="標楷體" w:hAnsi="Times New Roman" w:cs="Times New Roman" w:hint="eastAsia"/>
          <w:i/>
          <w:sz w:val="28"/>
          <w:szCs w:val="28"/>
        </w:rPr>
        <w:t xml:space="preserve"> </w:t>
      </w:r>
      <w:r w:rsidRPr="00C90ABC">
        <w:rPr>
          <w:rFonts w:ascii="Times New Roman" w:eastAsia="標楷體" w:hAnsi="Times New Roman" w:cs="Times New Roman"/>
          <w:sz w:val="28"/>
          <w:szCs w:val="28"/>
        </w:rPr>
        <w:t xml:space="preserve">report, Taiwan scores 8, the highest score, on the Depth of Credit Information Index and ranks </w:t>
      </w:r>
      <w:r w:rsidRPr="00C90ABC">
        <w:rPr>
          <w:rFonts w:ascii="Times New Roman" w:eastAsia="標楷體" w:hAnsi="Times New Roman" w:cs="Times New Roman" w:hint="eastAsia"/>
          <w:sz w:val="28"/>
          <w:szCs w:val="28"/>
        </w:rPr>
        <w:t xml:space="preserve">in </w:t>
      </w:r>
      <w:r w:rsidRPr="00C90ABC">
        <w:rPr>
          <w:rFonts w:ascii="Times New Roman" w:eastAsia="標楷體" w:hAnsi="Times New Roman" w:cs="Times New Roman"/>
          <w:sz w:val="28"/>
          <w:szCs w:val="28"/>
        </w:rPr>
        <w:t>1</w:t>
      </w:r>
      <w:r w:rsidRPr="00C90ABC">
        <w:rPr>
          <w:rFonts w:ascii="Times New Roman" w:eastAsia="標楷體" w:hAnsi="Times New Roman" w:cs="Times New Roman"/>
          <w:sz w:val="28"/>
          <w:szCs w:val="28"/>
          <w:vertAlign w:val="superscript"/>
        </w:rPr>
        <w:t>st</w:t>
      </w:r>
      <w:r w:rsidRPr="00C90ABC">
        <w:rPr>
          <w:rFonts w:ascii="Times New Roman" w:eastAsia="標楷體" w:hAnsi="Times New Roman" w:cs="Times New Roman"/>
          <w:sz w:val="28"/>
          <w:szCs w:val="28"/>
        </w:rPr>
        <w:t xml:space="preserve"> place along with 26 economies, including the US, the UK, New Zealand, Canada, Germany and South Korea. In 2106, Taiwan has taken one step further in reform by amending </w:t>
      </w:r>
      <w:r w:rsidRPr="00C90ABC">
        <w:rPr>
          <w:rFonts w:ascii="Times New Roman" w:eastAsia="標楷體" w:hAnsi="Times New Roman" w:cs="Times New Roman" w:hint="eastAsia"/>
          <w:sz w:val="28"/>
          <w:szCs w:val="28"/>
        </w:rPr>
        <w:t>the operating rules of</w:t>
      </w:r>
      <w:r w:rsidRPr="00C90ABC">
        <w:rPr>
          <w:rFonts w:ascii="Times New Roman" w:eastAsia="標楷體" w:hAnsi="Times New Roman" w:cs="Times New Roman"/>
          <w:sz w:val="28"/>
          <w:szCs w:val="28"/>
        </w:rPr>
        <w:t xml:space="preserve"> the Joint Credit Information Center</w:t>
      </w:r>
      <w:r w:rsidRPr="00C90ABC">
        <w:rPr>
          <w:rFonts w:ascii="Times New Roman" w:eastAsia="標楷體" w:hAnsi="Times New Roman" w:cs="Times New Roman" w:hint="eastAsia"/>
          <w:sz w:val="28"/>
          <w:szCs w:val="28"/>
        </w:rPr>
        <w:t>(JCIC)</w:t>
      </w:r>
      <w:r w:rsidRPr="00C90ABC">
        <w:rPr>
          <w:rFonts w:ascii="Times New Roman" w:eastAsia="標楷體" w:hAnsi="Times New Roman" w:cs="Times New Roman"/>
          <w:sz w:val="28"/>
          <w:szCs w:val="28"/>
        </w:rPr>
        <w:t xml:space="preserve">. The amendments cover the following two points: </w:t>
      </w:r>
    </w:p>
    <w:p w:rsidR="00C45F3C" w:rsidRPr="00C90ABC" w:rsidRDefault="00C45F3C" w:rsidP="00C45F3C">
      <w:pPr>
        <w:spacing w:beforeLines="50" w:before="180" w:afterLines="50" w:after="180" w:line="500" w:lineRule="exact"/>
        <w:ind w:firstLineChars="185" w:firstLine="518"/>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Since October 1, 2015, members of Taipei Leasing Association (hereafter refer</w:t>
      </w:r>
      <w:r w:rsidRPr="00C90ABC">
        <w:rPr>
          <w:rFonts w:ascii="Times New Roman" w:eastAsia="標楷體" w:hAnsi="Times New Roman" w:cs="Times New Roman" w:hint="eastAsia"/>
          <w:sz w:val="28"/>
          <w:szCs w:val="28"/>
        </w:rPr>
        <w:t>red</w:t>
      </w:r>
      <w:r w:rsidRPr="00C90ABC">
        <w:rPr>
          <w:rFonts w:ascii="Times New Roman" w:eastAsia="標楷體" w:hAnsi="Times New Roman" w:cs="Times New Roman"/>
          <w:sz w:val="28"/>
          <w:szCs w:val="28"/>
        </w:rPr>
        <w:t xml:space="preserve"> to as “</w:t>
      </w:r>
      <w:r w:rsidRPr="00C90ABC">
        <w:rPr>
          <w:rFonts w:ascii="Times New Roman" w:eastAsia="標楷體" w:hAnsi="Times New Roman" w:cs="Times New Roman" w:hint="eastAsia"/>
          <w:sz w:val="28"/>
          <w:szCs w:val="28"/>
        </w:rPr>
        <w:t xml:space="preserve"> f</w:t>
      </w:r>
      <w:r w:rsidRPr="00C90ABC">
        <w:rPr>
          <w:rFonts w:ascii="Times New Roman" w:eastAsia="標楷體" w:hAnsi="Times New Roman" w:cs="Times New Roman"/>
          <w:sz w:val="28"/>
          <w:szCs w:val="28"/>
        </w:rPr>
        <w:t>inancial leas</w:t>
      </w:r>
      <w:r w:rsidRPr="00C90ABC">
        <w:rPr>
          <w:rFonts w:ascii="Times New Roman" w:eastAsia="標楷體" w:hAnsi="Times New Roman" w:cs="Times New Roman" w:hint="eastAsia"/>
          <w:sz w:val="28"/>
          <w:szCs w:val="28"/>
        </w:rPr>
        <w:t>ing</w:t>
      </w:r>
      <w:r w:rsidRPr="00C90ABC">
        <w:rPr>
          <w:rFonts w:ascii="Times New Roman" w:eastAsia="標楷體" w:hAnsi="Times New Roman" w:cs="Times New Roman"/>
          <w:sz w:val="28"/>
          <w:szCs w:val="28"/>
        </w:rPr>
        <w:t xml:space="preserve"> companies”) have been allowed to apply for credit reports online on behalf of natural persons. </w:t>
      </w:r>
    </w:p>
    <w:p w:rsidR="00C45F3C" w:rsidRPr="00C90ABC" w:rsidRDefault="00C45F3C" w:rsidP="00C45F3C">
      <w:pPr>
        <w:spacing w:beforeLines="50" w:before="180" w:afterLines="50" w:after="180" w:line="500" w:lineRule="exact"/>
        <w:ind w:firstLineChars="185" w:firstLine="518"/>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Financial leas</w:t>
      </w:r>
      <w:r w:rsidRPr="00C90ABC">
        <w:rPr>
          <w:rFonts w:ascii="Times New Roman" w:eastAsia="標楷體" w:hAnsi="Times New Roman" w:cs="Times New Roman" w:hint="eastAsia"/>
          <w:sz w:val="28"/>
          <w:szCs w:val="28"/>
        </w:rPr>
        <w:t>ing</w:t>
      </w:r>
      <w:r w:rsidRPr="00C90ABC">
        <w:rPr>
          <w:rFonts w:ascii="Times New Roman" w:eastAsia="標楷體" w:hAnsi="Times New Roman" w:cs="Times New Roman"/>
          <w:sz w:val="28"/>
          <w:szCs w:val="28"/>
        </w:rPr>
        <w:t xml:space="preserve"> companies meeting internal control and information security requirements, such as paying reasonable service fee and presenting transaction information of the natural person</w:t>
      </w:r>
      <w:r w:rsidRPr="00C90ABC">
        <w:rPr>
          <w:rFonts w:ascii="Times New Roman" w:eastAsia="標楷體" w:hAnsi="Times New Roman" w:cs="Times New Roman" w:hint="eastAsia"/>
          <w:sz w:val="28"/>
          <w:szCs w:val="28"/>
        </w:rPr>
        <w:t>s</w:t>
      </w:r>
      <w:r w:rsidRPr="00C90ABC">
        <w:rPr>
          <w:rFonts w:ascii="Times New Roman" w:eastAsia="標楷體" w:hAnsi="Times New Roman" w:cs="Times New Roman"/>
          <w:sz w:val="28"/>
          <w:szCs w:val="28"/>
        </w:rPr>
        <w:t xml:space="preserve"> to the JCIC, may apply for credit reports online on </w:t>
      </w:r>
      <w:r w:rsidRPr="00C90ABC">
        <w:rPr>
          <w:rFonts w:ascii="Times New Roman" w:eastAsia="標楷體" w:hAnsi="Times New Roman" w:cs="Times New Roman" w:hint="eastAsia"/>
          <w:sz w:val="28"/>
          <w:szCs w:val="28"/>
        </w:rPr>
        <w:t xml:space="preserve">their </w:t>
      </w:r>
      <w:r w:rsidRPr="00C90ABC">
        <w:rPr>
          <w:rFonts w:ascii="Times New Roman" w:eastAsia="標楷體" w:hAnsi="Times New Roman" w:cs="Times New Roman"/>
          <w:sz w:val="28"/>
          <w:szCs w:val="28"/>
        </w:rPr>
        <w:t>behalf.</w:t>
      </w:r>
    </w:p>
    <w:p w:rsidR="00C45F3C" w:rsidRPr="00C90ABC" w:rsidRDefault="00C45F3C" w:rsidP="00C45F3C">
      <w:pPr>
        <w:spacing w:beforeLines="50" w:before="180" w:afterLines="50" w:after="180" w:line="500" w:lineRule="exact"/>
        <w:ind w:firstLineChars="185" w:firstLine="518"/>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The JCIC database will include </w:t>
      </w:r>
      <w:r w:rsidRPr="00C90ABC">
        <w:rPr>
          <w:rFonts w:ascii="Times New Roman" w:eastAsia="標楷體" w:hAnsi="Times New Roman" w:cs="Times New Roman" w:hint="eastAsia"/>
          <w:sz w:val="28"/>
          <w:szCs w:val="28"/>
        </w:rPr>
        <w:t xml:space="preserve">transaction </w:t>
      </w:r>
      <w:r w:rsidRPr="00C90ABC">
        <w:rPr>
          <w:rFonts w:ascii="Times New Roman" w:eastAsia="標楷體" w:hAnsi="Times New Roman" w:cs="Times New Roman"/>
          <w:sz w:val="28"/>
          <w:szCs w:val="28"/>
        </w:rPr>
        <w:t xml:space="preserve">information about </w:t>
      </w:r>
      <w:r w:rsidRPr="00C90ABC">
        <w:rPr>
          <w:rFonts w:ascii="Times New Roman" w:eastAsia="標楷體" w:hAnsi="Times New Roman" w:cs="Times New Roman" w:hint="eastAsia"/>
          <w:sz w:val="28"/>
          <w:szCs w:val="28"/>
        </w:rPr>
        <w:t>f</w:t>
      </w:r>
      <w:r w:rsidRPr="00C90ABC">
        <w:rPr>
          <w:rFonts w:ascii="Times New Roman" w:eastAsia="標楷體" w:hAnsi="Times New Roman" w:cs="Times New Roman"/>
          <w:sz w:val="28"/>
          <w:szCs w:val="28"/>
        </w:rPr>
        <w:t>inanc</w:t>
      </w:r>
      <w:r w:rsidRPr="00C90ABC">
        <w:rPr>
          <w:rFonts w:ascii="Times New Roman" w:eastAsia="標楷體" w:hAnsi="Times New Roman" w:cs="Times New Roman" w:hint="eastAsia"/>
          <w:sz w:val="28"/>
          <w:szCs w:val="28"/>
        </w:rPr>
        <w:t>ial</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hint="eastAsia"/>
          <w:sz w:val="28"/>
          <w:szCs w:val="28"/>
        </w:rPr>
        <w:t>l</w:t>
      </w:r>
      <w:r w:rsidRPr="00C90ABC">
        <w:rPr>
          <w:rFonts w:ascii="Times New Roman" w:eastAsia="標楷體" w:hAnsi="Times New Roman" w:cs="Times New Roman"/>
          <w:sz w:val="28"/>
          <w:szCs w:val="28"/>
        </w:rPr>
        <w:t>eas</w:t>
      </w:r>
      <w:r w:rsidRPr="00C90ABC">
        <w:rPr>
          <w:rFonts w:ascii="Times New Roman" w:eastAsia="標楷體" w:hAnsi="Times New Roman" w:cs="Times New Roman" w:hint="eastAsia"/>
          <w:sz w:val="28"/>
          <w:szCs w:val="28"/>
        </w:rPr>
        <w:t>ing</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hint="eastAsia"/>
          <w:sz w:val="28"/>
          <w:szCs w:val="28"/>
        </w:rPr>
        <w:t>c</w:t>
      </w:r>
      <w:r w:rsidRPr="00C90ABC">
        <w:rPr>
          <w:rFonts w:ascii="Times New Roman" w:eastAsia="標楷體" w:hAnsi="Times New Roman" w:cs="Times New Roman"/>
          <w:sz w:val="28"/>
          <w:szCs w:val="28"/>
        </w:rPr>
        <w:t xml:space="preserve">ompanies, </w:t>
      </w:r>
      <w:r w:rsidRPr="00C90ABC">
        <w:rPr>
          <w:rFonts w:ascii="Times New Roman" w:eastAsia="標楷體" w:hAnsi="Times New Roman" w:cs="Times New Roman" w:hint="eastAsia"/>
          <w:sz w:val="28"/>
          <w:szCs w:val="28"/>
        </w:rPr>
        <w:t xml:space="preserve">such as </w:t>
      </w:r>
      <w:r w:rsidRPr="00C90ABC">
        <w:rPr>
          <w:rFonts w:ascii="Times New Roman" w:eastAsia="標楷體" w:hAnsi="Times New Roman" w:cs="Times New Roman"/>
          <w:sz w:val="28"/>
          <w:szCs w:val="28"/>
        </w:rPr>
        <w:t>car loan</w:t>
      </w:r>
      <w:r w:rsidRPr="00C90ABC">
        <w:rPr>
          <w:rFonts w:ascii="Times New Roman" w:eastAsia="標楷體" w:hAnsi="Times New Roman" w:cs="Times New Roman" w:hint="eastAsia"/>
          <w:sz w:val="28"/>
          <w:szCs w:val="28"/>
        </w:rPr>
        <w:t>s</w:t>
      </w:r>
      <w:r w:rsidRPr="00C90ABC">
        <w:rPr>
          <w:rFonts w:ascii="Times New Roman" w:eastAsia="標楷體" w:hAnsi="Times New Roman" w:cs="Times New Roman"/>
          <w:sz w:val="28"/>
          <w:szCs w:val="28"/>
        </w:rPr>
        <w:t xml:space="preserve">, consumer </w:t>
      </w:r>
      <w:r w:rsidRPr="00C90ABC">
        <w:rPr>
          <w:rFonts w:ascii="Times New Roman" w:eastAsia="標楷體" w:hAnsi="Times New Roman" w:cs="Times New Roman" w:hint="eastAsia"/>
          <w:sz w:val="28"/>
          <w:szCs w:val="28"/>
        </w:rPr>
        <w:t>loans</w:t>
      </w:r>
      <w:r w:rsidRPr="00C90ABC">
        <w:rPr>
          <w:rFonts w:ascii="Times New Roman" w:eastAsia="標楷體" w:hAnsi="Times New Roman" w:cs="Times New Roman"/>
          <w:sz w:val="28"/>
          <w:szCs w:val="28"/>
        </w:rPr>
        <w:t>, start-up financ</w:t>
      </w:r>
      <w:r w:rsidRPr="00C90ABC">
        <w:rPr>
          <w:rFonts w:ascii="Times New Roman" w:eastAsia="標楷體" w:hAnsi="Times New Roman" w:cs="Times New Roman" w:hint="eastAsia"/>
          <w:sz w:val="28"/>
          <w:szCs w:val="28"/>
        </w:rPr>
        <w:t>ing</w:t>
      </w:r>
      <w:r w:rsidRPr="00C90ABC">
        <w:rPr>
          <w:rFonts w:ascii="Times New Roman" w:eastAsia="標楷體" w:hAnsi="Times New Roman" w:cs="Times New Roman"/>
          <w:sz w:val="28"/>
          <w:szCs w:val="28"/>
        </w:rPr>
        <w:t xml:space="preserve">, factoring, direct financing, etc. </w:t>
      </w:r>
    </w:p>
    <w:p w:rsidR="00C45F3C" w:rsidRPr="00595001" w:rsidRDefault="00C45F3C" w:rsidP="00C45F3C">
      <w:pPr>
        <w:spacing w:beforeLines="50" w:before="180" w:afterLines="50" w:after="180" w:line="500" w:lineRule="exact"/>
        <w:ind w:firstLineChars="185" w:firstLine="518"/>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On November 1, 2015, the JCIC launched Credit Report Inquiry Services</w:t>
      </w:r>
      <w:r w:rsidRPr="00C90ABC">
        <w:rPr>
          <w:rFonts w:ascii="Times New Roman" w:eastAsia="標楷體" w:hAnsi="Times New Roman" w:cs="Times New Roman" w:hint="eastAsia"/>
          <w:sz w:val="28"/>
          <w:szCs w:val="28"/>
        </w:rPr>
        <w:t>. P</w:t>
      </w:r>
      <w:r w:rsidRPr="00C90ABC">
        <w:rPr>
          <w:rFonts w:ascii="Times New Roman" w:eastAsia="標楷體" w:hAnsi="Times New Roman" w:cs="Times New Roman"/>
          <w:sz w:val="28"/>
          <w:szCs w:val="28"/>
        </w:rPr>
        <w:t xml:space="preserve">ersonal credit reports can </w:t>
      </w:r>
      <w:r w:rsidRPr="00C90ABC">
        <w:rPr>
          <w:rFonts w:ascii="Times New Roman" w:eastAsia="標楷體" w:hAnsi="Times New Roman" w:cs="Times New Roman" w:hint="eastAsia"/>
          <w:sz w:val="28"/>
          <w:szCs w:val="28"/>
        </w:rPr>
        <w:t xml:space="preserve">be </w:t>
      </w:r>
      <w:r w:rsidRPr="00C90ABC">
        <w:rPr>
          <w:rFonts w:ascii="Times New Roman" w:eastAsia="標楷體" w:hAnsi="Times New Roman" w:cs="Times New Roman"/>
          <w:sz w:val="28"/>
          <w:szCs w:val="28"/>
        </w:rPr>
        <w:t>access</w:t>
      </w:r>
      <w:r w:rsidRPr="00C90ABC">
        <w:rPr>
          <w:rFonts w:ascii="Times New Roman" w:eastAsia="標楷體" w:hAnsi="Times New Roman" w:cs="Times New Roman" w:hint="eastAsia"/>
          <w:sz w:val="28"/>
          <w:szCs w:val="28"/>
        </w:rPr>
        <w:t>ed online</w:t>
      </w:r>
      <w:r w:rsidRPr="00C90ABC">
        <w:rPr>
          <w:rFonts w:ascii="Times New Roman" w:eastAsia="標楷體" w:hAnsi="Times New Roman" w:cs="Times New Roman"/>
          <w:sz w:val="28"/>
          <w:szCs w:val="28"/>
        </w:rPr>
        <w:t xml:space="preserve"> with </w:t>
      </w:r>
      <w:r w:rsidRPr="00C90ABC">
        <w:rPr>
          <w:rFonts w:ascii="Times New Roman" w:eastAsia="標楷體" w:hAnsi="Times New Roman" w:cs="Times New Roman" w:hint="eastAsia"/>
          <w:sz w:val="28"/>
          <w:szCs w:val="28"/>
        </w:rPr>
        <w:t xml:space="preserve">individual </w:t>
      </w:r>
      <w:r w:rsidRPr="00C90ABC">
        <w:rPr>
          <w:rFonts w:ascii="Times New Roman" w:eastAsia="標楷體" w:hAnsi="Times New Roman" w:cs="Times New Roman"/>
          <w:sz w:val="28"/>
          <w:szCs w:val="28"/>
        </w:rPr>
        <w:t xml:space="preserve">Citizen Digital Certificates (the web address: https://apply.jcic.org.tw/CreditQueryInput.do). </w:t>
      </w:r>
    </w:p>
    <w:p w:rsidR="00C45F3C" w:rsidRPr="00EC2425" w:rsidRDefault="00C45F3C" w:rsidP="00C45F3C">
      <w:pPr>
        <w:spacing w:beforeLines="50" w:before="180" w:afterLines="50" w:after="180" w:line="500" w:lineRule="exact"/>
        <w:rPr>
          <w:rFonts w:ascii="Times New Roman" w:eastAsia="新細明體" w:hAnsi="Times New Roman" w:cs="Times New Roman"/>
          <w:b/>
          <w:color w:val="7F7F7F" w:themeColor="text1" w:themeTint="80"/>
          <w:sz w:val="40"/>
          <w:szCs w:val="40"/>
        </w:rPr>
      </w:pPr>
      <w:r w:rsidRPr="00EC2425">
        <w:rPr>
          <w:rFonts w:ascii="Times New Roman" w:eastAsia="新細明體" w:hAnsi="Times New Roman" w:cs="Times New Roman" w:hint="eastAsia"/>
          <w:b/>
          <w:color w:val="7F7F7F" w:themeColor="text1" w:themeTint="80"/>
          <w:sz w:val="40"/>
          <w:szCs w:val="40"/>
        </w:rPr>
        <w:t>R</w:t>
      </w:r>
      <w:r>
        <w:rPr>
          <w:rFonts w:ascii="Times New Roman" w:eastAsia="新細明體" w:hAnsi="Times New Roman" w:cs="Times New Roman" w:hint="eastAsia"/>
          <w:b/>
          <w:color w:val="7F7F7F" w:themeColor="text1" w:themeTint="80"/>
          <w:sz w:val="40"/>
          <w:szCs w:val="40"/>
        </w:rPr>
        <w:t>EFORMS</w:t>
      </w:r>
      <w:r w:rsidRPr="00EC2425">
        <w:rPr>
          <w:rFonts w:ascii="Times New Roman" w:eastAsia="新細明體" w:hAnsi="Times New Roman" w:cs="Times New Roman" w:hint="eastAsia"/>
          <w:b/>
          <w:color w:val="7F7F7F" w:themeColor="text1" w:themeTint="80"/>
          <w:sz w:val="40"/>
          <w:szCs w:val="40"/>
        </w:rPr>
        <w:t xml:space="preserve"> </w:t>
      </w:r>
      <w:r>
        <w:rPr>
          <w:rFonts w:ascii="Times New Roman" w:eastAsia="新細明體" w:hAnsi="Times New Roman" w:cs="Times New Roman" w:hint="eastAsia"/>
          <w:b/>
          <w:color w:val="7F7F7F" w:themeColor="text1" w:themeTint="80"/>
          <w:sz w:val="40"/>
          <w:szCs w:val="40"/>
        </w:rPr>
        <w:t>FOR</w:t>
      </w:r>
      <w:r w:rsidRPr="00EC2425">
        <w:rPr>
          <w:rFonts w:ascii="Times New Roman" w:eastAsia="新細明體" w:hAnsi="Times New Roman" w:cs="Times New Roman" w:hint="eastAsia"/>
          <w:b/>
          <w:color w:val="7F7F7F" w:themeColor="text1" w:themeTint="80"/>
          <w:sz w:val="40"/>
          <w:szCs w:val="40"/>
        </w:rPr>
        <w:t xml:space="preserve"> S</w:t>
      </w:r>
      <w:r>
        <w:rPr>
          <w:rFonts w:ascii="Times New Roman" w:eastAsia="新細明體" w:hAnsi="Times New Roman" w:cs="Times New Roman" w:hint="eastAsia"/>
          <w:b/>
          <w:color w:val="7F7F7F" w:themeColor="text1" w:themeTint="80"/>
          <w:sz w:val="40"/>
          <w:szCs w:val="40"/>
        </w:rPr>
        <w:t>TRENGTH</w:t>
      </w:r>
      <w:r w:rsidRPr="00EC2425">
        <w:rPr>
          <w:rFonts w:ascii="Times New Roman" w:eastAsia="新細明體" w:hAnsi="Times New Roman" w:cs="Times New Roman" w:hint="eastAsia"/>
          <w:b/>
          <w:color w:val="7F7F7F" w:themeColor="text1" w:themeTint="80"/>
          <w:sz w:val="40"/>
          <w:szCs w:val="40"/>
        </w:rPr>
        <w:t xml:space="preserve"> </w:t>
      </w:r>
      <w:r>
        <w:rPr>
          <w:rFonts w:ascii="Times New Roman" w:eastAsia="新細明體" w:hAnsi="Times New Roman" w:cs="Times New Roman" w:hint="eastAsia"/>
          <w:b/>
          <w:color w:val="7F7F7F" w:themeColor="text1" w:themeTint="80"/>
          <w:sz w:val="40"/>
          <w:szCs w:val="40"/>
        </w:rPr>
        <w:t>OF</w:t>
      </w:r>
      <w:r w:rsidRPr="00EC2425">
        <w:rPr>
          <w:rFonts w:ascii="Times New Roman" w:eastAsia="新細明體" w:hAnsi="Times New Roman" w:cs="Times New Roman" w:hint="eastAsia"/>
          <w:b/>
          <w:color w:val="7F7F7F" w:themeColor="text1" w:themeTint="80"/>
          <w:sz w:val="40"/>
          <w:szCs w:val="40"/>
        </w:rPr>
        <w:t xml:space="preserve"> </w:t>
      </w:r>
      <w:r w:rsidRPr="00EC2425">
        <w:rPr>
          <w:rFonts w:ascii="Times New Roman" w:eastAsia="新細明體" w:hAnsi="Times New Roman" w:cs="Times New Roman"/>
          <w:b/>
          <w:color w:val="7F7F7F" w:themeColor="text1" w:themeTint="80"/>
          <w:sz w:val="40"/>
          <w:szCs w:val="40"/>
        </w:rPr>
        <w:t>L</w:t>
      </w:r>
      <w:r>
        <w:rPr>
          <w:rFonts w:ascii="Times New Roman" w:eastAsia="新細明體" w:hAnsi="Times New Roman" w:cs="Times New Roman" w:hint="eastAsia"/>
          <w:b/>
          <w:color w:val="7F7F7F" w:themeColor="text1" w:themeTint="80"/>
          <w:sz w:val="40"/>
          <w:szCs w:val="40"/>
        </w:rPr>
        <w:t>EGAL</w:t>
      </w:r>
      <w:r w:rsidRPr="00EC2425">
        <w:rPr>
          <w:rFonts w:ascii="Times New Roman" w:eastAsia="新細明體" w:hAnsi="Times New Roman" w:cs="Times New Roman"/>
          <w:b/>
          <w:color w:val="7F7F7F" w:themeColor="text1" w:themeTint="80"/>
          <w:sz w:val="40"/>
          <w:szCs w:val="40"/>
        </w:rPr>
        <w:t xml:space="preserve"> R</w:t>
      </w:r>
      <w:r>
        <w:rPr>
          <w:rFonts w:ascii="Times New Roman" w:eastAsia="新細明體" w:hAnsi="Times New Roman" w:cs="Times New Roman" w:hint="eastAsia"/>
          <w:b/>
          <w:color w:val="7F7F7F" w:themeColor="text1" w:themeTint="80"/>
          <w:sz w:val="40"/>
          <w:szCs w:val="40"/>
        </w:rPr>
        <w:t>IGHTS</w:t>
      </w:r>
      <w:r w:rsidRPr="00EC2425">
        <w:rPr>
          <w:rFonts w:ascii="Times New Roman" w:eastAsia="新細明體" w:hAnsi="Times New Roman" w:cs="Times New Roman"/>
          <w:b/>
          <w:color w:val="7F7F7F" w:themeColor="text1" w:themeTint="80"/>
          <w:sz w:val="40"/>
          <w:szCs w:val="40"/>
        </w:rPr>
        <w:t xml:space="preserve"> I</w:t>
      </w:r>
      <w:r>
        <w:rPr>
          <w:rFonts w:ascii="Times New Roman" w:eastAsia="新細明體" w:hAnsi="Times New Roman" w:cs="Times New Roman" w:hint="eastAsia"/>
          <w:b/>
          <w:color w:val="7F7F7F" w:themeColor="text1" w:themeTint="80"/>
          <w:sz w:val="40"/>
          <w:szCs w:val="40"/>
        </w:rPr>
        <w:t>NDEX</w:t>
      </w:r>
      <w:r w:rsidRPr="00EC2425">
        <w:rPr>
          <w:rFonts w:ascii="Times New Roman" w:eastAsia="新細明體" w:hAnsi="Times New Roman" w:cs="Times New Roman"/>
          <w:b/>
          <w:color w:val="7F7F7F" w:themeColor="text1" w:themeTint="80"/>
          <w:sz w:val="40"/>
          <w:szCs w:val="40"/>
        </w:rPr>
        <w:t xml:space="preserve"> </w:t>
      </w:r>
    </w:p>
    <w:p w:rsidR="00C45F3C" w:rsidRPr="006B6649" w:rsidRDefault="00C45F3C" w:rsidP="00C45F3C">
      <w:pPr>
        <w:spacing w:beforeLines="50" w:before="180" w:afterLines="50" w:after="180" w:line="500" w:lineRule="exact"/>
        <w:jc w:val="both"/>
        <w:rPr>
          <w:rFonts w:ascii="Times New Roman" w:eastAsia="標楷體" w:hAnsi="Times New Roman" w:cs="Times New Roman"/>
          <w:b/>
          <w:color w:val="0000CC"/>
          <w:kern w:val="0"/>
          <w:sz w:val="36"/>
          <w:szCs w:val="36"/>
        </w:rPr>
      </w:pPr>
      <w:r w:rsidRPr="006B6649">
        <w:rPr>
          <w:rFonts w:ascii="Times New Roman" w:eastAsia="標楷體" w:hAnsi="Times New Roman" w:cs="Times New Roman" w:hint="eastAsia"/>
          <w:b/>
          <w:color w:val="0000CC"/>
          <w:kern w:val="0"/>
          <w:sz w:val="36"/>
          <w:szCs w:val="36"/>
        </w:rPr>
        <w:t>2016 REFORMS</w:t>
      </w:r>
    </w:p>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In 2016 World Bank </w:t>
      </w:r>
      <w:r w:rsidRPr="00C90ABC">
        <w:rPr>
          <w:rFonts w:ascii="Times New Roman" w:eastAsia="標楷體" w:hAnsi="Times New Roman" w:cs="Times New Roman"/>
          <w:i/>
          <w:sz w:val="28"/>
          <w:szCs w:val="28"/>
        </w:rPr>
        <w:t>Doing Business</w:t>
      </w:r>
      <w:r w:rsidRPr="00C90ABC">
        <w:rPr>
          <w:rFonts w:ascii="Times New Roman" w:eastAsia="標楷體" w:hAnsi="Times New Roman" w:cs="Times New Roman"/>
          <w:sz w:val="28"/>
          <w:szCs w:val="28"/>
        </w:rPr>
        <w:t xml:space="preserve"> report, Taiwan scores 4 on the Depth of Credit Information Index (the highest score is 12) and ranks 121st place in the world. In 2016, Taiwan has deepened reform of this index and made the two following important changes: </w:t>
      </w:r>
    </w:p>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The Department of Commerce, M</w:t>
      </w:r>
      <w:r w:rsidRPr="00C90ABC">
        <w:rPr>
          <w:rFonts w:ascii="Times New Roman" w:eastAsia="標楷體" w:hAnsi="Times New Roman" w:cs="Times New Roman" w:hint="eastAsia"/>
          <w:sz w:val="28"/>
          <w:szCs w:val="28"/>
        </w:rPr>
        <w:t>inistry of Economic Affairs (M</w:t>
      </w:r>
      <w:r w:rsidRPr="00C90ABC">
        <w:rPr>
          <w:rFonts w:ascii="Times New Roman" w:eastAsia="標楷體" w:hAnsi="Times New Roman" w:cs="Times New Roman"/>
          <w:sz w:val="28"/>
          <w:szCs w:val="28"/>
        </w:rPr>
        <w:t>OEA</w:t>
      </w:r>
      <w:r w:rsidRPr="00C90ABC">
        <w:rPr>
          <w:rFonts w:ascii="Times New Roman" w:eastAsia="標楷體" w:hAnsi="Times New Roman" w:cs="Times New Roman" w:hint="eastAsia"/>
          <w:sz w:val="28"/>
          <w:szCs w:val="28"/>
        </w:rPr>
        <w:t>,)</w:t>
      </w:r>
      <w:r w:rsidRPr="00C90ABC">
        <w:rPr>
          <w:rFonts w:ascii="Times New Roman" w:eastAsia="標楷體" w:hAnsi="Times New Roman" w:cs="Times New Roman"/>
          <w:sz w:val="28"/>
          <w:szCs w:val="28"/>
        </w:rPr>
        <w:t xml:space="preserve"> has set up a </w:t>
      </w:r>
      <w:r w:rsidRPr="00C90ABC">
        <w:rPr>
          <w:rFonts w:ascii="Times New Roman" w:eastAsia="標楷體" w:hAnsi="Times New Roman" w:cs="Times New Roman" w:hint="eastAsia"/>
          <w:sz w:val="28"/>
          <w:szCs w:val="28"/>
        </w:rPr>
        <w:t>P</w:t>
      </w:r>
      <w:r w:rsidRPr="00C90ABC">
        <w:rPr>
          <w:rFonts w:ascii="Times New Roman" w:eastAsia="標楷體" w:hAnsi="Times New Roman" w:cs="Times New Roman"/>
          <w:sz w:val="28"/>
          <w:szCs w:val="28"/>
        </w:rPr>
        <w:t xml:space="preserve">roperty </w:t>
      </w:r>
      <w:r w:rsidRPr="00C90ABC">
        <w:rPr>
          <w:rFonts w:ascii="Times New Roman" w:eastAsia="標楷體" w:hAnsi="Times New Roman" w:cs="Times New Roman" w:hint="eastAsia"/>
          <w:sz w:val="28"/>
          <w:szCs w:val="28"/>
        </w:rPr>
        <w:t>S</w:t>
      </w:r>
      <w:r w:rsidRPr="00C90ABC">
        <w:rPr>
          <w:rFonts w:ascii="Times New Roman" w:eastAsia="標楷體" w:hAnsi="Times New Roman" w:cs="Times New Roman"/>
          <w:sz w:val="28"/>
          <w:szCs w:val="28"/>
        </w:rPr>
        <w:t xml:space="preserve">ecured </w:t>
      </w:r>
      <w:r w:rsidRPr="00C90ABC">
        <w:rPr>
          <w:rFonts w:ascii="Times New Roman" w:eastAsia="標楷體" w:hAnsi="Times New Roman" w:cs="Times New Roman" w:hint="eastAsia"/>
          <w:sz w:val="28"/>
          <w:szCs w:val="28"/>
        </w:rPr>
        <w:t>T</w:t>
      </w:r>
      <w:r w:rsidRPr="00C90ABC">
        <w:rPr>
          <w:rFonts w:ascii="Times New Roman" w:eastAsia="標楷體" w:hAnsi="Times New Roman" w:cs="Times New Roman"/>
          <w:sz w:val="28"/>
          <w:szCs w:val="28"/>
        </w:rPr>
        <w:t xml:space="preserve">ransaction </w:t>
      </w:r>
      <w:r w:rsidRPr="00C90ABC">
        <w:rPr>
          <w:rFonts w:ascii="Times New Roman" w:eastAsia="標楷體" w:hAnsi="Times New Roman" w:cs="Times New Roman" w:hint="eastAsia"/>
          <w:sz w:val="28"/>
          <w:szCs w:val="28"/>
        </w:rPr>
        <w:t>O</w:t>
      </w:r>
      <w:r w:rsidRPr="00C90ABC">
        <w:rPr>
          <w:rFonts w:ascii="Times New Roman" w:eastAsia="標楷體" w:hAnsi="Times New Roman" w:cs="Times New Roman"/>
          <w:sz w:val="28"/>
          <w:szCs w:val="28"/>
        </w:rPr>
        <w:t xml:space="preserve">nline </w:t>
      </w:r>
      <w:commentRangeStart w:id="1230"/>
      <w:r w:rsidRPr="00C90ABC">
        <w:rPr>
          <w:rFonts w:ascii="Times New Roman" w:eastAsia="標楷體" w:hAnsi="Times New Roman" w:cs="Times New Roman" w:hint="eastAsia"/>
          <w:sz w:val="28"/>
          <w:szCs w:val="28"/>
        </w:rPr>
        <w:t>R</w:t>
      </w:r>
      <w:r w:rsidRPr="00C90ABC">
        <w:rPr>
          <w:rFonts w:ascii="Times New Roman" w:eastAsia="標楷體" w:hAnsi="Times New Roman" w:cs="Times New Roman"/>
          <w:sz w:val="28"/>
          <w:szCs w:val="28"/>
        </w:rPr>
        <w:t>egistration</w:t>
      </w:r>
      <w:commentRangeEnd w:id="1230"/>
      <w:r w:rsidRPr="00C90ABC">
        <w:rPr>
          <w:rStyle w:val="af0"/>
          <w:rFonts w:ascii="Times New Roman" w:eastAsia="標楷體" w:hAnsi="Times New Roman"/>
        </w:rPr>
        <w:commentReference w:id="1230"/>
      </w:r>
      <w:r w:rsidRPr="00C90ABC">
        <w:rPr>
          <w:rFonts w:ascii="Times New Roman" w:eastAsia="標楷體" w:hAnsi="Times New Roman" w:cs="Times New Roman" w:hint="eastAsia"/>
          <w:sz w:val="28"/>
          <w:szCs w:val="28"/>
        </w:rPr>
        <w:t xml:space="preserve"> </w:t>
      </w:r>
      <w:r w:rsidRPr="00C90ABC">
        <w:rPr>
          <w:rFonts w:ascii="Times New Roman" w:eastAsia="標楷體" w:hAnsi="Times New Roman" w:cs="Times New Roman"/>
          <w:sz w:val="28"/>
          <w:szCs w:val="28"/>
        </w:rPr>
        <w:t xml:space="preserve">one-stop service by integrating the services provided by 13 government agencies. </w:t>
      </w:r>
    </w:p>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The Directorate General of Highways under </w:t>
      </w:r>
      <w:r w:rsidRPr="00C90ABC">
        <w:rPr>
          <w:rFonts w:ascii="Times New Roman" w:eastAsia="標楷體" w:hAnsi="Times New Roman" w:cs="Times New Roman" w:hint="eastAsia"/>
          <w:sz w:val="28"/>
          <w:szCs w:val="28"/>
        </w:rPr>
        <w:t xml:space="preserve">the </w:t>
      </w:r>
      <w:r w:rsidRPr="00C90ABC">
        <w:rPr>
          <w:rFonts w:ascii="Times New Roman" w:eastAsia="標楷體" w:hAnsi="Times New Roman" w:cs="Times New Roman"/>
          <w:sz w:val="28"/>
          <w:szCs w:val="28"/>
        </w:rPr>
        <w:t>MOTC has introduced a system for Property Secured Transaction Online Registration -Apply for Vehicle Category”, which connects with the</w:t>
      </w:r>
      <w:r w:rsidRPr="00C90ABC">
        <w:rPr>
          <w:rFonts w:ascii="Times New Roman" w:eastAsia="標楷體" w:hAnsi="Times New Roman" w:cs="Times New Roman" w:hint="eastAsia"/>
          <w:sz w:val="28"/>
          <w:szCs w:val="28"/>
        </w:rPr>
        <w:t xml:space="preserve"> </w:t>
      </w:r>
      <w:r w:rsidRPr="00C90ABC">
        <w:rPr>
          <w:rFonts w:ascii="Times New Roman" w:eastAsia="標楷體" w:hAnsi="Times New Roman" w:cs="Times New Roman"/>
          <w:sz w:val="28"/>
          <w:szCs w:val="28"/>
        </w:rPr>
        <w:t>“</w:t>
      </w:r>
      <w:r w:rsidRPr="00CC1DC5">
        <w:rPr>
          <w:rFonts w:ascii="Times New Roman" w:eastAsia="標楷體" w:hAnsi="Times New Roman" w:cs="Times New Roman" w:hint="eastAsia"/>
          <w:sz w:val="28"/>
          <w:szCs w:val="28"/>
        </w:rPr>
        <w:t>P</w:t>
      </w:r>
      <w:r w:rsidRPr="00CC1DC5">
        <w:rPr>
          <w:rFonts w:ascii="Times New Roman" w:eastAsia="標楷體" w:hAnsi="Times New Roman" w:cs="Times New Roman"/>
          <w:sz w:val="28"/>
          <w:szCs w:val="28"/>
        </w:rPr>
        <w:t xml:space="preserve">roperty </w:t>
      </w:r>
      <w:r w:rsidRPr="00CC1DC5">
        <w:rPr>
          <w:rFonts w:ascii="Times New Roman" w:eastAsia="標楷體" w:hAnsi="Times New Roman" w:cs="Times New Roman" w:hint="eastAsia"/>
          <w:sz w:val="28"/>
          <w:szCs w:val="28"/>
        </w:rPr>
        <w:t>S</w:t>
      </w:r>
      <w:r w:rsidRPr="00CC1DC5">
        <w:rPr>
          <w:rFonts w:ascii="Times New Roman" w:eastAsia="標楷體" w:hAnsi="Times New Roman" w:cs="Times New Roman"/>
          <w:sz w:val="28"/>
          <w:szCs w:val="28"/>
        </w:rPr>
        <w:t xml:space="preserve">ecured </w:t>
      </w:r>
      <w:r w:rsidRPr="00CC1DC5">
        <w:rPr>
          <w:rFonts w:ascii="Times New Roman" w:eastAsia="標楷體" w:hAnsi="Times New Roman" w:cs="Times New Roman" w:hint="eastAsia"/>
          <w:sz w:val="28"/>
          <w:szCs w:val="28"/>
        </w:rPr>
        <w:t>T</w:t>
      </w:r>
      <w:r w:rsidRPr="00CC1DC5">
        <w:rPr>
          <w:rFonts w:ascii="Times New Roman" w:eastAsia="標楷體" w:hAnsi="Times New Roman" w:cs="Times New Roman"/>
          <w:sz w:val="28"/>
          <w:szCs w:val="28"/>
        </w:rPr>
        <w:t xml:space="preserve">ransaction </w:t>
      </w:r>
      <w:r w:rsidRPr="00CC1DC5">
        <w:rPr>
          <w:rFonts w:ascii="Times New Roman" w:eastAsia="標楷體" w:hAnsi="Times New Roman" w:cs="Times New Roman" w:hint="eastAsia"/>
          <w:sz w:val="28"/>
          <w:szCs w:val="28"/>
        </w:rPr>
        <w:t>O</w:t>
      </w:r>
      <w:r w:rsidRPr="00CC1DC5">
        <w:rPr>
          <w:rFonts w:ascii="Times New Roman" w:eastAsia="標楷體" w:hAnsi="Times New Roman" w:cs="Times New Roman"/>
          <w:sz w:val="28"/>
          <w:szCs w:val="28"/>
        </w:rPr>
        <w:t xml:space="preserve">nline </w:t>
      </w:r>
      <w:r w:rsidRPr="00CC1DC5">
        <w:rPr>
          <w:rFonts w:ascii="Times New Roman" w:eastAsia="標楷體" w:hAnsi="Times New Roman" w:cs="Times New Roman" w:hint="eastAsia"/>
          <w:sz w:val="28"/>
          <w:szCs w:val="28"/>
        </w:rPr>
        <w:t>R</w:t>
      </w:r>
      <w:r w:rsidRPr="00CC1DC5">
        <w:rPr>
          <w:rFonts w:ascii="Times New Roman" w:eastAsia="標楷體" w:hAnsi="Times New Roman" w:cs="Times New Roman"/>
          <w:sz w:val="28"/>
          <w:szCs w:val="28"/>
        </w:rPr>
        <w:t>egistration”</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hint="eastAsia"/>
          <w:sz w:val="28"/>
          <w:szCs w:val="28"/>
        </w:rPr>
        <w:t>website</w:t>
      </w:r>
      <w:r w:rsidRPr="00C90ABC">
        <w:rPr>
          <w:rFonts w:ascii="Times New Roman" w:eastAsia="標楷體" w:hAnsi="Times New Roman" w:cs="Times New Roman"/>
          <w:sz w:val="28"/>
          <w:szCs w:val="28"/>
        </w:rPr>
        <w:t xml:space="preserve"> of the </w:t>
      </w:r>
      <w:r w:rsidRPr="00C90ABC">
        <w:rPr>
          <w:rFonts w:ascii="Times New Roman" w:eastAsia="標楷體" w:hAnsi="Times New Roman" w:cs="Times New Roman" w:hint="eastAsia"/>
          <w:sz w:val="28"/>
          <w:szCs w:val="28"/>
        </w:rPr>
        <w:t>MOEA</w:t>
      </w:r>
      <w:r w:rsidRPr="00C90ABC">
        <w:rPr>
          <w:rFonts w:ascii="Times New Roman" w:eastAsia="標楷體" w:hAnsi="Times New Roman" w:cs="Times New Roman"/>
          <w:sz w:val="28"/>
          <w:szCs w:val="28"/>
        </w:rPr>
        <w:t xml:space="preserve">. </w:t>
      </w:r>
    </w:p>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 xml:space="preserve">Again, the </w:t>
      </w:r>
      <w:r w:rsidRPr="00C90ABC">
        <w:rPr>
          <w:rFonts w:ascii="Times New Roman" w:eastAsia="標楷體" w:hAnsi="Times New Roman" w:cs="Times New Roman"/>
          <w:sz w:val="28"/>
          <w:szCs w:val="28"/>
        </w:rPr>
        <w:t xml:space="preserve">“Property </w:t>
      </w:r>
      <w:r w:rsidRPr="00C90ABC">
        <w:rPr>
          <w:rFonts w:ascii="Times New Roman" w:eastAsia="標楷體" w:hAnsi="Times New Roman" w:cs="Times New Roman" w:hint="eastAsia"/>
          <w:sz w:val="28"/>
          <w:szCs w:val="28"/>
        </w:rPr>
        <w:t>S</w:t>
      </w:r>
      <w:r w:rsidRPr="00C90ABC">
        <w:rPr>
          <w:rFonts w:ascii="Times New Roman" w:eastAsia="標楷體" w:hAnsi="Times New Roman" w:cs="Times New Roman"/>
          <w:sz w:val="28"/>
          <w:szCs w:val="28"/>
        </w:rPr>
        <w:t xml:space="preserve">ecured </w:t>
      </w:r>
      <w:r w:rsidRPr="00C90ABC">
        <w:rPr>
          <w:rFonts w:ascii="Times New Roman" w:eastAsia="標楷體" w:hAnsi="Times New Roman" w:cs="Times New Roman" w:hint="eastAsia"/>
          <w:sz w:val="28"/>
          <w:szCs w:val="28"/>
        </w:rPr>
        <w:t>T</w:t>
      </w:r>
      <w:r w:rsidRPr="00C90ABC">
        <w:rPr>
          <w:rFonts w:ascii="Times New Roman" w:eastAsia="標楷體" w:hAnsi="Times New Roman" w:cs="Times New Roman"/>
          <w:sz w:val="28"/>
          <w:szCs w:val="28"/>
        </w:rPr>
        <w:t xml:space="preserve">ransaction </w:t>
      </w:r>
      <w:r w:rsidRPr="00C90ABC">
        <w:rPr>
          <w:rFonts w:ascii="Times New Roman" w:eastAsia="標楷體" w:hAnsi="Times New Roman" w:cs="Times New Roman" w:hint="eastAsia"/>
          <w:sz w:val="28"/>
          <w:szCs w:val="28"/>
        </w:rPr>
        <w:t>O</w:t>
      </w:r>
      <w:r w:rsidRPr="00C90ABC">
        <w:rPr>
          <w:rFonts w:ascii="Times New Roman" w:eastAsia="標楷體" w:hAnsi="Times New Roman" w:cs="Times New Roman"/>
          <w:sz w:val="28"/>
          <w:szCs w:val="28"/>
        </w:rPr>
        <w:t xml:space="preserve">nline </w:t>
      </w:r>
      <w:r w:rsidRPr="00C90ABC">
        <w:rPr>
          <w:rFonts w:ascii="Times New Roman" w:eastAsia="標楷體" w:hAnsi="Times New Roman" w:cs="Times New Roman" w:hint="eastAsia"/>
          <w:sz w:val="28"/>
          <w:szCs w:val="28"/>
        </w:rPr>
        <w:t>R</w:t>
      </w:r>
      <w:r w:rsidRPr="00C90ABC">
        <w:rPr>
          <w:rFonts w:ascii="Times New Roman" w:eastAsia="標楷體" w:hAnsi="Times New Roman" w:cs="Times New Roman"/>
          <w:sz w:val="28"/>
          <w:szCs w:val="28"/>
        </w:rPr>
        <w:t xml:space="preserve">egistration” </w:t>
      </w:r>
      <w:r w:rsidRPr="00C90ABC">
        <w:rPr>
          <w:rFonts w:ascii="Times New Roman" w:eastAsia="標楷體" w:hAnsi="Times New Roman" w:cs="Times New Roman" w:hint="eastAsia"/>
          <w:sz w:val="28"/>
          <w:szCs w:val="28"/>
        </w:rPr>
        <w:t>has been</w:t>
      </w:r>
      <w:r w:rsidRPr="00C90ABC">
        <w:rPr>
          <w:rFonts w:ascii="Times New Roman" w:eastAsia="標楷體" w:hAnsi="Times New Roman" w:cs="Times New Roman"/>
          <w:sz w:val="28"/>
          <w:szCs w:val="28"/>
        </w:rPr>
        <w:t xml:space="preserve"> connected to the “</w:t>
      </w:r>
      <w:r w:rsidRPr="00C90ABC">
        <w:rPr>
          <w:rFonts w:ascii="Times New Roman" w:eastAsia="標楷體" w:hAnsi="Times New Roman" w:cs="Times New Roman" w:hint="eastAsia"/>
          <w:sz w:val="28"/>
          <w:szCs w:val="28"/>
        </w:rPr>
        <w:t>N</w:t>
      </w:r>
      <w:r w:rsidRPr="00C90ABC">
        <w:rPr>
          <w:rFonts w:ascii="Times New Roman" w:eastAsia="標楷體" w:hAnsi="Times New Roman" w:cs="Times New Roman"/>
          <w:sz w:val="28"/>
          <w:szCs w:val="28"/>
        </w:rPr>
        <w:t>ational Property Secured Transaction Disclosure and Inquiry”</w:t>
      </w:r>
      <w:r w:rsidRPr="00C90ABC">
        <w:rPr>
          <w:rFonts w:ascii="Times New Roman" w:eastAsia="標楷體" w:hAnsi="Times New Roman" w:cs="Times New Roman" w:hint="eastAsia"/>
          <w:sz w:val="28"/>
          <w:szCs w:val="28"/>
        </w:rPr>
        <w:t xml:space="preserve">, </w:t>
      </w:r>
      <w:r w:rsidRPr="00C90ABC">
        <w:rPr>
          <w:rFonts w:ascii="Times New Roman" w:eastAsia="標楷體" w:hAnsi="Times New Roman" w:cs="Times New Roman"/>
          <w:sz w:val="28"/>
          <w:szCs w:val="28"/>
        </w:rPr>
        <w:t xml:space="preserve">and </w:t>
      </w:r>
      <w:r w:rsidRPr="00C90ABC">
        <w:rPr>
          <w:rFonts w:ascii="Times New Roman" w:eastAsia="標楷體" w:hAnsi="Times New Roman" w:cs="Times New Roman" w:hint="eastAsia"/>
          <w:sz w:val="28"/>
          <w:szCs w:val="28"/>
        </w:rPr>
        <w:t xml:space="preserve">the name of the website </w:t>
      </w:r>
      <w:r w:rsidRPr="00C90ABC">
        <w:rPr>
          <w:rFonts w:ascii="Times New Roman" w:eastAsia="標楷體" w:hAnsi="Times New Roman" w:cs="Times New Roman"/>
          <w:sz w:val="28"/>
          <w:szCs w:val="28"/>
        </w:rPr>
        <w:t>changed to Property Secured Transaction Online Registration and Public Inquiry.</w:t>
      </w:r>
    </w:p>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The amendments to the Enforcement Rules of the Personal Property Secured Transactions Act were </w:t>
      </w:r>
      <w:r w:rsidRPr="00C90ABC">
        <w:rPr>
          <w:rFonts w:ascii="Times New Roman" w:eastAsia="標楷體" w:hAnsi="Times New Roman" w:cs="Times New Roman" w:hint="eastAsia"/>
          <w:sz w:val="28"/>
          <w:szCs w:val="28"/>
        </w:rPr>
        <w:t>promulgated</w:t>
      </w:r>
      <w:r w:rsidRPr="00C90ABC">
        <w:rPr>
          <w:rFonts w:ascii="Times New Roman" w:eastAsia="標楷體" w:hAnsi="Times New Roman" w:cs="Times New Roman"/>
          <w:sz w:val="28"/>
          <w:szCs w:val="28"/>
        </w:rPr>
        <w:t xml:space="preserve"> on </w:t>
      </w:r>
      <w:r>
        <w:rPr>
          <w:rFonts w:ascii="Times New Roman" w:eastAsia="標楷體" w:hAnsi="Times New Roman" w:cs="Times New Roman"/>
          <w:sz w:val="28"/>
          <w:szCs w:val="28"/>
        </w:rPr>
        <w:t>December 17, 2015 (Web address:</w:t>
      </w:r>
      <w:hyperlink r:id="rId46" w:history="1">
        <w:r w:rsidRPr="00C90ABC">
          <w:rPr>
            <w:rStyle w:val="a9"/>
            <w:rFonts w:ascii="Times New Roman" w:eastAsia="標楷體" w:hAnsi="Times New Roman" w:cs="Times New Roman"/>
            <w:sz w:val="28"/>
            <w:szCs w:val="28"/>
          </w:rPr>
          <w:t>http://law.moj.gov.tw/Eng//LawClass/LawContent.aspx?pcode=G0380025</w:t>
        </w:r>
      </w:hyperlink>
      <w:r w:rsidRPr="00C90ABC">
        <w:rPr>
          <w:rFonts w:ascii="Times New Roman" w:eastAsia="標楷體" w:hAnsi="Times New Roman" w:cs="Times New Roman"/>
          <w:sz w:val="28"/>
          <w:szCs w:val="28"/>
        </w:rPr>
        <w:t xml:space="preserve">). The main points of the amendments: </w:t>
      </w:r>
    </w:p>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The list of </w:t>
      </w:r>
      <w:r w:rsidRPr="00380B70">
        <w:rPr>
          <w:rFonts w:ascii="Times New Roman" w:eastAsia="標楷體" w:hAnsi="Times New Roman" w:cs="Times New Roman"/>
          <w:sz w:val="28"/>
          <w:szCs w:val="28"/>
        </w:rPr>
        <w:t xml:space="preserve">eligible </w:t>
      </w:r>
      <w:r w:rsidRPr="00380B70">
        <w:rPr>
          <w:rFonts w:ascii="Times New Roman" w:eastAsia="標楷體" w:hAnsi="Times New Roman" w:cs="Times New Roman" w:hint="eastAsia"/>
          <w:sz w:val="28"/>
          <w:szCs w:val="28"/>
        </w:rPr>
        <w:t xml:space="preserve">collateral </w:t>
      </w:r>
      <w:r w:rsidRPr="00C90ABC">
        <w:rPr>
          <w:rFonts w:ascii="Times New Roman" w:eastAsia="標楷體" w:hAnsi="Times New Roman" w:cs="Times New Roman"/>
          <w:sz w:val="28"/>
          <w:szCs w:val="28"/>
        </w:rPr>
        <w:t xml:space="preserve">for a personal property secured transaction </w:t>
      </w:r>
      <w:r w:rsidRPr="00C90ABC">
        <w:rPr>
          <w:rFonts w:ascii="Times New Roman" w:eastAsia="標楷體" w:hAnsi="Times New Roman" w:cs="Times New Roman" w:hint="eastAsia"/>
          <w:sz w:val="28"/>
          <w:szCs w:val="28"/>
        </w:rPr>
        <w:t>wa</w:t>
      </w:r>
      <w:r w:rsidRPr="00C90ABC">
        <w:rPr>
          <w:rFonts w:ascii="Times New Roman" w:eastAsia="標楷體" w:hAnsi="Times New Roman" w:cs="Times New Roman"/>
          <w:sz w:val="28"/>
          <w:szCs w:val="28"/>
        </w:rPr>
        <w:t>s removed while the part</w:t>
      </w:r>
      <w:r w:rsidRPr="00C90ABC">
        <w:rPr>
          <w:rFonts w:ascii="Times New Roman" w:eastAsia="標楷體" w:hAnsi="Times New Roman" w:cs="Times New Roman" w:hint="eastAsia"/>
          <w:sz w:val="28"/>
          <w:szCs w:val="28"/>
        </w:rPr>
        <w:t>ies</w:t>
      </w:r>
      <w:r w:rsidRPr="00C90ABC">
        <w:rPr>
          <w:rFonts w:ascii="Times New Roman" w:eastAsia="標楷體" w:hAnsi="Times New Roman" w:cs="Times New Roman"/>
          <w:sz w:val="28"/>
          <w:szCs w:val="28"/>
        </w:rPr>
        <w:t xml:space="preserve"> may </w:t>
      </w:r>
      <w:r w:rsidRPr="00C90ABC">
        <w:rPr>
          <w:rFonts w:ascii="Times New Roman" w:eastAsia="標楷體" w:hAnsi="Times New Roman" w:cs="Times New Roman" w:hint="eastAsia"/>
          <w:sz w:val="28"/>
          <w:szCs w:val="28"/>
        </w:rPr>
        <w:t>create</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hint="eastAsia"/>
          <w:sz w:val="28"/>
          <w:szCs w:val="28"/>
        </w:rPr>
        <w:t>collateral</w:t>
      </w:r>
      <w:r w:rsidRPr="00C90ABC">
        <w:rPr>
          <w:rFonts w:ascii="Times New Roman" w:eastAsia="標楷體" w:hAnsi="Times New Roman" w:cs="Times New Roman"/>
          <w:sz w:val="28"/>
          <w:szCs w:val="28"/>
        </w:rPr>
        <w:t xml:space="preserve"> according to the </w:t>
      </w:r>
      <w:r w:rsidRPr="00C90ABC">
        <w:rPr>
          <w:rFonts w:ascii="Times New Roman" w:eastAsia="標楷體" w:hAnsi="Times New Roman" w:cs="Times New Roman" w:hint="eastAsia"/>
          <w:sz w:val="28"/>
          <w:szCs w:val="28"/>
        </w:rPr>
        <w:t xml:space="preserve">security agreement </w:t>
      </w:r>
      <w:r w:rsidRPr="00C90ABC">
        <w:rPr>
          <w:rFonts w:ascii="Times New Roman" w:eastAsia="標楷體" w:hAnsi="Times New Roman" w:cs="Times New Roman"/>
          <w:sz w:val="28"/>
          <w:szCs w:val="28"/>
        </w:rPr>
        <w:t xml:space="preserve">without </w:t>
      </w:r>
      <w:r w:rsidRPr="00C90ABC">
        <w:rPr>
          <w:rFonts w:ascii="Times New Roman" w:eastAsia="標楷體" w:hAnsi="Times New Roman" w:cs="Times New Roman" w:hint="eastAsia"/>
          <w:sz w:val="28"/>
          <w:szCs w:val="28"/>
        </w:rPr>
        <w:t>type</w:t>
      </w:r>
      <w:r w:rsidRPr="00C90ABC">
        <w:rPr>
          <w:rFonts w:ascii="Times New Roman" w:eastAsia="標楷體" w:hAnsi="Times New Roman" w:cs="Times New Roman"/>
          <w:sz w:val="28"/>
          <w:szCs w:val="28"/>
        </w:rPr>
        <w:t xml:space="preserve"> limitation (deletion of</w:t>
      </w:r>
      <w:r>
        <w:rPr>
          <w:rFonts w:ascii="Times New Roman" w:eastAsia="標楷體" w:hAnsi="Times New Roman" w:cs="Times New Roman"/>
          <w:sz w:val="28"/>
          <w:szCs w:val="28"/>
        </w:rPr>
        <w:t xml:space="preserve"> Article </w:t>
      </w:r>
      <w:r>
        <w:rPr>
          <w:rFonts w:ascii="Times New Roman" w:eastAsia="標楷體" w:hAnsi="Times New Roman" w:cs="Times New Roman" w:hint="eastAsia"/>
          <w:sz w:val="28"/>
          <w:szCs w:val="28"/>
        </w:rPr>
        <w:t>2</w:t>
      </w:r>
      <w:r w:rsidRPr="00C90ABC">
        <w:rPr>
          <w:rFonts w:ascii="Times New Roman" w:eastAsia="標楷體" w:hAnsi="Times New Roman" w:cs="Times New Roman"/>
          <w:sz w:val="28"/>
          <w:szCs w:val="28"/>
        </w:rPr>
        <w:t xml:space="preserve"> of the original Act). </w:t>
      </w:r>
    </w:p>
    <w:p w:rsidR="00C45F3C" w:rsidRDefault="00C45F3C" w:rsidP="00C45F3C">
      <w:pPr>
        <w:pStyle w:val="a7"/>
        <w:numPr>
          <w:ilvl w:val="0"/>
          <w:numId w:val="24"/>
        </w:numPr>
        <w:spacing w:beforeLines="50" w:before="180" w:afterLines="50" w:after="180" w:line="500" w:lineRule="exact"/>
        <w:ind w:leftChars="0"/>
        <w:jc w:val="both"/>
        <w:rPr>
          <w:rFonts w:ascii="Times New Roman" w:eastAsia="標楷體" w:hAnsi="Times New Roman" w:cs="Times New Roman"/>
          <w:sz w:val="28"/>
          <w:szCs w:val="28"/>
        </w:rPr>
      </w:pPr>
      <w:r w:rsidRPr="00843674">
        <w:rPr>
          <w:rFonts w:ascii="Times New Roman" w:eastAsia="標楷體" w:hAnsi="Times New Roman" w:cs="Times New Roman"/>
          <w:sz w:val="28"/>
          <w:szCs w:val="28"/>
        </w:rPr>
        <w:t>It is expressly stipulated that registration</w:t>
      </w:r>
      <w:r w:rsidRPr="00843674">
        <w:rPr>
          <w:rFonts w:ascii="Times New Roman" w:eastAsia="標楷體" w:hAnsi="Times New Roman" w:cs="Times New Roman" w:hint="eastAsia"/>
          <w:sz w:val="28"/>
          <w:szCs w:val="28"/>
        </w:rPr>
        <w:t xml:space="preserve">, amending, </w:t>
      </w:r>
      <w:r w:rsidRPr="00843674">
        <w:rPr>
          <w:rFonts w:ascii="Times New Roman" w:eastAsia="標楷體" w:hAnsi="Times New Roman" w:cs="Times New Roman"/>
          <w:sz w:val="28"/>
          <w:szCs w:val="28"/>
        </w:rPr>
        <w:t xml:space="preserve">cancellation, </w:t>
      </w:r>
      <w:r w:rsidRPr="00843674">
        <w:rPr>
          <w:rFonts w:ascii="Times New Roman" w:eastAsia="標楷體" w:hAnsi="Times New Roman" w:cs="Times New Roman" w:hint="eastAsia"/>
          <w:sz w:val="28"/>
          <w:szCs w:val="28"/>
        </w:rPr>
        <w:t>copying</w:t>
      </w:r>
      <w:r w:rsidRPr="00843674">
        <w:rPr>
          <w:rFonts w:ascii="Times New Roman" w:eastAsia="標楷體" w:hAnsi="Times New Roman" w:cs="Times New Roman"/>
          <w:sz w:val="28"/>
          <w:szCs w:val="28"/>
        </w:rPr>
        <w:t xml:space="preserve"> </w:t>
      </w:r>
      <w:r w:rsidRPr="00843674">
        <w:rPr>
          <w:rFonts w:ascii="Times New Roman" w:eastAsia="標楷體" w:hAnsi="Times New Roman" w:cs="Times New Roman" w:hint="eastAsia"/>
          <w:sz w:val="28"/>
          <w:szCs w:val="28"/>
        </w:rPr>
        <w:t xml:space="preserve">of or </w:t>
      </w:r>
      <w:r w:rsidRPr="00843674">
        <w:rPr>
          <w:rFonts w:ascii="Times New Roman" w:eastAsia="標楷體" w:hAnsi="Times New Roman" w:cs="Times New Roman"/>
          <w:sz w:val="28"/>
          <w:szCs w:val="28"/>
        </w:rPr>
        <w:t xml:space="preserve">issue of certificate for a personal property secured transaction </w:t>
      </w:r>
      <w:r w:rsidRPr="00843674">
        <w:rPr>
          <w:rFonts w:ascii="Times New Roman" w:eastAsia="標楷體" w:hAnsi="Times New Roman" w:cs="Times New Roman" w:hint="eastAsia"/>
          <w:sz w:val="28"/>
          <w:szCs w:val="28"/>
        </w:rPr>
        <w:t>may</w:t>
      </w:r>
      <w:r w:rsidRPr="00843674">
        <w:rPr>
          <w:rFonts w:ascii="Times New Roman" w:eastAsia="標楷體" w:hAnsi="Times New Roman" w:cs="Times New Roman"/>
          <w:sz w:val="28"/>
          <w:szCs w:val="28"/>
        </w:rPr>
        <w:t xml:space="preserve"> be conducted online (Paragraph 2 of Article 3).</w:t>
      </w:r>
    </w:p>
    <w:p w:rsidR="00C45F3C" w:rsidRDefault="00C45F3C" w:rsidP="00C45F3C">
      <w:pPr>
        <w:pStyle w:val="a7"/>
        <w:numPr>
          <w:ilvl w:val="0"/>
          <w:numId w:val="24"/>
        </w:numPr>
        <w:spacing w:beforeLines="50" w:before="180" w:afterLines="50" w:after="180" w:line="500" w:lineRule="exact"/>
        <w:ind w:leftChars="0"/>
        <w:jc w:val="both"/>
        <w:rPr>
          <w:rFonts w:ascii="Times New Roman" w:eastAsia="標楷體" w:hAnsi="Times New Roman" w:cs="Times New Roman"/>
          <w:sz w:val="28"/>
          <w:szCs w:val="28"/>
        </w:rPr>
      </w:pPr>
      <w:r w:rsidRPr="00843674">
        <w:rPr>
          <w:rFonts w:ascii="Times New Roman" w:eastAsia="標楷體" w:hAnsi="Times New Roman" w:cs="Times New Roman"/>
          <w:sz w:val="28"/>
          <w:szCs w:val="28"/>
        </w:rPr>
        <w:t xml:space="preserve">It is expressly stipulated that the formality examination conducted by the registration authority is limited to </w:t>
      </w:r>
      <w:r w:rsidRPr="00843674">
        <w:rPr>
          <w:rFonts w:ascii="Times New Roman" w:eastAsia="標楷體" w:hAnsi="Times New Roman" w:cs="Times New Roman" w:hint="eastAsia"/>
          <w:sz w:val="28"/>
          <w:szCs w:val="28"/>
        </w:rPr>
        <w:t xml:space="preserve">equivalence check of </w:t>
      </w:r>
      <w:r w:rsidRPr="00843674">
        <w:rPr>
          <w:rFonts w:ascii="Times New Roman" w:eastAsia="標楷體" w:hAnsi="Times New Roman" w:cs="Times New Roman"/>
          <w:sz w:val="28"/>
          <w:szCs w:val="28"/>
        </w:rPr>
        <w:t>the matters of the application</w:t>
      </w:r>
      <w:r w:rsidRPr="00843674">
        <w:rPr>
          <w:rFonts w:ascii="Times New Roman" w:eastAsia="標楷體" w:hAnsi="Times New Roman" w:cs="Times New Roman" w:hint="eastAsia"/>
          <w:sz w:val="28"/>
          <w:szCs w:val="28"/>
        </w:rPr>
        <w:t xml:space="preserve"> and the agreement</w:t>
      </w:r>
      <w:r w:rsidRPr="00843674">
        <w:rPr>
          <w:rFonts w:ascii="Times New Roman" w:eastAsia="標楷體" w:hAnsi="Times New Roman" w:cs="Times New Roman"/>
          <w:sz w:val="28"/>
          <w:szCs w:val="28"/>
        </w:rPr>
        <w:t xml:space="preserve"> (Paragraph 2 of Article 5).</w:t>
      </w:r>
    </w:p>
    <w:p w:rsidR="00C45F3C" w:rsidRDefault="00C45F3C" w:rsidP="00C45F3C">
      <w:pPr>
        <w:pStyle w:val="a7"/>
        <w:numPr>
          <w:ilvl w:val="0"/>
          <w:numId w:val="24"/>
        </w:numPr>
        <w:spacing w:beforeLines="50" w:before="180" w:afterLines="50" w:after="180" w:line="500" w:lineRule="exact"/>
        <w:ind w:leftChars="0"/>
        <w:jc w:val="both"/>
        <w:rPr>
          <w:rFonts w:ascii="Times New Roman" w:eastAsia="標楷體" w:hAnsi="Times New Roman" w:cs="Times New Roman"/>
          <w:sz w:val="28"/>
          <w:szCs w:val="28"/>
        </w:rPr>
      </w:pPr>
      <w:r w:rsidRPr="00843674">
        <w:rPr>
          <w:rFonts w:ascii="Times New Roman" w:eastAsia="標楷體" w:hAnsi="Times New Roman" w:cs="Times New Roman"/>
          <w:sz w:val="28"/>
          <w:szCs w:val="28"/>
        </w:rPr>
        <w:t xml:space="preserve">It is expressly stipulated that the </w:t>
      </w:r>
      <w:r w:rsidRPr="00843674">
        <w:rPr>
          <w:rFonts w:ascii="Times New Roman" w:eastAsia="標楷體" w:hAnsi="Times New Roman" w:cs="Times New Roman" w:hint="eastAsia"/>
          <w:sz w:val="28"/>
          <w:szCs w:val="28"/>
        </w:rPr>
        <w:t xml:space="preserve">secured </w:t>
      </w:r>
      <w:r w:rsidRPr="00843674">
        <w:rPr>
          <w:rFonts w:ascii="Times New Roman" w:eastAsia="標楷體" w:hAnsi="Times New Roman" w:cs="Times New Roman"/>
          <w:sz w:val="28"/>
          <w:szCs w:val="28"/>
        </w:rPr>
        <w:t xml:space="preserve">property under registration may, as agreed by the parties </w:t>
      </w:r>
      <w:r w:rsidRPr="00843674">
        <w:rPr>
          <w:rFonts w:ascii="Times New Roman" w:eastAsia="標楷體" w:hAnsi="Times New Roman" w:cs="Times New Roman" w:hint="eastAsia"/>
          <w:sz w:val="28"/>
          <w:szCs w:val="28"/>
        </w:rPr>
        <w:t>to an agreement</w:t>
      </w:r>
      <w:r w:rsidRPr="00843674">
        <w:rPr>
          <w:rFonts w:ascii="Times New Roman" w:eastAsia="標楷體" w:hAnsi="Times New Roman" w:cs="Times New Roman"/>
          <w:sz w:val="28"/>
          <w:szCs w:val="28"/>
        </w:rPr>
        <w:t>, be described in general terms (Paragraph 2 of Article 6).</w:t>
      </w:r>
    </w:p>
    <w:p w:rsidR="00C45F3C" w:rsidRPr="00843674" w:rsidRDefault="00C45F3C" w:rsidP="00C45F3C">
      <w:pPr>
        <w:pStyle w:val="a7"/>
        <w:numPr>
          <w:ilvl w:val="0"/>
          <w:numId w:val="24"/>
        </w:numPr>
        <w:spacing w:beforeLines="50" w:before="180" w:afterLines="50" w:after="180" w:line="500" w:lineRule="exact"/>
        <w:ind w:leftChars="0"/>
        <w:jc w:val="both"/>
        <w:rPr>
          <w:rFonts w:ascii="Times New Roman" w:eastAsia="標楷體" w:hAnsi="Times New Roman" w:cs="Times New Roman"/>
          <w:sz w:val="28"/>
          <w:szCs w:val="28"/>
        </w:rPr>
      </w:pPr>
      <w:r w:rsidRPr="00843674">
        <w:rPr>
          <w:rFonts w:ascii="Times New Roman" w:eastAsia="標楷體" w:hAnsi="Times New Roman" w:cs="Times New Roman"/>
          <w:sz w:val="28"/>
          <w:szCs w:val="28"/>
        </w:rPr>
        <w:t xml:space="preserve">It is expressly stipulated that the Online Registration and Public Inquiry </w:t>
      </w:r>
      <w:r w:rsidRPr="00843674">
        <w:rPr>
          <w:rFonts w:ascii="Times New Roman" w:eastAsia="標楷體" w:hAnsi="Times New Roman" w:cs="Times New Roman" w:hint="eastAsia"/>
          <w:sz w:val="28"/>
          <w:szCs w:val="28"/>
        </w:rPr>
        <w:t>w</w:t>
      </w:r>
      <w:r w:rsidRPr="00843674">
        <w:rPr>
          <w:rFonts w:ascii="Times New Roman" w:eastAsia="標楷體" w:hAnsi="Times New Roman" w:cs="Times New Roman"/>
          <w:sz w:val="28"/>
          <w:szCs w:val="28"/>
        </w:rPr>
        <w:t xml:space="preserve">ebsite is a centralized database </w:t>
      </w:r>
      <w:r w:rsidRPr="00843674">
        <w:rPr>
          <w:rFonts w:ascii="Times New Roman" w:eastAsia="標楷體" w:hAnsi="Times New Roman" w:cs="Times New Roman" w:hint="eastAsia"/>
          <w:sz w:val="28"/>
          <w:szCs w:val="28"/>
        </w:rPr>
        <w:t>indexed</w:t>
      </w:r>
      <w:r w:rsidRPr="00843674">
        <w:rPr>
          <w:rFonts w:ascii="Times New Roman" w:eastAsia="標楷體" w:hAnsi="Times New Roman" w:cs="Times New Roman"/>
          <w:sz w:val="28"/>
          <w:szCs w:val="28"/>
        </w:rPr>
        <w:t xml:space="preserve"> by </w:t>
      </w:r>
      <w:r w:rsidRPr="00843674">
        <w:rPr>
          <w:rFonts w:ascii="Times New Roman" w:eastAsia="標楷體" w:hAnsi="Times New Roman" w:cs="Times New Roman" w:hint="eastAsia"/>
          <w:sz w:val="28"/>
          <w:szCs w:val="28"/>
        </w:rPr>
        <w:t>a</w:t>
      </w:r>
      <w:r w:rsidRPr="00843674">
        <w:rPr>
          <w:rFonts w:ascii="Times New Roman" w:eastAsia="標楷體" w:hAnsi="Times New Roman" w:cs="Times New Roman"/>
          <w:sz w:val="28"/>
          <w:szCs w:val="28"/>
        </w:rPr>
        <w:t xml:space="preserve"> debtor’</w:t>
      </w:r>
      <w:r w:rsidRPr="00843674">
        <w:rPr>
          <w:rFonts w:ascii="Times New Roman" w:eastAsia="標楷體" w:hAnsi="Times New Roman" w:cs="Times New Roman" w:hint="eastAsia"/>
          <w:sz w:val="28"/>
          <w:szCs w:val="28"/>
        </w:rPr>
        <w:t>s name</w:t>
      </w:r>
      <w:r w:rsidRPr="00843674">
        <w:rPr>
          <w:rFonts w:ascii="Times New Roman" w:eastAsia="標楷體" w:hAnsi="Times New Roman" w:cs="Times New Roman"/>
          <w:sz w:val="28"/>
          <w:szCs w:val="28"/>
        </w:rPr>
        <w:t xml:space="preserve"> (Paragraph 2 of Article 11.)</w:t>
      </w:r>
    </w:p>
    <w:p w:rsidR="00C45F3C" w:rsidRPr="005D5D9A" w:rsidRDefault="00C45F3C" w:rsidP="00C45F3C">
      <w:pPr>
        <w:spacing w:beforeLines="50" w:before="180" w:afterLines="50" w:after="180" w:line="500" w:lineRule="exact"/>
        <w:jc w:val="both"/>
        <w:rPr>
          <w:rFonts w:ascii="Times New Roman" w:eastAsia="標楷體" w:hAnsi="Times New Roman" w:cs="Times New Roman"/>
          <w:b/>
          <w:color w:val="0000CC"/>
          <w:kern w:val="0"/>
          <w:sz w:val="36"/>
          <w:szCs w:val="36"/>
        </w:rPr>
      </w:pPr>
      <w:r w:rsidRPr="005D5D9A">
        <w:rPr>
          <w:rFonts w:ascii="Times New Roman" w:eastAsia="標楷體" w:hAnsi="Times New Roman" w:cs="Times New Roman"/>
          <w:b/>
          <w:color w:val="0000CC"/>
          <w:kern w:val="0"/>
          <w:sz w:val="36"/>
          <w:szCs w:val="36"/>
        </w:rPr>
        <w:t>C</w:t>
      </w:r>
      <w:r w:rsidRPr="005D5D9A">
        <w:rPr>
          <w:rFonts w:ascii="Times New Roman" w:eastAsia="標楷體" w:hAnsi="Times New Roman" w:cs="Times New Roman" w:hint="eastAsia"/>
          <w:b/>
          <w:color w:val="0000CC"/>
          <w:kern w:val="0"/>
          <w:sz w:val="36"/>
          <w:szCs w:val="36"/>
        </w:rPr>
        <w:t>OMPARISON OF BEFORE AND AFTER REFOM</w:t>
      </w:r>
    </w:p>
    <w:p w:rsidR="00C45F3C" w:rsidRPr="00CC3CF3" w:rsidRDefault="00C45F3C" w:rsidP="00C45F3C">
      <w:pPr>
        <w:spacing w:beforeLines="50" w:before="180" w:afterLines="50" w:after="180" w:line="500" w:lineRule="exact"/>
        <w:ind w:left="1"/>
        <w:jc w:val="center"/>
        <w:rPr>
          <w:rFonts w:ascii="Times New Roman" w:eastAsia="標楷體" w:hAnsi="Times New Roman" w:cs="Times New Roman"/>
          <w:b/>
          <w:sz w:val="28"/>
          <w:szCs w:val="28"/>
        </w:rPr>
      </w:pPr>
      <w:r w:rsidRPr="00D03B93">
        <w:rPr>
          <w:rFonts w:ascii="Times New Roman" w:eastAsia="標楷體" w:hAnsi="Times New Roman" w:cs="Times New Roman" w:hint="eastAsia"/>
          <w:b/>
          <w:color w:val="0000CC"/>
          <w:kern w:val="0"/>
          <w:sz w:val="28"/>
          <w:szCs w:val="28"/>
        </w:rPr>
        <w:t>Table 6.1</w:t>
      </w:r>
      <w:r>
        <w:rPr>
          <w:rFonts w:ascii="Times New Roman" w:eastAsia="標楷體" w:hAnsi="Times New Roman" w:cs="Times New Roman" w:hint="eastAsia"/>
          <w:b/>
          <w:sz w:val="28"/>
          <w:szCs w:val="28"/>
        </w:rPr>
        <w:t xml:space="preserve"> </w:t>
      </w:r>
      <w:r w:rsidRPr="00CC3CF3">
        <w:rPr>
          <w:rFonts w:ascii="Times New Roman" w:eastAsia="標楷體" w:hAnsi="Times New Roman" w:cs="Times New Roman"/>
          <w:b/>
          <w:sz w:val="28"/>
          <w:szCs w:val="28"/>
        </w:rPr>
        <w:t>L</w:t>
      </w:r>
      <w:r>
        <w:rPr>
          <w:rFonts w:ascii="Times New Roman" w:eastAsia="標楷體" w:hAnsi="Times New Roman" w:cs="Times New Roman" w:hint="eastAsia"/>
          <w:b/>
          <w:sz w:val="28"/>
          <w:szCs w:val="28"/>
        </w:rPr>
        <w:t>aunch of personal property secured transaction registration</w:t>
      </w:r>
      <w:r w:rsidRPr="00CC3CF3">
        <w:rPr>
          <w:rFonts w:ascii="Times New Roman" w:eastAsia="標楷體" w:hAnsi="Times New Roman" w:cs="Times New Roman" w:hint="eastAsia"/>
          <w:b/>
          <w:sz w:val="28"/>
          <w:szCs w:val="28"/>
        </w:rPr>
        <w:t xml:space="preserve"> </w:t>
      </w:r>
    </w:p>
    <w:tbl>
      <w:tblPr>
        <w:tblW w:w="0" w:type="auto"/>
        <w:tblInd w:w="348" w:type="dxa"/>
        <w:tblLook w:val="04A0" w:firstRow="1" w:lastRow="0" w:firstColumn="1" w:lastColumn="0" w:noHBand="0" w:noVBand="1"/>
      </w:tblPr>
      <w:tblGrid>
        <w:gridCol w:w="894"/>
        <w:gridCol w:w="1843"/>
        <w:gridCol w:w="2977"/>
        <w:gridCol w:w="3118"/>
      </w:tblGrid>
      <w:tr w:rsidR="00C45F3C" w:rsidRPr="00C90ABC" w:rsidTr="00C45F3C">
        <w:trPr>
          <w:trHeight w:val="509"/>
        </w:trPr>
        <w:tc>
          <w:tcPr>
            <w:tcW w:w="894" w:type="dxa"/>
            <w:tcBorders>
              <w:top w:val="single" w:sz="8"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No</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 xml:space="preserve">Reform </w:t>
            </w:r>
          </w:p>
        </w:tc>
        <w:tc>
          <w:tcPr>
            <w:tcW w:w="2977" w:type="dxa"/>
            <w:tcBorders>
              <w:top w:val="single" w:sz="8" w:space="0" w:color="auto"/>
              <w:left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Before the Reform</w:t>
            </w:r>
          </w:p>
        </w:tc>
        <w:tc>
          <w:tcPr>
            <w:tcW w:w="3118" w:type="dxa"/>
            <w:tcBorders>
              <w:top w:val="single" w:sz="8" w:space="0" w:color="auto"/>
              <w:left w:val="single" w:sz="4" w:space="0" w:color="auto"/>
              <w:bottom w:val="single" w:sz="8"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After the Reform</w:t>
            </w:r>
          </w:p>
        </w:tc>
      </w:tr>
      <w:tr w:rsidR="00C45F3C" w:rsidRPr="00C90ABC" w:rsidTr="00C45F3C">
        <w:trPr>
          <w:trHeight w:val="452"/>
        </w:trPr>
        <w:tc>
          <w:tcPr>
            <w:tcW w:w="894" w:type="dxa"/>
            <w:tcBorders>
              <w:top w:val="single" w:sz="8"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1</w:t>
            </w:r>
          </w:p>
        </w:tc>
        <w:tc>
          <w:tcPr>
            <w:tcW w:w="1843" w:type="dxa"/>
            <w:tcBorders>
              <w:top w:val="single" w:sz="8"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Application </w:t>
            </w:r>
          </w:p>
        </w:tc>
        <w:tc>
          <w:tcPr>
            <w:tcW w:w="2977" w:type="dxa"/>
            <w:tcBorders>
              <w:top w:val="single" w:sz="8"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Paper</w:t>
            </w:r>
          </w:p>
        </w:tc>
        <w:tc>
          <w:tcPr>
            <w:tcW w:w="3118" w:type="dxa"/>
            <w:tcBorders>
              <w:top w:val="single" w:sz="8"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O</w:t>
            </w:r>
            <w:r w:rsidRPr="00C90ABC">
              <w:rPr>
                <w:rFonts w:ascii="Times New Roman" w:eastAsia="標楷體" w:hAnsi="Times New Roman" w:cs="Times New Roman"/>
                <w:sz w:val="28"/>
                <w:szCs w:val="28"/>
              </w:rPr>
              <w:t>nline</w:t>
            </w:r>
          </w:p>
        </w:tc>
      </w:tr>
      <w:tr w:rsidR="00C45F3C" w:rsidRPr="00C90ABC" w:rsidTr="00C45F3C">
        <w:trPr>
          <w:trHeight w:val="452"/>
        </w:trPr>
        <w:tc>
          <w:tcPr>
            <w:tcW w:w="894"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Submission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M</w:t>
            </w:r>
            <w:r w:rsidRPr="00C90ABC">
              <w:rPr>
                <w:rFonts w:ascii="Times New Roman" w:eastAsia="標楷體" w:hAnsi="Times New Roman" w:cs="Times New Roman"/>
                <w:sz w:val="28"/>
                <w:szCs w:val="28"/>
              </w:rPr>
              <w:t>ail</w:t>
            </w:r>
            <w:r w:rsidRPr="00C90ABC">
              <w:rPr>
                <w:rFonts w:ascii="Times New Roman" w:eastAsia="標楷體" w:hAnsi="Times New Roman" w:cs="Times New Roman" w:hint="eastAsia"/>
                <w:sz w:val="28"/>
                <w:szCs w:val="28"/>
              </w:rPr>
              <w:t>/Hand in</w:t>
            </w:r>
            <w:r w:rsidRPr="00C90ABC">
              <w:rPr>
                <w:rFonts w:ascii="Times New Roman" w:eastAsia="標楷體" w:hAnsi="Times New Roman" w:cs="Times New Roman"/>
                <w:sz w:val="28"/>
                <w:szCs w:val="28"/>
              </w:rPr>
              <w:t xml:space="preserve"> </w:t>
            </w:r>
          </w:p>
        </w:tc>
        <w:tc>
          <w:tcPr>
            <w:tcW w:w="3118"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O</w:t>
            </w:r>
            <w:r w:rsidRPr="00C90ABC">
              <w:rPr>
                <w:rFonts w:ascii="Times New Roman" w:eastAsia="標楷體" w:hAnsi="Times New Roman" w:cs="Times New Roman"/>
                <w:sz w:val="28"/>
                <w:szCs w:val="28"/>
              </w:rPr>
              <w:t>nline</w:t>
            </w:r>
          </w:p>
        </w:tc>
      </w:tr>
      <w:tr w:rsidR="00C45F3C" w:rsidRPr="00C90ABC" w:rsidTr="00C45F3C">
        <w:trPr>
          <w:trHeight w:val="452"/>
        </w:trPr>
        <w:tc>
          <w:tcPr>
            <w:tcW w:w="894"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Filing</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M</w:t>
            </w:r>
            <w:r w:rsidRPr="00C90ABC">
              <w:rPr>
                <w:rFonts w:ascii="Times New Roman" w:eastAsia="標楷體" w:hAnsi="Times New Roman" w:cs="Times New Roman"/>
                <w:sz w:val="28"/>
                <w:szCs w:val="28"/>
              </w:rPr>
              <w:t>anual</w:t>
            </w:r>
          </w:p>
        </w:tc>
        <w:tc>
          <w:tcPr>
            <w:tcW w:w="3118"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E</w:t>
            </w:r>
            <w:r w:rsidRPr="00C90ABC">
              <w:rPr>
                <w:rFonts w:ascii="Times New Roman" w:eastAsia="標楷體" w:hAnsi="Times New Roman" w:cs="Times New Roman"/>
                <w:sz w:val="28"/>
                <w:szCs w:val="28"/>
              </w:rPr>
              <w:t>lectronic</w:t>
            </w:r>
          </w:p>
        </w:tc>
      </w:tr>
      <w:tr w:rsidR="00C45F3C" w:rsidRPr="00C90ABC" w:rsidTr="00C45F3C">
        <w:trPr>
          <w:trHeight w:val="452"/>
        </w:trPr>
        <w:tc>
          <w:tcPr>
            <w:tcW w:w="894"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Review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Paper</w:t>
            </w:r>
          </w:p>
        </w:tc>
        <w:tc>
          <w:tcPr>
            <w:tcW w:w="3118"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E</w:t>
            </w:r>
            <w:r w:rsidRPr="00C90ABC">
              <w:rPr>
                <w:rFonts w:ascii="Times New Roman" w:eastAsia="標楷體" w:hAnsi="Times New Roman" w:cs="Times New Roman"/>
                <w:sz w:val="28"/>
                <w:szCs w:val="28"/>
              </w:rPr>
              <w:t xml:space="preserve">lectronic </w:t>
            </w:r>
          </w:p>
        </w:tc>
      </w:tr>
      <w:tr w:rsidR="00C45F3C" w:rsidRPr="00C90ABC" w:rsidTr="00C45F3C">
        <w:trPr>
          <w:trHeight w:val="452"/>
        </w:trPr>
        <w:tc>
          <w:tcPr>
            <w:tcW w:w="894"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Examination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Substantive </w:t>
            </w:r>
          </w:p>
        </w:tc>
        <w:tc>
          <w:tcPr>
            <w:tcW w:w="3118"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Formality </w:t>
            </w:r>
          </w:p>
        </w:tc>
      </w:tr>
      <w:tr w:rsidR="00C45F3C" w:rsidRPr="00C90ABC" w:rsidTr="00C45F3C">
        <w:trPr>
          <w:trHeight w:val="452"/>
        </w:trPr>
        <w:tc>
          <w:tcPr>
            <w:tcW w:w="894"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Collateral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Specific types</w:t>
            </w:r>
            <w:r>
              <w:rPr>
                <w:rFonts w:ascii="Calibri" w:hAnsi="Calibri"/>
                <w:b/>
                <w:bCs/>
                <w:color w:val="FF0000"/>
                <w:shd w:val="clear" w:color="auto" w:fill="FFFFFF"/>
              </w:rPr>
              <w:t>*</w:t>
            </w:r>
            <w:r w:rsidRPr="00C90ABC">
              <w:rPr>
                <w:rFonts w:ascii="Times New Roman" w:eastAsia="標楷體" w:hAnsi="Times New Roman" w:cs="Times New Roman"/>
                <w:sz w:val="28"/>
                <w:szCs w:val="28"/>
              </w:rPr>
              <w:t xml:space="preserve"> </w:t>
            </w:r>
          </w:p>
        </w:tc>
        <w:tc>
          <w:tcPr>
            <w:tcW w:w="3118"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6B32A4">
              <w:rPr>
                <w:rFonts w:ascii="Times New Roman" w:eastAsia="標楷體" w:hAnsi="Times New Roman" w:cs="Times New Roman"/>
                <w:sz w:val="28"/>
                <w:szCs w:val="28"/>
              </w:rPr>
              <w:t>All types</w:t>
            </w:r>
            <w:r>
              <w:rPr>
                <w:rFonts w:ascii="Calibri" w:hAnsi="Calibri"/>
                <w:b/>
                <w:bCs/>
                <w:color w:val="FF0000"/>
                <w:shd w:val="clear" w:color="auto" w:fill="FFFFFF"/>
              </w:rPr>
              <w:t>*</w:t>
            </w:r>
          </w:p>
        </w:tc>
      </w:tr>
      <w:tr w:rsidR="00C45F3C" w:rsidRPr="00C90ABC" w:rsidTr="00C45F3C">
        <w:trPr>
          <w:trHeight w:val="452"/>
        </w:trPr>
        <w:tc>
          <w:tcPr>
            <w:tcW w:w="894"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Time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More than </w:t>
            </w:r>
            <w:r w:rsidRPr="00C90ABC">
              <w:rPr>
                <w:rFonts w:ascii="Times New Roman" w:eastAsia="標楷體" w:hAnsi="Times New Roman" w:cs="Times New Roman" w:hint="eastAsia"/>
                <w:sz w:val="28"/>
                <w:szCs w:val="28"/>
              </w:rPr>
              <w:t>3</w:t>
            </w:r>
            <w:r w:rsidRPr="00C90ABC">
              <w:rPr>
                <w:rFonts w:ascii="Times New Roman" w:eastAsia="標楷體" w:hAnsi="Times New Roman" w:cs="Times New Roman"/>
                <w:sz w:val="28"/>
                <w:szCs w:val="28"/>
              </w:rPr>
              <w:t xml:space="preserve"> days</w:t>
            </w:r>
          </w:p>
        </w:tc>
        <w:tc>
          <w:tcPr>
            <w:tcW w:w="3118"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Less than 1 day</w:t>
            </w:r>
          </w:p>
        </w:tc>
      </w:tr>
      <w:tr w:rsidR="00C45F3C" w:rsidRPr="00C90ABC" w:rsidTr="00C45F3C">
        <w:trPr>
          <w:trHeight w:val="452"/>
        </w:trPr>
        <w:tc>
          <w:tcPr>
            <w:tcW w:w="894"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Payment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Cash</w:t>
            </w:r>
            <w:r w:rsidRPr="00C90ABC">
              <w:rPr>
                <w:rFonts w:ascii="Times New Roman" w:eastAsia="標楷體" w:hAnsi="Times New Roman" w:cs="Times New Roman" w:hint="eastAsia"/>
                <w:sz w:val="28"/>
                <w:szCs w:val="28"/>
              </w:rPr>
              <w:t>/</w:t>
            </w:r>
            <w:r w:rsidRPr="00C90ABC">
              <w:rPr>
                <w:rFonts w:ascii="Times New Roman" w:eastAsia="標楷體" w:hAnsi="Times New Roman" w:cs="Times New Roman"/>
                <w:sz w:val="28"/>
                <w:szCs w:val="28"/>
              </w:rPr>
              <w:t>postal</w:t>
            </w:r>
            <w:r w:rsidRPr="00C90ABC">
              <w:rPr>
                <w:rFonts w:ascii="Times New Roman" w:eastAsia="標楷體" w:hAnsi="Times New Roman" w:cs="Times New Roman" w:hint="eastAsia"/>
                <w:sz w:val="28"/>
                <w:szCs w:val="28"/>
              </w:rPr>
              <w:t xml:space="preserve"> </w:t>
            </w:r>
            <w:r w:rsidRPr="00C90ABC">
              <w:rPr>
                <w:rFonts w:ascii="Times New Roman" w:eastAsia="標楷體" w:hAnsi="Times New Roman" w:cs="Times New Roman"/>
                <w:sz w:val="28"/>
                <w:szCs w:val="28"/>
              </w:rPr>
              <w:t>money order</w:t>
            </w:r>
          </w:p>
        </w:tc>
        <w:tc>
          <w:tcPr>
            <w:tcW w:w="3118"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E</w:t>
            </w:r>
            <w:r w:rsidRPr="00C90ABC">
              <w:rPr>
                <w:rFonts w:ascii="Times New Roman" w:eastAsia="標楷體" w:hAnsi="Times New Roman" w:cs="Times New Roman"/>
                <w:sz w:val="28"/>
                <w:szCs w:val="28"/>
              </w:rPr>
              <w:t>-payment</w:t>
            </w:r>
            <w:r w:rsidRPr="00C90ABC">
              <w:rPr>
                <w:rFonts w:ascii="Times New Roman" w:eastAsia="標楷體" w:hAnsi="Times New Roman" w:cs="Times New Roman" w:hint="eastAsia"/>
                <w:sz w:val="28"/>
                <w:szCs w:val="28"/>
              </w:rPr>
              <w:t>/</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hint="eastAsia"/>
                <w:sz w:val="28"/>
                <w:szCs w:val="28"/>
              </w:rPr>
              <w:t>B</w:t>
            </w:r>
            <w:r w:rsidRPr="00C90ABC">
              <w:rPr>
                <w:rFonts w:ascii="Times New Roman" w:eastAsia="標楷體" w:hAnsi="Times New Roman" w:cs="Times New Roman"/>
                <w:sz w:val="28"/>
                <w:szCs w:val="28"/>
              </w:rPr>
              <w:t xml:space="preserve">ank debit online </w:t>
            </w:r>
          </w:p>
        </w:tc>
      </w:tr>
      <w:tr w:rsidR="00C45F3C" w:rsidRPr="00C90ABC" w:rsidTr="00C45F3C">
        <w:trPr>
          <w:trHeight w:val="452"/>
        </w:trPr>
        <w:tc>
          <w:tcPr>
            <w:tcW w:w="894"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Registration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G</w:t>
            </w:r>
            <w:r w:rsidRPr="00C90ABC">
              <w:rPr>
                <w:rFonts w:ascii="Times New Roman" w:eastAsia="標楷體" w:hAnsi="Times New Roman" w:cs="Times New Roman"/>
                <w:sz w:val="28"/>
                <w:szCs w:val="28"/>
              </w:rPr>
              <w:t>overnment staff</w:t>
            </w:r>
          </w:p>
        </w:tc>
        <w:tc>
          <w:tcPr>
            <w:tcW w:w="3118"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Parties to the agreement</w:t>
            </w:r>
          </w:p>
        </w:tc>
      </w:tr>
      <w:tr w:rsidR="00C45F3C" w:rsidRPr="00C90ABC" w:rsidTr="00C45F3C">
        <w:trPr>
          <w:trHeight w:val="452"/>
        </w:trPr>
        <w:tc>
          <w:tcPr>
            <w:tcW w:w="894" w:type="dxa"/>
            <w:tcBorders>
              <w:top w:val="single" w:sz="4" w:space="0" w:color="auto"/>
              <w:bottom w:val="single" w:sz="8"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10</w:t>
            </w:r>
          </w:p>
        </w:tc>
        <w:tc>
          <w:tcPr>
            <w:tcW w:w="1843" w:type="dxa"/>
            <w:tcBorders>
              <w:top w:val="single" w:sz="4" w:space="0" w:color="auto"/>
              <w:left w:val="single" w:sz="4" w:space="0" w:color="auto"/>
              <w:bottom w:val="single" w:sz="8"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Public Inquiry </w:t>
            </w:r>
          </w:p>
        </w:tc>
        <w:tc>
          <w:tcPr>
            <w:tcW w:w="2977" w:type="dxa"/>
            <w:tcBorders>
              <w:top w:val="single" w:sz="4" w:space="0" w:color="auto"/>
              <w:left w:val="single" w:sz="4" w:space="0" w:color="auto"/>
              <w:bottom w:val="single" w:sz="8"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Diversified</w:t>
            </w:r>
          </w:p>
        </w:tc>
        <w:tc>
          <w:tcPr>
            <w:tcW w:w="3118" w:type="dxa"/>
            <w:tcBorders>
              <w:top w:val="single" w:sz="4" w:space="0" w:color="auto"/>
              <w:left w:val="single" w:sz="4" w:space="0" w:color="auto"/>
              <w:bottom w:val="single" w:sz="8"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Unified</w:t>
            </w:r>
          </w:p>
        </w:tc>
      </w:tr>
    </w:tbl>
    <w:p w:rsidR="00C45F3C" w:rsidRPr="00C90ABC" w:rsidRDefault="00C45F3C" w:rsidP="00C45F3C">
      <w:pPr>
        <w:spacing w:beforeLines="50" w:before="180" w:afterLines="50" w:after="180" w:line="500" w:lineRule="exact"/>
        <w:jc w:val="both"/>
        <w:rPr>
          <w:rFonts w:ascii="Times New Roman" w:eastAsia="標楷體" w:hAnsi="Times New Roman" w:cs="Times New Roman"/>
          <w:b/>
          <w:color w:val="4F81BD" w:themeColor="accent1"/>
          <w:sz w:val="32"/>
          <w:szCs w:val="32"/>
        </w:rPr>
      </w:pPr>
      <w:r>
        <w:rPr>
          <w:rFonts w:ascii="Calibri" w:hAnsi="Calibri"/>
          <w:b/>
          <w:bCs/>
          <w:color w:val="FF0000"/>
          <w:shd w:val="clear" w:color="auto" w:fill="FFFFFF"/>
        </w:rPr>
        <w:t>*</w:t>
      </w:r>
      <w:r>
        <w:rPr>
          <w:rFonts w:ascii="Calibri" w:hAnsi="Calibri"/>
          <w:color w:val="FF0000"/>
          <w:shd w:val="clear" w:color="auto" w:fill="FFFFFF"/>
        </w:rPr>
        <w:t>Tangible assets only.</w:t>
      </w:r>
    </w:p>
    <w:p w:rsidR="00C45F3C" w:rsidRPr="000D73E0" w:rsidRDefault="00C45F3C" w:rsidP="00C45F3C">
      <w:pPr>
        <w:spacing w:beforeLines="50" w:before="180" w:afterLines="50" w:after="180" w:line="500" w:lineRule="exact"/>
        <w:ind w:leftChars="236" w:left="566"/>
        <w:rPr>
          <w:rFonts w:ascii="Times New Roman" w:eastAsia="標楷體" w:hAnsi="Times New Roman" w:cs="Times New Roman"/>
          <w:sz w:val="28"/>
          <w:szCs w:val="28"/>
        </w:rPr>
      </w:pPr>
      <w:r w:rsidRPr="00A119CD">
        <w:rPr>
          <w:rFonts w:ascii="Times New Roman" w:eastAsia="標楷體" w:hAnsi="Times New Roman" w:cs="Times New Roman" w:hint="eastAsia"/>
          <w:b/>
          <w:color w:val="0000CC"/>
          <w:kern w:val="0"/>
          <w:sz w:val="28"/>
          <w:szCs w:val="28"/>
        </w:rPr>
        <w:t>Table 6.2</w:t>
      </w:r>
      <w:r w:rsidRPr="000D73E0">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Amendment of enforcement rules of the personal property secured transactions act</w:t>
      </w:r>
    </w:p>
    <w:tbl>
      <w:tblPr>
        <w:tblStyle w:val="a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943"/>
        <w:gridCol w:w="1269"/>
        <w:gridCol w:w="811"/>
        <w:gridCol w:w="1809"/>
      </w:tblGrid>
      <w:tr w:rsidR="00C45F3C" w:rsidRPr="00C90ABC" w:rsidTr="00C45F3C">
        <w:tc>
          <w:tcPr>
            <w:tcW w:w="846" w:type="dxa"/>
            <w:vMerge w:val="restart"/>
            <w:tcBorders>
              <w:top w:val="single" w:sz="8" w:space="0" w:color="auto"/>
              <w:right w:val="single" w:sz="4" w:space="0" w:color="auto"/>
            </w:tcBorders>
            <w:vAlign w:val="center"/>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No.</w:t>
            </w:r>
          </w:p>
        </w:tc>
        <w:tc>
          <w:tcPr>
            <w:tcW w:w="3943" w:type="dxa"/>
            <w:vMerge w:val="restart"/>
            <w:tcBorders>
              <w:top w:val="single" w:sz="8" w:space="0" w:color="auto"/>
              <w:left w:val="single" w:sz="4" w:space="0" w:color="auto"/>
              <w:right w:val="single" w:sz="4" w:space="0" w:color="auto"/>
            </w:tcBorders>
            <w:vAlign w:val="center"/>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sz w:val="28"/>
                <w:szCs w:val="28"/>
              </w:rPr>
              <w:t>Strength of Legal Rights Index Survey</w:t>
            </w:r>
          </w:p>
        </w:tc>
        <w:tc>
          <w:tcPr>
            <w:tcW w:w="1269" w:type="dxa"/>
            <w:vMerge w:val="restart"/>
            <w:tcBorders>
              <w:top w:val="single" w:sz="8" w:space="0" w:color="auto"/>
              <w:left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2015</w:t>
            </w:r>
          </w:p>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Survey</w:t>
            </w:r>
          </w:p>
        </w:tc>
        <w:tc>
          <w:tcPr>
            <w:tcW w:w="2620" w:type="dxa"/>
            <w:gridSpan w:val="2"/>
            <w:tcBorders>
              <w:top w:val="single" w:sz="8" w:space="0" w:color="auto"/>
              <w:left w:val="single" w:sz="4" w:space="0" w:color="auto"/>
              <w:bottom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2016 Reform</w:t>
            </w:r>
          </w:p>
        </w:tc>
      </w:tr>
      <w:tr w:rsidR="00C45F3C" w:rsidRPr="00C90ABC" w:rsidTr="00C45F3C">
        <w:tc>
          <w:tcPr>
            <w:tcW w:w="846" w:type="dxa"/>
            <w:vMerge/>
            <w:tcBorders>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p>
        </w:tc>
        <w:tc>
          <w:tcPr>
            <w:tcW w:w="3943" w:type="dxa"/>
            <w:vMerge/>
            <w:tcBorders>
              <w:left w:val="single" w:sz="4" w:space="0" w:color="auto"/>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p>
        </w:tc>
        <w:tc>
          <w:tcPr>
            <w:tcW w:w="1269" w:type="dxa"/>
            <w:vMerge/>
            <w:tcBorders>
              <w:left w:val="single" w:sz="4" w:space="0" w:color="auto"/>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p>
        </w:tc>
        <w:tc>
          <w:tcPr>
            <w:tcW w:w="811" w:type="dxa"/>
            <w:tcBorders>
              <w:top w:val="single" w:sz="4" w:space="0" w:color="auto"/>
              <w:left w:val="single" w:sz="4" w:space="0" w:color="auto"/>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Ans.</w:t>
            </w:r>
          </w:p>
        </w:tc>
        <w:tc>
          <w:tcPr>
            <w:tcW w:w="1809" w:type="dxa"/>
            <w:tcBorders>
              <w:top w:val="single" w:sz="4" w:space="0" w:color="auto"/>
              <w:left w:val="single" w:sz="4" w:space="0" w:color="auto"/>
              <w:bottom w:val="single" w:sz="8" w:space="0" w:color="auto"/>
            </w:tcBorders>
          </w:tcPr>
          <w:p w:rsidR="00C45F3C" w:rsidRPr="00C90ABC" w:rsidRDefault="00C45F3C" w:rsidP="00C45F3C">
            <w:pPr>
              <w:spacing w:before="50" w:after="50" w:line="500" w:lineRule="exact"/>
              <w:jc w:val="both"/>
              <w:rPr>
                <w:rFonts w:ascii="Times New Roman" w:eastAsia="標楷體" w:hAnsi="Times New Roman" w:cs="Times New Roman"/>
                <w:b/>
                <w:sz w:val="28"/>
                <w:szCs w:val="28"/>
              </w:rPr>
            </w:pPr>
            <w:r w:rsidRPr="00C90ABC">
              <w:rPr>
                <w:rFonts w:ascii="Times New Roman" w:eastAsia="標楷體" w:hAnsi="Times New Roman" w:cs="Times New Roman"/>
                <w:b/>
                <w:sz w:val="28"/>
                <w:szCs w:val="28"/>
              </w:rPr>
              <w:t>Legal basis</w:t>
            </w:r>
          </w:p>
        </w:tc>
      </w:tr>
      <w:tr w:rsidR="00C45F3C" w:rsidRPr="00C90ABC" w:rsidTr="00C45F3C">
        <w:tc>
          <w:tcPr>
            <w:tcW w:w="846" w:type="dxa"/>
            <w:tcBorders>
              <w:top w:val="single" w:sz="8" w:space="0" w:color="auto"/>
              <w:bottom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1</w:t>
            </w:r>
          </w:p>
        </w:tc>
        <w:tc>
          <w:tcPr>
            <w:tcW w:w="3943" w:type="dxa"/>
            <w:tcBorders>
              <w:top w:val="single" w:sz="8" w:space="0" w:color="auto"/>
              <w:left w:val="single" w:sz="4" w:space="0" w:color="auto"/>
              <w:bottom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The law allows a business to grant a non-possessory right of pledge in a single category of movable assets (such as machinery or inventory), without requiring a specific description of the collateral.</w:t>
            </w:r>
          </w:p>
        </w:tc>
        <w:tc>
          <w:tcPr>
            <w:tcW w:w="1269" w:type="dxa"/>
            <w:tcBorders>
              <w:top w:val="single" w:sz="8" w:space="0" w:color="auto"/>
              <w:left w:val="single" w:sz="4" w:space="0" w:color="auto"/>
              <w:bottom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No</w:t>
            </w:r>
          </w:p>
        </w:tc>
        <w:tc>
          <w:tcPr>
            <w:tcW w:w="811" w:type="dxa"/>
            <w:tcBorders>
              <w:top w:val="single" w:sz="8" w:space="0" w:color="auto"/>
              <w:left w:val="single" w:sz="4" w:space="0" w:color="auto"/>
              <w:bottom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Yes</w:t>
            </w:r>
          </w:p>
        </w:tc>
        <w:tc>
          <w:tcPr>
            <w:tcW w:w="1809" w:type="dxa"/>
            <w:tcBorders>
              <w:top w:val="single" w:sz="8" w:space="0" w:color="auto"/>
              <w:left w:val="single" w:sz="4" w:space="0" w:color="auto"/>
              <w:bottom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Paragraph 2, Article 6, Enforcement Rules of the Personal Property Secured Transactions Act</w:t>
            </w:r>
          </w:p>
        </w:tc>
      </w:tr>
      <w:tr w:rsidR="00C45F3C" w:rsidRPr="00C90ABC" w:rsidTr="00C45F3C">
        <w:tc>
          <w:tcPr>
            <w:tcW w:w="846" w:type="dxa"/>
            <w:tcBorders>
              <w:top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2</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A collateral registry or registration institution for security interests granted over movable property by incorporated and non-incorporated entities is in operation, unified geographically and with an electronic database indexed by debtors’ names.</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No</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Yes</w:t>
            </w:r>
          </w:p>
        </w:tc>
        <w:tc>
          <w:tcPr>
            <w:tcW w:w="1809" w:type="dxa"/>
            <w:tcBorders>
              <w:top w:val="single" w:sz="4" w:space="0" w:color="auto"/>
              <w:left w:val="single" w:sz="4" w:space="0" w:color="auto"/>
              <w:bottom w:val="single" w:sz="4" w:space="0" w:color="auto"/>
            </w:tcBorders>
            <w:shd w:val="clear" w:color="auto" w:fill="auto"/>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Paragraph 2, Article 11, Enforcement Rules of the Personal Property Secured Transactions Act</w:t>
            </w:r>
          </w:p>
        </w:tc>
      </w:tr>
      <w:tr w:rsidR="00C45F3C" w:rsidRPr="00C90ABC" w:rsidTr="00C45F3C">
        <w:tc>
          <w:tcPr>
            <w:tcW w:w="846" w:type="dxa"/>
            <w:tcBorders>
              <w:top w:val="single" w:sz="4" w:space="0" w:color="auto"/>
              <w:bottom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3</w:t>
            </w:r>
          </w:p>
        </w:tc>
        <w:tc>
          <w:tcPr>
            <w:tcW w:w="3943" w:type="dxa"/>
            <w:tcBorders>
              <w:top w:val="single" w:sz="4" w:space="0" w:color="auto"/>
              <w:left w:val="single" w:sz="4" w:space="0" w:color="auto"/>
              <w:bottom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The collateral registry is a notice-based registry—a registry that files only a notice of the existence of a security interest (not the underlying documents) and does not perform a legal review of the transaction. The registry also publicizes functional equivalents to security interests.</w:t>
            </w:r>
          </w:p>
        </w:tc>
        <w:tc>
          <w:tcPr>
            <w:tcW w:w="1269" w:type="dxa"/>
            <w:tcBorders>
              <w:top w:val="single" w:sz="4" w:space="0" w:color="auto"/>
              <w:left w:val="single" w:sz="4" w:space="0" w:color="auto"/>
              <w:bottom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No</w:t>
            </w:r>
          </w:p>
        </w:tc>
        <w:tc>
          <w:tcPr>
            <w:tcW w:w="811" w:type="dxa"/>
            <w:tcBorders>
              <w:top w:val="single" w:sz="4" w:space="0" w:color="auto"/>
              <w:left w:val="single" w:sz="4" w:space="0" w:color="auto"/>
              <w:bottom w:val="single" w:sz="4"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Yes</w:t>
            </w:r>
          </w:p>
        </w:tc>
        <w:tc>
          <w:tcPr>
            <w:tcW w:w="1809" w:type="dxa"/>
            <w:tcBorders>
              <w:top w:val="single" w:sz="4" w:space="0" w:color="auto"/>
              <w:left w:val="single" w:sz="4" w:space="0" w:color="auto"/>
              <w:bottom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Paragraph 2, Article 5, Enforcement Rules of the Personal Property Secured Transactions Act</w:t>
            </w:r>
          </w:p>
        </w:tc>
      </w:tr>
      <w:tr w:rsidR="00C45F3C" w:rsidRPr="00C90ABC" w:rsidTr="00C45F3C">
        <w:tc>
          <w:tcPr>
            <w:tcW w:w="846" w:type="dxa"/>
            <w:tcBorders>
              <w:top w:val="single" w:sz="4" w:space="0" w:color="auto"/>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4</w:t>
            </w:r>
          </w:p>
        </w:tc>
        <w:tc>
          <w:tcPr>
            <w:tcW w:w="3943" w:type="dxa"/>
            <w:tcBorders>
              <w:top w:val="single" w:sz="4" w:space="0" w:color="auto"/>
              <w:left w:val="single" w:sz="4" w:space="0" w:color="auto"/>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The collateral registry has modern features such as those that allow secured creditors (or their representatives) to register, search, amend or cancel security interests online.</w:t>
            </w:r>
          </w:p>
        </w:tc>
        <w:tc>
          <w:tcPr>
            <w:tcW w:w="1269" w:type="dxa"/>
            <w:tcBorders>
              <w:top w:val="single" w:sz="4" w:space="0" w:color="auto"/>
              <w:left w:val="single" w:sz="4" w:space="0" w:color="auto"/>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No</w:t>
            </w:r>
          </w:p>
        </w:tc>
        <w:tc>
          <w:tcPr>
            <w:tcW w:w="811" w:type="dxa"/>
            <w:tcBorders>
              <w:top w:val="single" w:sz="4" w:space="0" w:color="auto"/>
              <w:left w:val="single" w:sz="4" w:space="0" w:color="auto"/>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Yes</w:t>
            </w:r>
          </w:p>
        </w:tc>
        <w:tc>
          <w:tcPr>
            <w:tcW w:w="1809" w:type="dxa"/>
            <w:tcBorders>
              <w:top w:val="single" w:sz="4" w:space="0" w:color="auto"/>
              <w:left w:val="single" w:sz="4" w:space="0" w:color="auto"/>
              <w:bottom w:val="single" w:sz="8" w:space="0" w:color="auto"/>
            </w:tcBorders>
          </w:tcPr>
          <w:p w:rsidR="00C45F3C" w:rsidRPr="00C90ABC" w:rsidRDefault="00C45F3C" w:rsidP="00C45F3C">
            <w:pPr>
              <w:spacing w:before="50" w:after="50" w:line="500" w:lineRule="exact"/>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Paragraph 2, Article 3, Enforcement Rules of the Personal Property Secured Transactions Act</w:t>
            </w:r>
          </w:p>
        </w:tc>
      </w:tr>
    </w:tbl>
    <w:p w:rsidR="00C45F3C" w:rsidRPr="008F2595" w:rsidRDefault="00C45F3C" w:rsidP="00C45F3C">
      <w:pPr>
        <w:spacing w:beforeLines="50" w:before="180" w:afterLines="50" w:after="180" w:line="500" w:lineRule="exact"/>
        <w:jc w:val="both"/>
        <w:rPr>
          <w:rFonts w:ascii="Times New Roman" w:eastAsia="標楷體" w:hAnsi="Times New Roman" w:cs="Times New Roman"/>
          <w:b/>
          <w:sz w:val="28"/>
          <w:szCs w:val="28"/>
        </w:rPr>
      </w:pPr>
      <w:r>
        <w:rPr>
          <w:rFonts w:ascii="Times New Roman" w:eastAsia="標楷體" w:hAnsi="Times New Roman" w:cs="Times New Roman"/>
          <w:b/>
          <w:sz w:val="28"/>
          <w:szCs w:val="28"/>
        </w:rPr>
        <w:t>R</w:t>
      </w:r>
      <w:r>
        <w:rPr>
          <w:rFonts w:ascii="Times New Roman" w:eastAsia="標楷體" w:hAnsi="Times New Roman" w:cs="Times New Roman" w:hint="eastAsia"/>
          <w:b/>
          <w:sz w:val="28"/>
          <w:szCs w:val="28"/>
        </w:rPr>
        <w:t>eform progress</w:t>
      </w:r>
    </w:p>
    <w:p w:rsidR="00C45F3C" w:rsidRPr="00D32A7E" w:rsidRDefault="00C45F3C" w:rsidP="00C45F3C">
      <w:pPr>
        <w:spacing w:beforeLines="50" w:before="180" w:afterLines="50" w:after="180" w:line="500" w:lineRule="exact"/>
        <w:ind w:leftChars="236" w:left="566"/>
        <w:rPr>
          <w:rFonts w:ascii="Times New Roman" w:eastAsia="標楷體" w:hAnsi="Times New Roman" w:cs="Times New Roman"/>
          <w:sz w:val="28"/>
          <w:szCs w:val="28"/>
        </w:rPr>
      </w:pPr>
      <w:r w:rsidRPr="00A119CD">
        <w:rPr>
          <w:rFonts w:ascii="Times New Roman" w:eastAsia="標楷體" w:hAnsi="Times New Roman" w:cs="Times New Roman" w:hint="eastAsia"/>
          <w:b/>
          <w:color w:val="0000CC"/>
          <w:kern w:val="0"/>
          <w:sz w:val="28"/>
          <w:szCs w:val="28"/>
        </w:rPr>
        <w:t xml:space="preserve">Table </w:t>
      </w:r>
      <w:r>
        <w:rPr>
          <w:rFonts w:ascii="Times New Roman" w:eastAsia="標楷體" w:hAnsi="Times New Roman" w:cs="Times New Roman" w:hint="eastAsia"/>
          <w:b/>
          <w:color w:val="0000CC"/>
          <w:kern w:val="0"/>
          <w:sz w:val="28"/>
          <w:szCs w:val="28"/>
        </w:rPr>
        <w:t xml:space="preserve">6.3 </w:t>
      </w:r>
      <w:r w:rsidRPr="00C90ABC">
        <w:rPr>
          <w:rFonts w:ascii="Times New Roman" w:eastAsia="標楷體" w:hAnsi="Times New Roman" w:cs="Times New Roman"/>
          <w:sz w:val="28"/>
          <w:szCs w:val="28"/>
        </w:rPr>
        <w:t>The statistics of online personal property secured transaction registrations via this system from December 21, 2015 to the end of March, 2016</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 xml:space="preserve"> </w:t>
      </w:r>
    </w:p>
    <w:tbl>
      <w:tblPr>
        <w:tblW w:w="0" w:type="auto"/>
        <w:tblInd w:w="206" w:type="dxa"/>
        <w:tblLayout w:type="fixed"/>
        <w:tblLook w:val="04A0" w:firstRow="1" w:lastRow="0" w:firstColumn="1" w:lastColumn="0" w:noHBand="0" w:noVBand="1"/>
      </w:tblPr>
      <w:tblGrid>
        <w:gridCol w:w="1603"/>
        <w:gridCol w:w="1418"/>
        <w:gridCol w:w="1276"/>
        <w:gridCol w:w="1559"/>
        <w:gridCol w:w="1134"/>
        <w:gridCol w:w="2090"/>
      </w:tblGrid>
      <w:tr w:rsidR="00C45F3C" w:rsidRPr="00C90ABC" w:rsidTr="00C45F3C">
        <w:tc>
          <w:tcPr>
            <w:tcW w:w="1603" w:type="dxa"/>
            <w:tcBorders>
              <w:top w:val="single" w:sz="8"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 xml:space="preserve">Category </w:t>
            </w:r>
          </w:p>
        </w:tc>
        <w:tc>
          <w:tcPr>
            <w:tcW w:w="1418" w:type="dxa"/>
            <w:tcBorders>
              <w:top w:val="single" w:sz="8" w:space="0" w:color="auto"/>
              <w:left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Registration</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hint="eastAsia"/>
                <w:szCs w:val="28"/>
              </w:rPr>
              <w:t>Amending</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 xml:space="preserve">Cancellation </w:t>
            </w:r>
          </w:p>
        </w:tc>
        <w:tc>
          <w:tcPr>
            <w:tcW w:w="1134" w:type="dxa"/>
            <w:tcBorders>
              <w:top w:val="single" w:sz="8" w:space="0" w:color="auto"/>
              <w:left w:val="single" w:sz="4" w:space="0" w:color="auto"/>
              <w:bottom w:val="single" w:sz="8" w:space="0" w:color="auto"/>
              <w:right w:val="single" w:sz="4" w:space="0" w:color="auto"/>
            </w:tcBorders>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hint="eastAsia"/>
                <w:szCs w:val="28"/>
              </w:rPr>
              <w:t>Copying</w:t>
            </w:r>
          </w:p>
        </w:tc>
        <w:tc>
          <w:tcPr>
            <w:tcW w:w="2090" w:type="dxa"/>
            <w:tcBorders>
              <w:top w:val="single" w:sz="8" w:space="0" w:color="auto"/>
              <w:left w:val="single" w:sz="4" w:space="0" w:color="auto"/>
              <w:bottom w:val="single" w:sz="8"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sidDel="006C6D50">
              <w:rPr>
                <w:rFonts w:ascii="Times New Roman" w:eastAsia="標楷體" w:hAnsi="Times New Roman" w:cs="Times New Roman"/>
                <w:szCs w:val="28"/>
              </w:rPr>
              <w:t xml:space="preserve"> </w:t>
            </w:r>
            <w:r w:rsidRPr="00711905">
              <w:rPr>
                <w:rFonts w:ascii="Times New Roman" w:eastAsia="標楷體" w:hAnsi="Times New Roman" w:cs="Times New Roman"/>
                <w:szCs w:val="28"/>
              </w:rPr>
              <w:t>Collateral value</w:t>
            </w:r>
            <w:r w:rsidRPr="00C90ABC">
              <w:rPr>
                <w:rFonts w:ascii="Times New Roman" w:eastAsia="標楷體" w:hAnsi="Times New Roman" w:cs="Times New Roman" w:hint="eastAsia"/>
                <w:szCs w:val="28"/>
              </w:rPr>
              <w:t xml:space="preserve"> </w:t>
            </w:r>
            <w:r w:rsidRPr="00C90ABC">
              <w:rPr>
                <w:rFonts w:ascii="Times New Roman" w:eastAsia="標楷體" w:hAnsi="Times New Roman" w:cs="Times New Roman"/>
                <w:szCs w:val="28"/>
              </w:rPr>
              <w:t>(Unit: NTD 1 million)</w:t>
            </w:r>
          </w:p>
        </w:tc>
      </w:tr>
      <w:tr w:rsidR="00C45F3C" w:rsidRPr="00C90ABC" w:rsidTr="00C45F3C">
        <w:trPr>
          <w:trHeight w:val="629"/>
        </w:trPr>
        <w:tc>
          <w:tcPr>
            <w:tcW w:w="1603" w:type="dxa"/>
            <w:tcBorders>
              <w:top w:val="single" w:sz="8" w:space="0" w:color="auto"/>
              <w:bottom w:val="single" w:sz="4"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Vehicles</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1,282</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1</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48</w:t>
            </w:r>
          </w:p>
        </w:tc>
        <w:tc>
          <w:tcPr>
            <w:tcW w:w="1134" w:type="dxa"/>
            <w:tcBorders>
              <w:top w:val="single" w:sz="8" w:space="0" w:color="auto"/>
              <w:left w:val="single" w:sz="4" w:space="0" w:color="auto"/>
              <w:bottom w:val="single" w:sz="4" w:space="0" w:color="auto"/>
              <w:right w:val="single" w:sz="4" w:space="0" w:color="auto"/>
            </w:tcBorders>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0</w:t>
            </w:r>
          </w:p>
        </w:tc>
        <w:tc>
          <w:tcPr>
            <w:tcW w:w="2090" w:type="dxa"/>
            <w:tcBorders>
              <w:top w:val="single" w:sz="8" w:space="0" w:color="auto"/>
              <w:left w:val="single" w:sz="4" w:space="0" w:color="auto"/>
              <w:bottom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982</w:t>
            </w:r>
          </w:p>
        </w:tc>
      </w:tr>
      <w:tr w:rsidR="00C45F3C" w:rsidRPr="00C90ABC" w:rsidTr="00C45F3C">
        <w:tc>
          <w:tcPr>
            <w:tcW w:w="1603" w:type="dxa"/>
            <w:tcBorders>
              <w:top w:val="single" w:sz="4" w:space="0" w:color="auto"/>
              <w:bottom w:val="single" w:sz="4"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Other Personal Properties (Machinery Equipment, Ships)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276</w:t>
            </w:r>
          </w:p>
        </w:tc>
        <w:tc>
          <w:tcPr>
            <w:tcW w:w="2090" w:type="dxa"/>
            <w:tcBorders>
              <w:top w:val="single" w:sz="4" w:space="0" w:color="auto"/>
              <w:left w:val="single" w:sz="4" w:space="0" w:color="auto"/>
              <w:bottom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3,723</w:t>
            </w:r>
          </w:p>
        </w:tc>
      </w:tr>
      <w:tr w:rsidR="00C45F3C" w:rsidRPr="00C90ABC" w:rsidTr="00C45F3C">
        <w:tc>
          <w:tcPr>
            <w:tcW w:w="1603" w:type="dxa"/>
            <w:tcBorders>
              <w:top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Total</w:t>
            </w:r>
          </w:p>
        </w:tc>
        <w:tc>
          <w:tcPr>
            <w:tcW w:w="1418" w:type="dxa"/>
            <w:tcBorders>
              <w:top w:val="single" w:sz="4" w:space="0" w:color="auto"/>
              <w:left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1,362</w:t>
            </w: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3</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51</w:t>
            </w:r>
          </w:p>
        </w:tc>
        <w:tc>
          <w:tcPr>
            <w:tcW w:w="1134" w:type="dxa"/>
            <w:tcBorders>
              <w:top w:val="single" w:sz="4" w:space="0" w:color="auto"/>
              <w:left w:val="single" w:sz="4" w:space="0" w:color="auto"/>
              <w:bottom w:val="single" w:sz="8" w:space="0" w:color="auto"/>
              <w:right w:val="single" w:sz="4" w:space="0" w:color="auto"/>
            </w:tcBorders>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276</w:t>
            </w:r>
          </w:p>
        </w:tc>
        <w:tc>
          <w:tcPr>
            <w:tcW w:w="2090" w:type="dxa"/>
            <w:tcBorders>
              <w:top w:val="single" w:sz="4" w:space="0" w:color="auto"/>
              <w:left w:val="single" w:sz="4" w:space="0" w:color="auto"/>
              <w:bottom w:val="single" w:sz="8" w:space="0" w:color="auto"/>
            </w:tcBorders>
            <w:shd w:val="clear" w:color="auto" w:fill="auto"/>
            <w:vAlign w:val="center"/>
          </w:tcPr>
          <w:p w:rsidR="00C45F3C" w:rsidRPr="00C90ABC" w:rsidRDefault="00C45F3C" w:rsidP="00C45F3C">
            <w:pPr>
              <w:spacing w:before="50" w:after="50" w:line="500" w:lineRule="exact"/>
              <w:jc w:val="both"/>
              <w:rPr>
                <w:rFonts w:ascii="Times New Roman" w:eastAsia="標楷體" w:hAnsi="Times New Roman" w:cs="Times New Roman"/>
                <w:szCs w:val="28"/>
              </w:rPr>
            </w:pPr>
            <w:r w:rsidRPr="00C90ABC">
              <w:rPr>
                <w:rFonts w:ascii="Times New Roman" w:eastAsia="標楷體" w:hAnsi="Times New Roman" w:cs="Times New Roman"/>
                <w:szCs w:val="28"/>
              </w:rPr>
              <w:t>4,705</w:t>
            </w:r>
          </w:p>
        </w:tc>
      </w:tr>
    </w:tbl>
    <w:p w:rsidR="00C45F3C" w:rsidRPr="00C90ABC"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Since the </w:t>
      </w:r>
      <w:r w:rsidRPr="00C90ABC">
        <w:rPr>
          <w:rFonts w:ascii="Times New Roman" w:eastAsia="標楷體" w:hAnsi="Times New Roman" w:cs="Times New Roman" w:hint="eastAsia"/>
          <w:sz w:val="28"/>
          <w:szCs w:val="28"/>
        </w:rPr>
        <w:t xml:space="preserve">launch of the </w:t>
      </w:r>
      <w:r w:rsidRPr="00C90ABC">
        <w:rPr>
          <w:rFonts w:ascii="Times New Roman" w:eastAsia="標楷體" w:hAnsi="Times New Roman" w:cs="Times New Roman"/>
          <w:sz w:val="28"/>
          <w:szCs w:val="28"/>
        </w:rPr>
        <w:t>nation</w:t>
      </w:r>
      <w:r w:rsidRPr="00C90ABC">
        <w:rPr>
          <w:rFonts w:ascii="Times New Roman" w:eastAsia="標楷體" w:hAnsi="Times New Roman" w:cs="Times New Roman" w:hint="eastAsia"/>
          <w:sz w:val="28"/>
          <w:szCs w:val="28"/>
        </w:rPr>
        <w:t>wide</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hint="eastAsia"/>
          <w:sz w:val="28"/>
          <w:szCs w:val="28"/>
        </w:rPr>
        <w:t>p</w:t>
      </w:r>
      <w:r w:rsidRPr="00C90ABC">
        <w:rPr>
          <w:rFonts w:ascii="Times New Roman" w:eastAsia="標楷體" w:hAnsi="Times New Roman" w:cs="Times New Roman"/>
          <w:sz w:val="28"/>
          <w:szCs w:val="28"/>
        </w:rPr>
        <w:t xml:space="preserve">roperty </w:t>
      </w:r>
      <w:r w:rsidRPr="00C90ABC">
        <w:rPr>
          <w:rFonts w:ascii="Times New Roman" w:eastAsia="標楷體" w:hAnsi="Times New Roman" w:cs="Times New Roman" w:hint="eastAsia"/>
          <w:sz w:val="28"/>
          <w:szCs w:val="28"/>
        </w:rPr>
        <w:t>s</w:t>
      </w:r>
      <w:r w:rsidRPr="00C90ABC">
        <w:rPr>
          <w:rFonts w:ascii="Times New Roman" w:eastAsia="標楷體" w:hAnsi="Times New Roman" w:cs="Times New Roman"/>
          <w:sz w:val="28"/>
          <w:szCs w:val="28"/>
        </w:rPr>
        <w:t xml:space="preserve">ecured </w:t>
      </w:r>
      <w:r w:rsidRPr="00C90ABC">
        <w:rPr>
          <w:rFonts w:ascii="Times New Roman" w:eastAsia="標楷體" w:hAnsi="Times New Roman" w:cs="Times New Roman" w:hint="eastAsia"/>
          <w:sz w:val="28"/>
          <w:szCs w:val="28"/>
        </w:rPr>
        <w:t>transaction online registration and public i</w:t>
      </w:r>
      <w:r w:rsidRPr="00C90ABC">
        <w:rPr>
          <w:rFonts w:ascii="Times New Roman" w:eastAsia="標楷體" w:hAnsi="Times New Roman" w:cs="Times New Roman"/>
          <w:sz w:val="28"/>
          <w:szCs w:val="28"/>
        </w:rPr>
        <w:t xml:space="preserve">nquiry </w:t>
      </w:r>
      <w:r w:rsidRPr="00C90ABC">
        <w:rPr>
          <w:rFonts w:ascii="Times New Roman" w:eastAsia="標楷體" w:hAnsi="Times New Roman" w:cs="Times New Roman" w:hint="eastAsia"/>
          <w:sz w:val="28"/>
          <w:szCs w:val="28"/>
        </w:rPr>
        <w:t>website on March 26, 2014 until</w:t>
      </w:r>
      <w:r w:rsidRPr="00C90ABC">
        <w:rPr>
          <w:rFonts w:ascii="Times New Roman" w:eastAsia="標楷體" w:hAnsi="Times New Roman" w:cs="Times New Roman"/>
          <w:sz w:val="28"/>
          <w:szCs w:val="28"/>
        </w:rPr>
        <w:t xml:space="preserve"> the end of March, 2016, over 1</w:t>
      </w:r>
      <w:r w:rsidRPr="00C90ABC">
        <w:rPr>
          <w:rFonts w:ascii="Times New Roman" w:eastAsia="標楷體" w:hAnsi="Times New Roman" w:cs="Times New Roman" w:hint="eastAsia"/>
          <w:sz w:val="28"/>
          <w:szCs w:val="28"/>
        </w:rPr>
        <w:t>6</w:t>
      </w:r>
      <w:r w:rsidRPr="00C90ABC">
        <w:rPr>
          <w:rFonts w:ascii="Times New Roman" w:eastAsia="標楷體" w:hAnsi="Times New Roman" w:cs="Times New Roman"/>
          <w:sz w:val="28"/>
          <w:szCs w:val="28"/>
        </w:rPr>
        <w:t xml:space="preserve"> million inquiries </w:t>
      </w:r>
      <w:r w:rsidRPr="00C90ABC">
        <w:rPr>
          <w:rFonts w:ascii="Times New Roman" w:eastAsia="標楷體" w:hAnsi="Times New Roman" w:cs="Times New Roman" w:hint="eastAsia"/>
          <w:sz w:val="28"/>
          <w:szCs w:val="28"/>
        </w:rPr>
        <w:t>were</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hint="eastAsia"/>
          <w:sz w:val="28"/>
          <w:szCs w:val="28"/>
        </w:rPr>
        <w:t>received</w:t>
      </w:r>
      <w:r w:rsidRPr="00C90ABC">
        <w:rPr>
          <w:rFonts w:ascii="Times New Roman" w:eastAsia="標楷體" w:hAnsi="Times New Roman" w:cs="Times New Roman"/>
          <w:sz w:val="28"/>
          <w:szCs w:val="28"/>
        </w:rPr>
        <w:t xml:space="preserve">. </w:t>
      </w:r>
    </w:p>
    <w:p w:rsidR="00C45F3C" w:rsidRPr="007D4C73" w:rsidRDefault="00C45F3C" w:rsidP="00C45F3C">
      <w:pPr>
        <w:spacing w:beforeLines="50" w:before="180" w:afterLines="50" w:after="180" w:line="500" w:lineRule="exact"/>
        <w:jc w:val="both"/>
        <w:rPr>
          <w:rFonts w:ascii="Times New Roman" w:eastAsia="標楷體" w:hAnsi="Times New Roman" w:cs="Times New Roman"/>
          <w:b/>
          <w:color w:val="0000CC"/>
          <w:kern w:val="0"/>
          <w:sz w:val="36"/>
          <w:szCs w:val="36"/>
        </w:rPr>
      </w:pPr>
      <w:r w:rsidRPr="007D4C73">
        <w:rPr>
          <w:rFonts w:ascii="Times New Roman" w:eastAsia="標楷體" w:hAnsi="Times New Roman" w:cs="Times New Roman"/>
          <w:b/>
          <w:color w:val="0000CC"/>
          <w:kern w:val="0"/>
          <w:sz w:val="36"/>
          <w:szCs w:val="36"/>
        </w:rPr>
        <w:t>L</w:t>
      </w:r>
      <w:r w:rsidRPr="007D4C73">
        <w:rPr>
          <w:rFonts w:ascii="Times New Roman" w:eastAsia="標楷體" w:hAnsi="Times New Roman" w:cs="Times New Roman" w:hint="eastAsia"/>
          <w:b/>
          <w:color w:val="0000CC"/>
          <w:kern w:val="0"/>
          <w:sz w:val="36"/>
          <w:szCs w:val="36"/>
        </w:rPr>
        <w:t>EGISLATION PLAN</w:t>
      </w:r>
    </w:p>
    <w:p w:rsidR="00C45F3C" w:rsidRPr="00C90ABC" w:rsidRDefault="00C45F3C" w:rsidP="00C45F3C">
      <w:pPr>
        <w:spacing w:beforeLines="50" w:before="180" w:afterLines="50" w:after="180" w:line="500" w:lineRule="exact"/>
        <w:ind w:firstLineChars="202" w:firstLine="566"/>
        <w:jc w:val="both"/>
        <w:rPr>
          <w:rFonts w:ascii="Times New Roman" w:eastAsia="標楷體" w:hAnsi="Times New Roman" w:cs="Times New Roman"/>
          <w:color w:val="000000"/>
          <w:sz w:val="28"/>
          <w:szCs w:val="28"/>
        </w:rPr>
      </w:pPr>
      <w:r w:rsidRPr="00C90ABC">
        <w:rPr>
          <w:rFonts w:ascii="Times New Roman" w:eastAsia="標楷體" w:hAnsi="Times New Roman" w:cs="Times New Roman"/>
          <w:color w:val="000000"/>
          <w:sz w:val="28"/>
          <w:szCs w:val="28"/>
        </w:rPr>
        <w:t>In response to development of global trade, businesses’ need for diversified financing instruments, and international legislative trends regarding secured transaction</w:t>
      </w:r>
      <w:r w:rsidRPr="00C90ABC">
        <w:rPr>
          <w:rFonts w:ascii="Times New Roman" w:eastAsia="標楷體" w:hAnsi="Times New Roman" w:cs="Times New Roman" w:hint="eastAsia"/>
          <w:color w:val="000000"/>
          <w:sz w:val="28"/>
          <w:szCs w:val="28"/>
        </w:rPr>
        <w:t>s</w:t>
      </w:r>
      <w:r w:rsidRPr="00C90ABC">
        <w:rPr>
          <w:rFonts w:ascii="Times New Roman" w:eastAsia="標楷體" w:hAnsi="Times New Roman" w:cs="Times New Roman"/>
          <w:color w:val="000000"/>
          <w:sz w:val="28"/>
          <w:szCs w:val="28"/>
        </w:rPr>
        <w:t xml:space="preserve">, Taiwan’s government has reviewed the existing </w:t>
      </w:r>
      <w:r w:rsidRPr="00C90ABC">
        <w:rPr>
          <w:rFonts w:ascii="Times New Roman" w:eastAsia="標楷體" w:hAnsi="Times New Roman" w:cs="Times New Roman" w:hint="eastAsia"/>
          <w:color w:val="000000"/>
          <w:sz w:val="28"/>
          <w:szCs w:val="28"/>
        </w:rPr>
        <w:t>legal</w:t>
      </w:r>
      <w:r w:rsidRPr="00C90ABC">
        <w:rPr>
          <w:rFonts w:ascii="Times New Roman" w:eastAsia="標楷體" w:hAnsi="Times New Roman" w:cs="Times New Roman"/>
          <w:color w:val="000000"/>
          <w:sz w:val="28"/>
          <w:szCs w:val="28"/>
        </w:rPr>
        <w:t xml:space="preserve"> framework and draft</w:t>
      </w:r>
      <w:r w:rsidRPr="00C90ABC">
        <w:rPr>
          <w:rFonts w:ascii="Times New Roman" w:eastAsia="標楷體" w:hAnsi="Times New Roman" w:cs="Times New Roman" w:hint="eastAsia"/>
          <w:color w:val="000000"/>
          <w:sz w:val="28"/>
          <w:szCs w:val="28"/>
        </w:rPr>
        <w:t>ed</w:t>
      </w:r>
      <w:r w:rsidRPr="00C90ABC">
        <w:rPr>
          <w:rFonts w:ascii="Times New Roman" w:eastAsia="標楷體" w:hAnsi="Times New Roman" w:cs="Times New Roman"/>
          <w:color w:val="000000"/>
          <w:sz w:val="28"/>
          <w:szCs w:val="28"/>
        </w:rPr>
        <w:t xml:space="preserve"> the </w:t>
      </w:r>
      <w:r w:rsidRPr="00C90ABC">
        <w:rPr>
          <w:rFonts w:ascii="Times New Roman" w:eastAsia="標楷體" w:hAnsi="Times New Roman" w:cs="Times New Roman" w:hint="eastAsia"/>
          <w:color w:val="000000"/>
          <w:sz w:val="28"/>
          <w:szCs w:val="28"/>
        </w:rPr>
        <w:t>A</w:t>
      </w:r>
      <w:r w:rsidRPr="00C90ABC">
        <w:rPr>
          <w:rFonts w:ascii="Times New Roman" w:eastAsia="標楷體" w:hAnsi="Times New Roman" w:cs="Times New Roman"/>
          <w:color w:val="000000"/>
          <w:sz w:val="28"/>
          <w:szCs w:val="28"/>
        </w:rPr>
        <w:t xml:space="preserve">ct </w:t>
      </w:r>
      <w:r w:rsidRPr="00C90ABC">
        <w:rPr>
          <w:rFonts w:ascii="Times New Roman" w:eastAsia="標楷體" w:hAnsi="Times New Roman" w:cs="Times New Roman" w:hint="eastAsia"/>
          <w:color w:val="000000"/>
          <w:sz w:val="28"/>
          <w:szCs w:val="28"/>
        </w:rPr>
        <w:t xml:space="preserve">governing security rights in </w:t>
      </w:r>
      <w:r w:rsidRPr="00C90ABC">
        <w:rPr>
          <w:rFonts w:ascii="Times New Roman" w:eastAsia="標楷體" w:hAnsi="Times New Roman" w:cs="Times New Roman"/>
          <w:color w:val="000000"/>
          <w:sz w:val="28"/>
          <w:szCs w:val="28"/>
        </w:rPr>
        <w:t>business asset</w:t>
      </w:r>
      <w:r w:rsidRPr="00C90ABC">
        <w:rPr>
          <w:rFonts w:ascii="Times New Roman" w:eastAsia="標楷體" w:hAnsi="Times New Roman" w:cs="Times New Roman" w:hint="eastAsia"/>
          <w:color w:val="000000"/>
          <w:sz w:val="28"/>
          <w:szCs w:val="28"/>
        </w:rPr>
        <w:t>s</w:t>
      </w:r>
      <w:r w:rsidRPr="00C90ABC">
        <w:rPr>
          <w:rFonts w:ascii="Times New Roman" w:eastAsia="標楷體" w:hAnsi="Times New Roman" w:cs="Times New Roman"/>
          <w:color w:val="000000"/>
          <w:sz w:val="28"/>
          <w:szCs w:val="28"/>
        </w:rPr>
        <w:t xml:space="preserve"> by reference to UNCITRAL, Legislative Guide on Secured Transactions</w:t>
      </w:r>
      <w:r w:rsidRPr="00C90ABC">
        <w:rPr>
          <w:rFonts w:ascii="Times New Roman" w:eastAsia="標楷體" w:hAnsi="Times New Roman" w:cs="Times New Roman"/>
        </w:rPr>
        <w:t xml:space="preserve">, </w:t>
      </w:r>
      <w:r w:rsidRPr="00C90ABC">
        <w:rPr>
          <w:rFonts w:ascii="Times New Roman" w:eastAsia="標楷體" w:hAnsi="Times New Roman" w:cs="Times New Roman"/>
          <w:color w:val="000000"/>
          <w:sz w:val="28"/>
          <w:szCs w:val="28"/>
        </w:rPr>
        <w:t xml:space="preserve">UNCITRAL Legislative Guide on Secured Transactions Supplement on </w:t>
      </w:r>
      <w:r w:rsidRPr="00C90ABC">
        <w:rPr>
          <w:rFonts w:ascii="Times New Roman" w:eastAsia="標楷體" w:hAnsi="Times New Roman" w:cs="Times New Roman" w:hint="eastAsia"/>
          <w:color w:val="000000"/>
          <w:sz w:val="28"/>
          <w:szCs w:val="28"/>
        </w:rPr>
        <w:t xml:space="preserve">Security </w:t>
      </w:r>
      <w:r w:rsidRPr="00C90ABC">
        <w:rPr>
          <w:rFonts w:ascii="Times New Roman" w:eastAsia="標楷體" w:hAnsi="Times New Roman" w:cs="Times New Roman"/>
          <w:color w:val="000000"/>
          <w:sz w:val="28"/>
          <w:szCs w:val="28"/>
        </w:rPr>
        <w:t xml:space="preserve">Right in Intellectual Property and suggestions for related regulations provided in the World Bank </w:t>
      </w:r>
      <w:r w:rsidRPr="00C90ABC">
        <w:rPr>
          <w:rFonts w:ascii="Times New Roman" w:eastAsia="標楷體" w:hAnsi="Times New Roman" w:cs="Times New Roman"/>
          <w:i/>
          <w:color w:val="000000"/>
          <w:sz w:val="28"/>
          <w:szCs w:val="28"/>
        </w:rPr>
        <w:t>Doing Business</w:t>
      </w:r>
      <w:r w:rsidRPr="00C90ABC">
        <w:rPr>
          <w:rFonts w:ascii="Times New Roman" w:eastAsia="標楷體" w:hAnsi="Times New Roman" w:cs="Times New Roman"/>
          <w:color w:val="000000"/>
          <w:sz w:val="28"/>
          <w:szCs w:val="28"/>
        </w:rPr>
        <w:t xml:space="preserve"> </w:t>
      </w:r>
      <w:r w:rsidRPr="00C90ABC">
        <w:rPr>
          <w:rFonts w:ascii="Times New Roman" w:eastAsia="標楷體" w:hAnsi="Times New Roman" w:cs="Times New Roman"/>
          <w:i/>
          <w:color w:val="000000"/>
          <w:sz w:val="28"/>
          <w:szCs w:val="28"/>
        </w:rPr>
        <w:t>2016</w:t>
      </w:r>
      <w:r w:rsidRPr="00C90ABC">
        <w:rPr>
          <w:rFonts w:ascii="Times New Roman" w:eastAsia="標楷體" w:hAnsi="Times New Roman" w:cs="Times New Roman"/>
          <w:color w:val="000000"/>
          <w:sz w:val="28"/>
          <w:szCs w:val="28"/>
        </w:rPr>
        <w:t xml:space="preserve"> report. </w:t>
      </w:r>
      <w:r w:rsidRPr="00C90ABC">
        <w:rPr>
          <w:rFonts w:ascii="Times New Roman" w:eastAsia="標楷體" w:hAnsi="Times New Roman" w:cs="Times New Roman" w:hint="eastAsia"/>
          <w:color w:val="000000"/>
          <w:sz w:val="28"/>
          <w:szCs w:val="28"/>
        </w:rPr>
        <w:t>The m</w:t>
      </w:r>
      <w:r w:rsidRPr="00C90ABC">
        <w:rPr>
          <w:rFonts w:ascii="Times New Roman" w:eastAsia="標楷體" w:hAnsi="Times New Roman" w:cs="Times New Roman"/>
          <w:color w:val="000000"/>
          <w:sz w:val="28"/>
          <w:szCs w:val="28"/>
        </w:rPr>
        <w:t xml:space="preserve">ain points </w:t>
      </w:r>
      <w:r w:rsidRPr="00C90ABC">
        <w:rPr>
          <w:rFonts w:ascii="Times New Roman" w:eastAsia="標楷體" w:hAnsi="Times New Roman" w:cs="Times New Roman" w:hint="eastAsia"/>
          <w:color w:val="000000"/>
          <w:sz w:val="28"/>
          <w:szCs w:val="28"/>
        </w:rPr>
        <w:t>of the draft are as follows</w:t>
      </w:r>
      <w:r w:rsidRPr="00C90ABC">
        <w:rPr>
          <w:rFonts w:ascii="Times New Roman" w:eastAsia="標楷體" w:hAnsi="Times New Roman" w:cs="Times New Roman"/>
          <w:color w:val="000000"/>
          <w:sz w:val="28"/>
          <w:szCs w:val="28"/>
        </w:rPr>
        <w:t xml:space="preserve">: </w:t>
      </w:r>
    </w:p>
    <w:p w:rsidR="00C45F3C" w:rsidRPr="00C529D9" w:rsidRDefault="00C45F3C" w:rsidP="00C45F3C">
      <w:pPr>
        <w:spacing w:beforeLines="50" w:before="180" w:afterLines="50" w:after="180" w:line="500" w:lineRule="exact"/>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C</w:t>
      </w:r>
      <w:r>
        <w:rPr>
          <w:rFonts w:ascii="Times New Roman" w:eastAsia="標楷體" w:hAnsi="Times New Roman" w:cs="Times New Roman" w:hint="eastAsia"/>
          <w:b/>
          <w:kern w:val="0"/>
          <w:sz w:val="28"/>
          <w:szCs w:val="28"/>
        </w:rPr>
        <w:t>reation of a security right</w:t>
      </w:r>
    </w:p>
    <w:p w:rsidR="00C45F3C" w:rsidRPr="00C90ABC" w:rsidRDefault="00C45F3C" w:rsidP="00C45F3C">
      <w:pPr>
        <w:spacing w:beforeLines="50" w:before="180" w:afterLines="50" w:after="180" w:line="500" w:lineRule="exact"/>
        <w:ind w:firstLineChars="202" w:firstLine="566"/>
        <w:jc w:val="both"/>
        <w:rPr>
          <w:rFonts w:ascii="Times New Roman" w:eastAsia="標楷體" w:hAnsi="Times New Roman" w:cs="Times New Roman"/>
          <w:sz w:val="28"/>
          <w:szCs w:val="28"/>
        </w:rPr>
      </w:pPr>
      <w:r w:rsidRPr="00C90ABC">
        <w:rPr>
          <w:rFonts w:ascii="Times New Roman" w:eastAsia="標楷體" w:hAnsi="Times New Roman" w:cs="Times New Roman"/>
          <w:sz w:val="28"/>
          <w:szCs w:val="28"/>
        </w:rPr>
        <w:t xml:space="preserve">An enterprise may create </w:t>
      </w:r>
      <w:r w:rsidRPr="00C90ABC">
        <w:rPr>
          <w:rFonts w:ascii="Times New Roman" w:eastAsia="標楷體" w:hAnsi="Times New Roman" w:cs="Times New Roman" w:hint="eastAsia"/>
          <w:sz w:val="28"/>
          <w:szCs w:val="28"/>
        </w:rPr>
        <w:t xml:space="preserve">a security </w:t>
      </w:r>
      <w:r w:rsidRPr="00C90ABC">
        <w:rPr>
          <w:rFonts w:ascii="Times New Roman" w:eastAsia="標楷體" w:hAnsi="Times New Roman" w:cs="Times New Roman"/>
          <w:sz w:val="28"/>
          <w:szCs w:val="28"/>
        </w:rPr>
        <w:t xml:space="preserve">right </w:t>
      </w:r>
      <w:r w:rsidRPr="00C90ABC">
        <w:rPr>
          <w:rFonts w:ascii="Times New Roman" w:eastAsia="標楷體" w:hAnsi="Times New Roman" w:cs="Times New Roman" w:hint="eastAsia"/>
          <w:sz w:val="28"/>
          <w:szCs w:val="28"/>
        </w:rPr>
        <w:t xml:space="preserve">in </w:t>
      </w:r>
      <w:r w:rsidRPr="00C90ABC">
        <w:rPr>
          <w:rFonts w:ascii="Times New Roman" w:eastAsia="標楷體" w:hAnsi="Times New Roman" w:cs="Times New Roman"/>
          <w:sz w:val="28"/>
          <w:szCs w:val="28"/>
        </w:rPr>
        <w:t xml:space="preserve">its </w:t>
      </w:r>
      <w:r w:rsidRPr="00C90ABC">
        <w:rPr>
          <w:rFonts w:ascii="Times New Roman" w:eastAsia="標楷體" w:hAnsi="Times New Roman" w:cs="Times New Roman" w:hint="eastAsia"/>
          <w:sz w:val="28"/>
          <w:szCs w:val="28"/>
        </w:rPr>
        <w:t xml:space="preserve">present, future or after-acquired </w:t>
      </w:r>
      <w:r w:rsidRPr="00C90ABC">
        <w:rPr>
          <w:rFonts w:ascii="Times New Roman" w:eastAsia="標楷體" w:hAnsi="Times New Roman" w:cs="Times New Roman"/>
          <w:sz w:val="28"/>
          <w:szCs w:val="28"/>
        </w:rPr>
        <w:t xml:space="preserve">assets, including tangible personal property, claim, intellectual property and other intangible assets. </w:t>
      </w:r>
    </w:p>
    <w:p w:rsidR="00C45F3C" w:rsidRPr="00C90ABC" w:rsidRDefault="00C45F3C" w:rsidP="00C45F3C">
      <w:pPr>
        <w:spacing w:beforeLines="50" w:before="180" w:afterLines="50" w:after="180" w:line="500" w:lineRule="exact"/>
        <w:ind w:firstLineChars="202" w:firstLine="566"/>
        <w:jc w:val="both"/>
        <w:rPr>
          <w:rFonts w:ascii="Times New Roman" w:eastAsia="標楷體" w:hAnsi="Times New Roman" w:cs="Times New Roman"/>
          <w:sz w:val="28"/>
          <w:szCs w:val="28"/>
        </w:rPr>
      </w:pPr>
      <w:r w:rsidRPr="00C90ABC">
        <w:rPr>
          <w:rFonts w:ascii="Times New Roman" w:eastAsia="標楷體" w:hAnsi="Times New Roman" w:cs="Times New Roman" w:hint="eastAsia"/>
          <w:sz w:val="28"/>
          <w:szCs w:val="28"/>
        </w:rPr>
        <w:t>A</w:t>
      </w:r>
      <w:r w:rsidRPr="00C90ABC">
        <w:rPr>
          <w:rFonts w:ascii="Times New Roman" w:eastAsia="標楷體" w:hAnsi="Times New Roman" w:cs="Times New Roman"/>
          <w:sz w:val="28"/>
          <w:szCs w:val="28"/>
        </w:rPr>
        <w:t xml:space="preserve"> </w:t>
      </w:r>
      <w:r w:rsidRPr="00C90ABC">
        <w:rPr>
          <w:rFonts w:ascii="Times New Roman" w:eastAsia="標楷體" w:hAnsi="Times New Roman" w:cs="Times New Roman" w:hint="eastAsia"/>
          <w:sz w:val="28"/>
          <w:szCs w:val="28"/>
        </w:rPr>
        <w:t xml:space="preserve">security </w:t>
      </w:r>
      <w:r w:rsidRPr="00C90ABC">
        <w:rPr>
          <w:rFonts w:ascii="Times New Roman" w:eastAsia="標楷體" w:hAnsi="Times New Roman" w:cs="Times New Roman"/>
          <w:sz w:val="28"/>
          <w:szCs w:val="28"/>
        </w:rPr>
        <w:t xml:space="preserve">right </w:t>
      </w:r>
      <w:r w:rsidRPr="00C90ABC">
        <w:rPr>
          <w:rFonts w:ascii="Times New Roman" w:eastAsia="標楷體" w:hAnsi="Times New Roman" w:cs="Times New Roman" w:hint="eastAsia"/>
          <w:sz w:val="28"/>
          <w:szCs w:val="28"/>
        </w:rPr>
        <w:t>in</w:t>
      </w:r>
      <w:r w:rsidRPr="00C90ABC">
        <w:rPr>
          <w:rFonts w:ascii="Times New Roman" w:eastAsia="標楷體" w:hAnsi="Times New Roman" w:cs="Times New Roman"/>
          <w:sz w:val="28"/>
          <w:szCs w:val="28"/>
        </w:rPr>
        <w:t xml:space="preserve"> enterprise assets should be </w:t>
      </w:r>
      <w:r w:rsidRPr="00C90ABC">
        <w:rPr>
          <w:rFonts w:ascii="Times New Roman" w:eastAsia="標楷體" w:hAnsi="Times New Roman" w:cs="Times New Roman" w:hint="eastAsia"/>
          <w:sz w:val="28"/>
          <w:szCs w:val="28"/>
        </w:rPr>
        <w:t xml:space="preserve">created </w:t>
      </w:r>
      <w:r w:rsidRPr="00C90ABC">
        <w:rPr>
          <w:rFonts w:ascii="Times New Roman" w:eastAsia="標楷體" w:hAnsi="Times New Roman" w:cs="Times New Roman"/>
          <w:sz w:val="28"/>
          <w:szCs w:val="28"/>
        </w:rPr>
        <w:t xml:space="preserve">with written </w:t>
      </w:r>
      <w:r w:rsidRPr="00C90ABC">
        <w:rPr>
          <w:rFonts w:ascii="Times New Roman" w:eastAsia="標楷體" w:hAnsi="Times New Roman" w:cs="Times New Roman" w:hint="eastAsia"/>
          <w:sz w:val="28"/>
          <w:szCs w:val="28"/>
        </w:rPr>
        <w:t xml:space="preserve">agreement between the parties concerned </w:t>
      </w:r>
      <w:r w:rsidRPr="00C90ABC">
        <w:rPr>
          <w:rFonts w:ascii="Times New Roman" w:eastAsia="標楷體" w:hAnsi="Times New Roman" w:cs="Times New Roman"/>
          <w:sz w:val="28"/>
          <w:szCs w:val="28"/>
        </w:rPr>
        <w:t xml:space="preserve">and shall not be </w:t>
      </w:r>
      <w:r w:rsidRPr="00C90ABC">
        <w:rPr>
          <w:rFonts w:ascii="Times New Roman" w:eastAsia="標楷體" w:hAnsi="Times New Roman" w:cs="Times New Roman" w:hint="eastAsia"/>
          <w:sz w:val="28"/>
          <w:szCs w:val="28"/>
        </w:rPr>
        <w:t>effective</w:t>
      </w:r>
      <w:r w:rsidRPr="00C90ABC">
        <w:rPr>
          <w:rFonts w:ascii="Times New Roman" w:eastAsia="標楷體" w:hAnsi="Times New Roman" w:cs="Times New Roman"/>
          <w:sz w:val="28"/>
          <w:szCs w:val="28"/>
        </w:rPr>
        <w:t xml:space="preserve"> against any third party unless duly registered.</w:t>
      </w:r>
    </w:p>
    <w:p w:rsidR="00C45F3C" w:rsidRPr="00C529D9" w:rsidRDefault="00C45F3C" w:rsidP="00C45F3C">
      <w:pPr>
        <w:spacing w:beforeLines="50" w:before="180" w:afterLines="50" w:after="180" w:line="500" w:lineRule="exact"/>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R</w:t>
      </w:r>
      <w:r>
        <w:rPr>
          <w:rFonts w:ascii="Times New Roman" w:eastAsia="標楷體" w:hAnsi="Times New Roman" w:cs="Times New Roman" w:hint="eastAsia"/>
          <w:b/>
          <w:kern w:val="0"/>
          <w:sz w:val="28"/>
          <w:szCs w:val="28"/>
        </w:rPr>
        <w:t xml:space="preserve">egistration and publicity of </w:t>
      </w:r>
      <w:r>
        <w:rPr>
          <w:rFonts w:ascii="Times New Roman" w:eastAsia="標楷體" w:hAnsi="Times New Roman" w:cs="Times New Roman"/>
          <w:b/>
          <w:kern w:val="0"/>
          <w:sz w:val="28"/>
          <w:szCs w:val="28"/>
        </w:rPr>
        <w:t>security</w:t>
      </w:r>
      <w:r>
        <w:rPr>
          <w:rFonts w:ascii="Times New Roman" w:eastAsia="標楷體" w:hAnsi="Times New Roman" w:cs="Times New Roman" w:hint="eastAsia"/>
          <w:b/>
          <w:kern w:val="0"/>
          <w:sz w:val="28"/>
          <w:szCs w:val="28"/>
        </w:rPr>
        <w:t xml:space="preserve"> rights </w:t>
      </w:r>
    </w:p>
    <w:p w:rsidR="00C45F3C" w:rsidRPr="00C90ABC" w:rsidRDefault="00C45F3C" w:rsidP="00C45F3C">
      <w:pPr>
        <w:spacing w:beforeLines="50" w:before="180" w:afterLines="50" w:after="180" w:line="500" w:lineRule="exact"/>
        <w:ind w:firstLineChars="202" w:firstLine="566"/>
        <w:jc w:val="both"/>
        <w:rPr>
          <w:rFonts w:ascii="Times New Roman" w:eastAsia="標楷體" w:hAnsi="Times New Roman" w:cs="Times New Roman"/>
          <w:color w:val="000000"/>
          <w:sz w:val="28"/>
          <w:szCs w:val="28"/>
        </w:rPr>
      </w:pPr>
      <w:r w:rsidRPr="00C90ABC">
        <w:rPr>
          <w:rFonts w:ascii="Times New Roman" w:eastAsia="標楷體" w:hAnsi="Times New Roman" w:cs="Times New Roman"/>
          <w:color w:val="000000"/>
          <w:sz w:val="28"/>
          <w:szCs w:val="28"/>
        </w:rPr>
        <w:t xml:space="preserve">The registration, </w:t>
      </w:r>
      <w:r w:rsidRPr="00C90ABC">
        <w:rPr>
          <w:rFonts w:ascii="Times New Roman" w:eastAsia="標楷體" w:hAnsi="Times New Roman" w:cs="Times New Roman" w:hint="eastAsia"/>
          <w:color w:val="000000"/>
          <w:sz w:val="28"/>
          <w:szCs w:val="28"/>
        </w:rPr>
        <w:t>amending</w:t>
      </w:r>
      <w:r w:rsidRPr="00C90ABC">
        <w:rPr>
          <w:rFonts w:ascii="Times New Roman" w:eastAsia="標楷體" w:hAnsi="Times New Roman" w:cs="Times New Roman"/>
          <w:color w:val="000000"/>
          <w:sz w:val="28"/>
          <w:szCs w:val="28"/>
        </w:rPr>
        <w:t xml:space="preserve"> and cancellation of </w:t>
      </w:r>
      <w:r w:rsidRPr="00C90ABC">
        <w:rPr>
          <w:rFonts w:ascii="Times New Roman" w:eastAsia="標楷體" w:hAnsi="Times New Roman" w:cs="Times New Roman" w:hint="eastAsia"/>
          <w:color w:val="000000"/>
          <w:sz w:val="28"/>
          <w:szCs w:val="28"/>
        </w:rPr>
        <w:t xml:space="preserve">a security right </w:t>
      </w:r>
      <w:r w:rsidRPr="00C90ABC">
        <w:rPr>
          <w:rFonts w:ascii="Times New Roman" w:eastAsia="標楷體" w:hAnsi="Times New Roman" w:cs="Times New Roman"/>
          <w:color w:val="000000"/>
          <w:sz w:val="28"/>
          <w:szCs w:val="28"/>
        </w:rPr>
        <w:t>shall be conducted by the g</w:t>
      </w:r>
      <w:r w:rsidRPr="00C90ABC">
        <w:rPr>
          <w:rFonts w:ascii="Times New Roman" w:eastAsia="標楷體" w:hAnsi="Times New Roman" w:cs="Times New Roman" w:hint="eastAsia"/>
          <w:color w:val="000000"/>
          <w:sz w:val="28"/>
          <w:szCs w:val="28"/>
        </w:rPr>
        <w:t>rantors</w:t>
      </w:r>
      <w:r w:rsidRPr="00C90ABC">
        <w:rPr>
          <w:rFonts w:ascii="Times New Roman" w:eastAsia="標楷體" w:hAnsi="Times New Roman" w:cs="Times New Roman"/>
          <w:color w:val="000000"/>
          <w:sz w:val="28"/>
          <w:szCs w:val="28"/>
        </w:rPr>
        <w:t xml:space="preserve">, the </w:t>
      </w:r>
      <w:r w:rsidRPr="00C90ABC">
        <w:rPr>
          <w:rFonts w:ascii="Times New Roman" w:eastAsia="標楷體" w:hAnsi="Times New Roman" w:cs="Times New Roman" w:hint="eastAsia"/>
          <w:color w:val="000000"/>
          <w:sz w:val="28"/>
          <w:szCs w:val="28"/>
        </w:rPr>
        <w:t>secured creditors</w:t>
      </w:r>
      <w:commentRangeStart w:id="1231"/>
      <w:r w:rsidRPr="00C90ABC">
        <w:rPr>
          <w:rFonts w:ascii="Times New Roman" w:eastAsia="標楷體" w:hAnsi="Times New Roman" w:cs="Times New Roman"/>
          <w:color w:val="000000"/>
          <w:sz w:val="28"/>
          <w:szCs w:val="28"/>
        </w:rPr>
        <w:t xml:space="preserve"> </w:t>
      </w:r>
      <w:commentRangeEnd w:id="1231"/>
      <w:r w:rsidRPr="00C90ABC">
        <w:rPr>
          <w:rStyle w:val="af0"/>
          <w:rFonts w:ascii="Times New Roman" w:eastAsia="標楷體" w:hAnsi="Times New Roman" w:cs="Times New Roman"/>
        </w:rPr>
        <w:commentReference w:id="1231"/>
      </w:r>
      <w:r w:rsidRPr="00C90ABC">
        <w:rPr>
          <w:rFonts w:ascii="Times New Roman" w:eastAsia="標楷體" w:hAnsi="Times New Roman" w:cs="Times New Roman"/>
          <w:color w:val="000000"/>
          <w:sz w:val="28"/>
          <w:szCs w:val="28"/>
        </w:rPr>
        <w:t xml:space="preserve">or </w:t>
      </w:r>
      <w:r w:rsidRPr="00C90ABC">
        <w:rPr>
          <w:rFonts w:ascii="Times New Roman" w:eastAsia="標楷體" w:hAnsi="Times New Roman" w:cs="Times New Roman" w:hint="eastAsia"/>
          <w:color w:val="000000"/>
          <w:sz w:val="28"/>
          <w:szCs w:val="28"/>
        </w:rPr>
        <w:t>their delegates</w:t>
      </w:r>
      <w:r w:rsidRPr="00C90ABC">
        <w:rPr>
          <w:rFonts w:ascii="Times New Roman" w:eastAsia="標楷體" w:hAnsi="Times New Roman" w:cs="Times New Roman"/>
          <w:color w:val="000000"/>
          <w:sz w:val="28"/>
          <w:szCs w:val="28"/>
        </w:rPr>
        <w:t xml:space="preserve"> on the website set by the regulatory authority. </w:t>
      </w:r>
    </w:p>
    <w:p w:rsidR="00C45F3C" w:rsidRPr="00C90ABC" w:rsidRDefault="00C45F3C" w:rsidP="00C45F3C">
      <w:pPr>
        <w:spacing w:beforeLines="50" w:before="180" w:afterLines="50" w:after="180" w:line="500" w:lineRule="exact"/>
        <w:ind w:firstLineChars="202" w:firstLine="566"/>
        <w:jc w:val="both"/>
        <w:rPr>
          <w:rFonts w:ascii="Times New Roman" w:eastAsia="標楷體" w:hAnsi="Times New Roman" w:cs="Times New Roman"/>
          <w:color w:val="000000"/>
          <w:sz w:val="28"/>
          <w:szCs w:val="28"/>
        </w:rPr>
      </w:pPr>
      <w:r w:rsidRPr="00C90ABC">
        <w:rPr>
          <w:rFonts w:ascii="Times New Roman" w:eastAsia="標楷體" w:hAnsi="Times New Roman" w:cs="Times New Roman"/>
          <w:color w:val="000000"/>
          <w:sz w:val="28"/>
          <w:szCs w:val="28"/>
        </w:rPr>
        <w:t>The part</w:t>
      </w:r>
      <w:r w:rsidRPr="00C90ABC">
        <w:rPr>
          <w:rFonts w:ascii="Times New Roman" w:eastAsia="標楷體" w:hAnsi="Times New Roman" w:cs="Times New Roman" w:hint="eastAsia"/>
          <w:color w:val="000000"/>
          <w:sz w:val="28"/>
          <w:szCs w:val="28"/>
        </w:rPr>
        <w:t>ies</w:t>
      </w:r>
      <w:r w:rsidRPr="00C90ABC">
        <w:rPr>
          <w:rFonts w:ascii="Times New Roman" w:eastAsia="標楷體" w:hAnsi="Times New Roman" w:cs="Times New Roman"/>
          <w:color w:val="000000"/>
          <w:sz w:val="28"/>
          <w:szCs w:val="28"/>
        </w:rPr>
        <w:t xml:space="preserve"> or </w:t>
      </w:r>
      <w:r w:rsidRPr="00C90ABC">
        <w:rPr>
          <w:rFonts w:ascii="Times New Roman" w:eastAsia="標楷體" w:hAnsi="Times New Roman" w:cs="Times New Roman" w:hint="eastAsia"/>
          <w:color w:val="000000"/>
          <w:sz w:val="28"/>
          <w:szCs w:val="28"/>
        </w:rPr>
        <w:t>a</w:t>
      </w:r>
      <w:r w:rsidRPr="00C90ABC">
        <w:rPr>
          <w:rFonts w:ascii="Times New Roman" w:eastAsia="標楷體" w:hAnsi="Times New Roman" w:cs="Times New Roman"/>
          <w:color w:val="000000"/>
          <w:sz w:val="28"/>
          <w:szCs w:val="28"/>
        </w:rPr>
        <w:t xml:space="preserve"> third party </w:t>
      </w:r>
      <w:r w:rsidRPr="00C90ABC">
        <w:rPr>
          <w:rFonts w:ascii="Times New Roman" w:eastAsia="標楷體" w:hAnsi="Times New Roman" w:cs="Times New Roman" w:hint="eastAsia"/>
          <w:color w:val="000000"/>
          <w:sz w:val="28"/>
          <w:szCs w:val="28"/>
        </w:rPr>
        <w:t xml:space="preserve">to a security </w:t>
      </w:r>
      <w:r w:rsidRPr="00C90ABC">
        <w:rPr>
          <w:rFonts w:ascii="Times New Roman" w:eastAsia="標楷體" w:hAnsi="Times New Roman" w:cs="Times New Roman"/>
          <w:color w:val="000000"/>
          <w:sz w:val="28"/>
          <w:szCs w:val="28"/>
        </w:rPr>
        <w:t>agreement</w:t>
      </w:r>
      <w:r w:rsidRPr="00C90ABC">
        <w:rPr>
          <w:rFonts w:ascii="Times New Roman" w:eastAsia="標楷體" w:hAnsi="Times New Roman" w:cs="Times New Roman" w:hint="eastAsia"/>
          <w:color w:val="000000"/>
          <w:sz w:val="28"/>
          <w:szCs w:val="28"/>
        </w:rPr>
        <w:t xml:space="preserve"> </w:t>
      </w:r>
      <w:r w:rsidRPr="00C90ABC">
        <w:rPr>
          <w:rFonts w:ascii="Times New Roman" w:eastAsia="標楷體" w:hAnsi="Times New Roman" w:cs="Times New Roman"/>
          <w:color w:val="000000"/>
          <w:sz w:val="28"/>
          <w:szCs w:val="28"/>
        </w:rPr>
        <w:t xml:space="preserve">may make inquiry about registration </w:t>
      </w:r>
      <w:r w:rsidRPr="00C90ABC">
        <w:rPr>
          <w:rFonts w:ascii="Times New Roman" w:eastAsia="標楷體" w:hAnsi="Times New Roman" w:cs="Times New Roman" w:hint="eastAsia"/>
          <w:color w:val="000000"/>
          <w:sz w:val="28"/>
          <w:szCs w:val="28"/>
        </w:rPr>
        <w:t xml:space="preserve">of security rights </w:t>
      </w:r>
      <w:r w:rsidRPr="00C90ABC">
        <w:rPr>
          <w:rFonts w:ascii="Times New Roman" w:eastAsia="標楷體" w:hAnsi="Times New Roman" w:cs="Times New Roman"/>
          <w:color w:val="000000"/>
          <w:sz w:val="28"/>
          <w:szCs w:val="28"/>
        </w:rPr>
        <w:t xml:space="preserve">via the </w:t>
      </w:r>
      <w:r w:rsidRPr="00C90ABC">
        <w:rPr>
          <w:rFonts w:ascii="Times New Roman" w:eastAsia="標楷體" w:hAnsi="Times New Roman" w:cs="Times New Roman" w:hint="eastAsia"/>
          <w:color w:val="000000"/>
          <w:sz w:val="28"/>
          <w:szCs w:val="28"/>
        </w:rPr>
        <w:t xml:space="preserve">unified </w:t>
      </w:r>
      <w:r w:rsidRPr="00C90ABC">
        <w:rPr>
          <w:rFonts w:ascii="Times New Roman" w:eastAsia="標楷體" w:hAnsi="Times New Roman" w:cs="Times New Roman"/>
          <w:color w:val="000000"/>
          <w:sz w:val="28"/>
          <w:szCs w:val="28"/>
        </w:rPr>
        <w:t>website any time.</w:t>
      </w:r>
    </w:p>
    <w:p w:rsidR="00C45F3C" w:rsidRPr="00C529D9" w:rsidRDefault="00C45F3C" w:rsidP="00C45F3C">
      <w:pPr>
        <w:spacing w:beforeLines="50" w:before="180" w:afterLines="50" w:after="180" w:line="500" w:lineRule="exact"/>
        <w:jc w:val="both"/>
        <w:rPr>
          <w:rFonts w:ascii="Times New Roman" w:eastAsia="標楷體" w:hAnsi="Times New Roman" w:cs="Times New Roman"/>
          <w:b/>
          <w:kern w:val="0"/>
          <w:sz w:val="28"/>
          <w:szCs w:val="28"/>
        </w:rPr>
      </w:pPr>
      <w:r>
        <w:rPr>
          <w:rFonts w:ascii="Times New Roman" w:eastAsia="標楷體" w:hAnsi="Times New Roman" w:cs="Times New Roman"/>
          <w:b/>
          <w:kern w:val="0"/>
          <w:sz w:val="28"/>
          <w:szCs w:val="28"/>
        </w:rPr>
        <w:t>L</w:t>
      </w:r>
      <w:r>
        <w:rPr>
          <w:rFonts w:ascii="Times New Roman" w:eastAsia="標楷體" w:hAnsi="Times New Roman" w:cs="Times New Roman" w:hint="eastAsia"/>
          <w:b/>
          <w:kern w:val="0"/>
          <w:sz w:val="28"/>
          <w:szCs w:val="28"/>
        </w:rPr>
        <w:t xml:space="preserve">egal effect and priority of security rights </w:t>
      </w:r>
    </w:p>
    <w:p w:rsidR="00C45F3C" w:rsidRPr="00C90ABC" w:rsidRDefault="00C45F3C" w:rsidP="00C45F3C">
      <w:pPr>
        <w:spacing w:beforeLines="50" w:before="180" w:afterLines="50" w:after="180" w:line="500" w:lineRule="exact"/>
        <w:ind w:firstLineChars="202" w:firstLine="566"/>
        <w:jc w:val="both"/>
        <w:rPr>
          <w:rFonts w:ascii="Times New Roman" w:eastAsia="標楷體" w:hAnsi="Times New Roman" w:cs="Times New Roman"/>
          <w:color w:val="000000"/>
          <w:sz w:val="28"/>
          <w:szCs w:val="28"/>
        </w:rPr>
      </w:pPr>
      <w:r w:rsidRPr="00C90ABC">
        <w:rPr>
          <w:rFonts w:ascii="Times New Roman" w:eastAsia="標楷體" w:hAnsi="Times New Roman" w:cs="Times New Roman"/>
          <w:color w:val="000000"/>
          <w:sz w:val="28"/>
          <w:szCs w:val="28"/>
        </w:rPr>
        <w:t xml:space="preserve">The </w:t>
      </w:r>
      <w:r w:rsidRPr="00C90ABC">
        <w:rPr>
          <w:rFonts w:ascii="Times New Roman" w:eastAsia="標楷體" w:hAnsi="Times New Roman" w:cs="Times New Roman" w:hint="eastAsia"/>
          <w:color w:val="000000"/>
          <w:sz w:val="28"/>
          <w:szCs w:val="28"/>
        </w:rPr>
        <w:t xml:space="preserve">effect of a security </w:t>
      </w:r>
      <w:r w:rsidRPr="00C90ABC">
        <w:rPr>
          <w:rFonts w:ascii="Times New Roman" w:eastAsia="標楷體" w:hAnsi="Times New Roman" w:cs="Times New Roman"/>
          <w:color w:val="000000"/>
          <w:sz w:val="28"/>
          <w:szCs w:val="28"/>
        </w:rPr>
        <w:t xml:space="preserve">right </w:t>
      </w:r>
      <w:r w:rsidRPr="00C90ABC">
        <w:rPr>
          <w:rFonts w:ascii="Times New Roman" w:eastAsia="標楷體" w:hAnsi="Times New Roman" w:cs="Times New Roman" w:hint="eastAsia"/>
          <w:color w:val="000000"/>
          <w:sz w:val="28"/>
          <w:szCs w:val="28"/>
        </w:rPr>
        <w:t xml:space="preserve">extends </w:t>
      </w:r>
      <w:r w:rsidRPr="00C90ABC">
        <w:rPr>
          <w:rFonts w:ascii="Times New Roman" w:eastAsia="標楷體" w:hAnsi="Times New Roman" w:cs="Times New Roman"/>
          <w:color w:val="000000"/>
          <w:sz w:val="28"/>
          <w:szCs w:val="28"/>
        </w:rPr>
        <w:t>to the product</w:t>
      </w:r>
      <w:r w:rsidRPr="00C90ABC">
        <w:rPr>
          <w:rFonts w:ascii="Times New Roman" w:eastAsia="標楷體" w:hAnsi="Times New Roman" w:cs="Times New Roman" w:hint="eastAsia"/>
          <w:color w:val="000000"/>
          <w:sz w:val="28"/>
          <w:szCs w:val="28"/>
        </w:rPr>
        <w:t>s</w:t>
      </w:r>
      <w:r w:rsidRPr="00C90ABC">
        <w:rPr>
          <w:rFonts w:ascii="Times New Roman" w:eastAsia="標楷體" w:hAnsi="Times New Roman" w:cs="Times New Roman"/>
          <w:color w:val="000000"/>
          <w:sz w:val="28"/>
          <w:szCs w:val="28"/>
        </w:rPr>
        <w:t xml:space="preserve"> and </w:t>
      </w:r>
      <w:r w:rsidRPr="00C90ABC">
        <w:rPr>
          <w:rFonts w:ascii="Times New Roman" w:eastAsia="標楷體" w:hAnsi="Times New Roman" w:cs="Times New Roman" w:hint="eastAsia"/>
          <w:color w:val="000000"/>
          <w:sz w:val="28"/>
          <w:szCs w:val="28"/>
        </w:rPr>
        <w:t>proceeds</w:t>
      </w:r>
      <w:r w:rsidRPr="00C90ABC">
        <w:rPr>
          <w:rFonts w:ascii="Times New Roman" w:eastAsia="標楷體" w:hAnsi="Times New Roman" w:cs="Times New Roman"/>
          <w:color w:val="000000"/>
          <w:sz w:val="28"/>
          <w:szCs w:val="28"/>
        </w:rPr>
        <w:t xml:space="preserve"> </w:t>
      </w:r>
      <w:r w:rsidRPr="00C90ABC">
        <w:rPr>
          <w:rFonts w:ascii="Times New Roman" w:eastAsia="標楷體" w:hAnsi="Times New Roman" w:cs="Times New Roman" w:hint="eastAsia"/>
          <w:color w:val="000000"/>
          <w:sz w:val="28"/>
          <w:szCs w:val="28"/>
        </w:rPr>
        <w:t>of</w:t>
      </w:r>
      <w:r w:rsidRPr="00C90ABC">
        <w:rPr>
          <w:rFonts w:ascii="Times New Roman" w:eastAsia="標楷體" w:hAnsi="Times New Roman" w:cs="Times New Roman"/>
          <w:color w:val="000000"/>
          <w:sz w:val="28"/>
          <w:szCs w:val="28"/>
        </w:rPr>
        <w:t xml:space="preserve"> the</w:t>
      </w:r>
      <w:r w:rsidRPr="00C90ABC">
        <w:rPr>
          <w:rFonts w:ascii="Times New Roman" w:eastAsia="標楷體" w:hAnsi="Times New Roman" w:cs="Times New Roman" w:hint="eastAsia"/>
          <w:color w:val="000000"/>
          <w:sz w:val="28"/>
          <w:szCs w:val="28"/>
        </w:rPr>
        <w:t xml:space="preserve"> secured assets </w:t>
      </w:r>
      <w:r w:rsidRPr="00C90ABC">
        <w:rPr>
          <w:rFonts w:ascii="Times New Roman" w:eastAsia="標楷體" w:hAnsi="Times New Roman" w:cs="Times New Roman"/>
          <w:color w:val="000000"/>
          <w:sz w:val="28"/>
          <w:szCs w:val="28"/>
        </w:rPr>
        <w:t xml:space="preserve">and the indemnification for any loss or damage affecting </w:t>
      </w:r>
      <w:r w:rsidRPr="00C90ABC">
        <w:rPr>
          <w:rFonts w:ascii="Times New Roman" w:eastAsia="標楷體" w:hAnsi="Times New Roman" w:cs="Times New Roman" w:hint="eastAsia"/>
          <w:color w:val="000000"/>
          <w:sz w:val="28"/>
          <w:szCs w:val="28"/>
        </w:rPr>
        <w:t>them</w:t>
      </w:r>
      <w:r w:rsidRPr="00C90ABC">
        <w:rPr>
          <w:rFonts w:ascii="Times New Roman" w:eastAsia="標楷體" w:hAnsi="Times New Roman" w:cs="Times New Roman"/>
          <w:color w:val="000000"/>
          <w:sz w:val="28"/>
          <w:szCs w:val="28"/>
        </w:rPr>
        <w:t xml:space="preserve">. </w:t>
      </w:r>
    </w:p>
    <w:p w:rsidR="00C45F3C" w:rsidRPr="00C90ABC" w:rsidRDefault="00C45F3C" w:rsidP="00C45F3C">
      <w:pPr>
        <w:spacing w:beforeLines="50" w:before="180" w:afterLines="50" w:after="180" w:line="500" w:lineRule="exact"/>
        <w:ind w:firstLineChars="202" w:firstLine="566"/>
        <w:jc w:val="both"/>
        <w:rPr>
          <w:rFonts w:ascii="Times New Roman" w:eastAsia="標楷體" w:hAnsi="Times New Roman" w:cs="Times New Roman"/>
          <w:color w:val="000000"/>
          <w:sz w:val="28"/>
          <w:szCs w:val="28"/>
        </w:rPr>
      </w:pPr>
      <w:r w:rsidRPr="00C90ABC">
        <w:rPr>
          <w:rFonts w:ascii="Times New Roman" w:eastAsia="標楷體" w:hAnsi="Times New Roman" w:cs="Times New Roman"/>
          <w:color w:val="000000"/>
          <w:sz w:val="28"/>
          <w:szCs w:val="28"/>
        </w:rPr>
        <w:t xml:space="preserve">The priority </w:t>
      </w:r>
      <w:r w:rsidRPr="00C90ABC">
        <w:rPr>
          <w:rFonts w:ascii="Times New Roman" w:eastAsia="標楷體" w:hAnsi="Times New Roman" w:cs="Times New Roman" w:hint="eastAsia"/>
          <w:color w:val="000000"/>
          <w:sz w:val="28"/>
          <w:szCs w:val="28"/>
        </w:rPr>
        <w:t xml:space="preserve">of a security </w:t>
      </w:r>
      <w:r w:rsidRPr="00C90ABC">
        <w:rPr>
          <w:rFonts w:ascii="Times New Roman" w:eastAsia="標楷體" w:hAnsi="Times New Roman" w:cs="Times New Roman"/>
          <w:color w:val="000000"/>
          <w:sz w:val="28"/>
          <w:szCs w:val="28"/>
        </w:rPr>
        <w:t xml:space="preserve">right </w:t>
      </w:r>
      <w:r w:rsidRPr="00C90ABC">
        <w:rPr>
          <w:rFonts w:ascii="Times New Roman" w:eastAsia="標楷體" w:hAnsi="Times New Roman" w:cs="Times New Roman" w:hint="eastAsia"/>
          <w:color w:val="000000"/>
          <w:sz w:val="28"/>
          <w:szCs w:val="28"/>
        </w:rPr>
        <w:t>in</w:t>
      </w:r>
      <w:r w:rsidRPr="00C90ABC">
        <w:rPr>
          <w:rFonts w:ascii="Times New Roman" w:eastAsia="標楷體" w:hAnsi="Times New Roman" w:cs="Times New Roman"/>
          <w:color w:val="000000"/>
          <w:sz w:val="28"/>
          <w:szCs w:val="28"/>
        </w:rPr>
        <w:t xml:space="preserve"> </w:t>
      </w:r>
      <w:r w:rsidRPr="00C90ABC">
        <w:rPr>
          <w:rFonts w:ascii="Times New Roman" w:eastAsia="標楷體" w:hAnsi="Times New Roman" w:cs="Times New Roman" w:hint="eastAsia"/>
          <w:color w:val="000000"/>
          <w:sz w:val="28"/>
          <w:szCs w:val="28"/>
        </w:rPr>
        <w:t xml:space="preserve">enterprise </w:t>
      </w:r>
      <w:r w:rsidRPr="00C90ABC">
        <w:rPr>
          <w:rFonts w:ascii="Times New Roman" w:eastAsia="標楷體" w:hAnsi="Times New Roman" w:cs="Times New Roman"/>
          <w:color w:val="000000"/>
          <w:sz w:val="28"/>
          <w:szCs w:val="28"/>
        </w:rPr>
        <w:t>asset</w:t>
      </w:r>
      <w:r w:rsidRPr="00C90ABC">
        <w:rPr>
          <w:rFonts w:ascii="Times New Roman" w:eastAsia="標楷體" w:hAnsi="Times New Roman" w:cs="Times New Roman" w:hint="eastAsia"/>
          <w:color w:val="000000"/>
          <w:sz w:val="28"/>
          <w:szCs w:val="28"/>
        </w:rPr>
        <w:t>s</w:t>
      </w:r>
      <w:r w:rsidRPr="00C90ABC">
        <w:rPr>
          <w:rFonts w:ascii="Times New Roman" w:eastAsia="標楷體" w:hAnsi="Times New Roman" w:cs="Times New Roman"/>
          <w:color w:val="000000"/>
          <w:sz w:val="28"/>
          <w:szCs w:val="28"/>
        </w:rPr>
        <w:t xml:space="preserve"> </w:t>
      </w:r>
      <w:r w:rsidRPr="00C90ABC">
        <w:rPr>
          <w:rFonts w:ascii="Times New Roman" w:eastAsia="標楷體" w:hAnsi="Times New Roman" w:cs="Times New Roman" w:hint="eastAsia"/>
          <w:color w:val="000000"/>
          <w:sz w:val="28"/>
          <w:szCs w:val="28"/>
        </w:rPr>
        <w:t xml:space="preserve">over </w:t>
      </w:r>
      <w:r w:rsidRPr="00711905">
        <w:rPr>
          <w:rFonts w:ascii="Times New Roman" w:eastAsia="標楷體" w:hAnsi="Times New Roman" w:cs="Times New Roman"/>
          <w:color w:val="000000"/>
          <w:sz w:val="28"/>
          <w:szCs w:val="28"/>
        </w:rPr>
        <w:t xml:space="preserve">other </w:t>
      </w:r>
      <w:r w:rsidRPr="00C90ABC">
        <w:rPr>
          <w:rFonts w:ascii="Times New Roman" w:eastAsia="標楷體" w:hAnsi="Times New Roman" w:cs="Times New Roman" w:hint="eastAsia"/>
          <w:color w:val="000000"/>
          <w:sz w:val="28"/>
          <w:szCs w:val="28"/>
        </w:rPr>
        <w:t xml:space="preserve">such rights </w:t>
      </w:r>
      <w:r w:rsidRPr="00C90ABC">
        <w:rPr>
          <w:rFonts w:ascii="Times New Roman" w:eastAsia="標楷體" w:hAnsi="Times New Roman" w:cs="Times New Roman"/>
          <w:color w:val="000000"/>
          <w:sz w:val="28"/>
          <w:szCs w:val="28"/>
        </w:rPr>
        <w:t xml:space="preserve">shall be determined by the order that these rights become effective. </w:t>
      </w:r>
      <w:r w:rsidRPr="00C90ABC">
        <w:rPr>
          <w:rFonts w:ascii="Times New Roman" w:eastAsia="標楷體" w:hAnsi="Times New Roman" w:cs="Times New Roman" w:hint="eastAsia"/>
          <w:color w:val="000000"/>
          <w:sz w:val="28"/>
          <w:szCs w:val="28"/>
        </w:rPr>
        <w:t xml:space="preserve">The </w:t>
      </w:r>
      <w:r w:rsidRPr="00C90ABC">
        <w:rPr>
          <w:rFonts w:ascii="Times New Roman" w:eastAsia="標楷體" w:hAnsi="Times New Roman" w:cs="Times New Roman"/>
          <w:color w:val="000000"/>
          <w:sz w:val="28"/>
          <w:szCs w:val="28"/>
        </w:rPr>
        <w:t xml:space="preserve">right shall </w:t>
      </w:r>
      <w:r w:rsidRPr="00C90ABC">
        <w:rPr>
          <w:rFonts w:ascii="Times New Roman" w:eastAsia="標楷體" w:hAnsi="Times New Roman" w:cs="Times New Roman" w:hint="eastAsia"/>
          <w:color w:val="000000"/>
          <w:sz w:val="28"/>
          <w:szCs w:val="28"/>
        </w:rPr>
        <w:t xml:space="preserve">only </w:t>
      </w:r>
      <w:r w:rsidRPr="00C90ABC">
        <w:rPr>
          <w:rFonts w:ascii="Times New Roman" w:eastAsia="標楷體" w:hAnsi="Times New Roman" w:cs="Times New Roman"/>
          <w:color w:val="000000"/>
          <w:sz w:val="28"/>
          <w:szCs w:val="28"/>
        </w:rPr>
        <w:t xml:space="preserve">be </w:t>
      </w:r>
      <w:r w:rsidRPr="00C90ABC">
        <w:rPr>
          <w:rFonts w:ascii="Times New Roman" w:eastAsia="標楷體" w:hAnsi="Times New Roman" w:cs="Times New Roman" w:hint="eastAsia"/>
          <w:color w:val="000000"/>
          <w:sz w:val="28"/>
          <w:szCs w:val="28"/>
        </w:rPr>
        <w:t>made effective</w:t>
      </w:r>
      <w:r w:rsidRPr="00C90ABC">
        <w:rPr>
          <w:rFonts w:ascii="Times New Roman" w:eastAsia="標楷體" w:hAnsi="Times New Roman" w:cs="Times New Roman"/>
          <w:color w:val="000000"/>
          <w:sz w:val="28"/>
          <w:szCs w:val="28"/>
        </w:rPr>
        <w:t xml:space="preserve"> against a party </w:t>
      </w:r>
      <w:r w:rsidRPr="00C90ABC">
        <w:rPr>
          <w:rFonts w:ascii="Times New Roman" w:eastAsia="標楷體" w:hAnsi="Times New Roman" w:cs="Times New Roman" w:hint="eastAsia"/>
          <w:color w:val="000000"/>
          <w:sz w:val="28"/>
          <w:szCs w:val="28"/>
        </w:rPr>
        <w:t>by the first-to-register rule</w:t>
      </w:r>
      <w:r w:rsidRPr="00C90ABC">
        <w:rPr>
          <w:rFonts w:ascii="Times New Roman" w:eastAsia="標楷體" w:hAnsi="Times New Roman" w:cs="Times New Roman"/>
          <w:color w:val="000000"/>
          <w:sz w:val="28"/>
          <w:szCs w:val="28"/>
        </w:rPr>
        <w:t>,</w:t>
      </w:r>
      <w:r w:rsidRPr="00C90ABC">
        <w:rPr>
          <w:rFonts w:ascii="Times New Roman" w:eastAsia="標楷體" w:hAnsi="Times New Roman" w:cs="Times New Roman" w:hint="eastAsia"/>
          <w:color w:val="000000"/>
          <w:sz w:val="28"/>
          <w:szCs w:val="28"/>
        </w:rPr>
        <w:t xml:space="preserve"> and</w:t>
      </w:r>
      <w:r w:rsidRPr="00C90ABC">
        <w:rPr>
          <w:rFonts w:ascii="Times New Roman" w:eastAsia="標楷體" w:hAnsi="Times New Roman" w:cs="Times New Roman"/>
          <w:color w:val="000000"/>
          <w:sz w:val="28"/>
          <w:szCs w:val="28"/>
        </w:rPr>
        <w:t xml:space="preserve"> the priority </w:t>
      </w:r>
      <w:r w:rsidRPr="00C90ABC">
        <w:rPr>
          <w:rFonts w:ascii="Times New Roman" w:eastAsia="標楷體" w:hAnsi="Times New Roman" w:cs="Times New Roman" w:hint="eastAsia"/>
          <w:color w:val="000000"/>
          <w:sz w:val="28"/>
          <w:szCs w:val="28"/>
        </w:rPr>
        <w:t xml:space="preserve">then </w:t>
      </w:r>
      <w:r w:rsidRPr="00C90ABC">
        <w:rPr>
          <w:rFonts w:ascii="Times New Roman" w:eastAsia="標楷體" w:hAnsi="Times New Roman" w:cs="Times New Roman"/>
          <w:color w:val="000000"/>
          <w:sz w:val="28"/>
          <w:szCs w:val="28"/>
        </w:rPr>
        <w:t xml:space="preserve">shall be determined by the registration date. </w:t>
      </w:r>
    </w:p>
    <w:p w:rsidR="00C45F3C" w:rsidRPr="009B5B56" w:rsidRDefault="00C45F3C" w:rsidP="00C45F3C">
      <w:pPr>
        <w:spacing w:beforeLines="50" w:before="180" w:afterLines="50" w:after="180" w:line="500" w:lineRule="exact"/>
        <w:jc w:val="both"/>
        <w:rPr>
          <w:rFonts w:ascii="Times New Roman" w:eastAsia="標楷體" w:hAnsi="Times New Roman" w:cs="Times New Roman"/>
          <w:color w:val="8DB3E2" w:themeColor="text2" w:themeTint="66"/>
          <w:sz w:val="36"/>
          <w:szCs w:val="36"/>
        </w:rPr>
      </w:pPr>
      <w:r>
        <w:rPr>
          <w:rFonts w:ascii="Times New Roman" w:eastAsia="標楷體" w:hAnsi="Times New Roman" w:cs="Times New Roman" w:hint="eastAsia"/>
          <w:b/>
          <w:kern w:val="0"/>
          <w:sz w:val="28"/>
          <w:szCs w:val="28"/>
        </w:rPr>
        <w:t xml:space="preserve">The enforcement of a security right </w:t>
      </w:r>
    </w:p>
    <w:p w:rsidR="00C45F3C" w:rsidRPr="00C90ABC" w:rsidRDefault="00C45F3C" w:rsidP="00C45F3C">
      <w:pPr>
        <w:spacing w:beforeLines="50" w:before="180" w:afterLines="50" w:after="180" w:line="500" w:lineRule="exact"/>
        <w:ind w:firstLineChars="202" w:firstLine="566"/>
        <w:jc w:val="both"/>
        <w:rPr>
          <w:rFonts w:ascii="Times New Roman" w:eastAsia="標楷體" w:hAnsi="Times New Roman" w:cs="Times New Roman"/>
          <w:color w:val="000000"/>
          <w:sz w:val="28"/>
          <w:szCs w:val="28"/>
        </w:rPr>
      </w:pPr>
      <w:r w:rsidRPr="00C90ABC">
        <w:rPr>
          <w:rFonts w:ascii="Times New Roman" w:eastAsia="標楷體" w:hAnsi="Times New Roman" w:cs="Times New Roman"/>
          <w:color w:val="000000"/>
          <w:sz w:val="28"/>
          <w:szCs w:val="28"/>
        </w:rPr>
        <w:t xml:space="preserve">The parties may determine the way to </w:t>
      </w:r>
      <w:r w:rsidRPr="00C90ABC">
        <w:rPr>
          <w:rFonts w:ascii="Times New Roman" w:eastAsia="標楷體" w:hAnsi="Times New Roman" w:cs="Times New Roman" w:hint="eastAsia"/>
          <w:color w:val="000000"/>
          <w:sz w:val="28"/>
          <w:szCs w:val="28"/>
        </w:rPr>
        <w:t>enforce</w:t>
      </w:r>
      <w:r w:rsidRPr="00C90ABC">
        <w:rPr>
          <w:rFonts w:ascii="Times New Roman" w:eastAsia="標楷體" w:hAnsi="Times New Roman" w:cs="Times New Roman"/>
          <w:color w:val="000000"/>
          <w:sz w:val="28"/>
          <w:szCs w:val="28"/>
        </w:rPr>
        <w:t xml:space="preserve"> </w:t>
      </w:r>
      <w:r w:rsidRPr="00C90ABC">
        <w:rPr>
          <w:rFonts w:ascii="Times New Roman" w:eastAsia="標楷體" w:hAnsi="Times New Roman" w:cs="Times New Roman" w:hint="eastAsia"/>
          <w:color w:val="000000"/>
          <w:sz w:val="28"/>
          <w:szCs w:val="28"/>
        </w:rPr>
        <w:t>a security</w:t>
      </w:r>
      <w:r w:rsidRPr="00C90ABC">
        <w:rPr>
          <w:rFonts w:ascii="Times New Roman" w:eastAsia="標楷體" w:hAnsi="Times New Roman" w:cs="Times New Roman"/>
          <w:color w:val="000000"/>
          <w:sz w:val="28"/>
          <w:szCs w:val="28"/>
        </w:rPr>
        <w:t xml:space="preserve"> right with </w:t>
      </w:r>
      <w:r w:rsidRPr="00C90ABC">
        <w:rPr>
          <w:rFonts w:ascii="Times New Roman" w:eastAsia="標楷體" w:hAnsi="Times New Roman" w:cs="Times New Roman" w:hint="eastAsia"/>
          <w:color w:val="000000"/>
          <w:sz w:val="28"/>
          <w:szCs w:val="28"/>
        </w:rPr>
        <w:t xml:space="preserve">an </w:t>
      </w:r>
      <w:r w:rsidRPr="00C90ABC">
        <w:rPr>
          <w:rFonts w:ascii="Times New Roman" w:eastAsia="標楷體" w:hAnsi="Times New Roman" w:cs="Times New Roman"/>
          <w:color w:val="000000"/>
          <w:sz w:val="28"/>
          <w:szCs w:val="28"/>
        </w:rPr>
        <w:t xml:space="preserve">agreement, including </w:t>
      </w:r>
      <w:r w:rsidRPr="00C90ABC">
        <w:rPr>
          <w:rFonts w:ascii="Times New Roman" w:eastAsia="標楷體" w:hAnsi="Times New Roman" w:cs="Times New Roman" w:hint="eastAsia"/>
          <w:color w:val="000000"/>
          <w:sz w:val="28"/>
          <w:szCs w:val="28"/>
        </w:rPr>
        <w:t>creditors</w:t>
      </w:r>
      <w:r w:rsidRPr="00C90ABC">
        <w:rPr>
          <w:rFonts w:ascii="Times New Roman" w:eastAsia="標楷體" w:hAnsi="Times New Roman" w:cs="Times New Roman"/>
          <w:color w:val="000000"/>
          <w:sz w:val="28"/>
          <w:szCs w:val="28"/>
        </w:rPr>
        <w:t>’</w:t>
      </w:r>
      <w:r w:rsidRPr="00C90ABC">
        <w:rPr>
          <w:rFonts w:ascii="Times New Roman" w:eastAsia="標楷體" w:hAnsi="Times New Roman" w:cs="Times New Roman" w:hint="eastAsia"/>
          <w:color w:val="000000"/>
          <w:sz w:val="28"/>
          <w:szCs w:val="28"/>
        </w:rPr>
        <w:t xml:space="preserve"> </w:t>
      </w:r>
      <w:r w:rsidRPr="00C90ABC">
        <w:rPr>
          <w:rFonts w:ascii="Times New Roman" w:eastAsia="標楷體" w:hAnsi="Times New Roman" w:cs="Times New Roman"/>
          <w:color w:val="000000"/>
          <w:sz w:val="28"/>
          <w:szCs w:val="28"/>
        </w:rPr>
        <w:t>acquisition or selling of the collateral</w:t>
      </w:r>
      <w:r w:rsidRPr="00C90ABC">
        <w:rPr>
          <w:rFonts w:ascii="Times New Roman" w:eastAsia="標楷體" w:hAnsi="Times New Roman" w:cs="Times New Roman" w:hint="eastAsia"/>
          <w:color w:val="000000"/>
          <w:sz w:val="28"/>
          <w:szCs w:val="28"/>
        </w:rPr>
        <w:t>,</w:t>
      </w:r>
      <w:r w:rsidRPr="00C90ABC">
        <w:rPr>
          <w:rFonts w:ascii="Times New Roman" w:eastAsia="標楷體" w:hAnsi="Times New Roman" w:cs="Times New Roman"/>
          <w:color w:val="000000"/>
          <w:sz w:val="28"/>
          <w:szCs w:val="28"/>
        </w:rPr>
        <w:t xml:space="preserve"> or collection of debt. </w:t>
      </w:r>
    </w:p>
    <w:p w:rsidR="00C45F3C" w:rsidRDefault="00C45F3C" w:rsidP="00C45F3C">
      <w:pPr>
        <w:spacing w:beforeLines="50" w:before="180" w:afterLines="50" w:after="180" w:line="500" w:lineRule="exact"/>
        <w:ind w:firstLineChars="202" w:firstLine="646"/>
        <w:jc w:val="both"/>
        <w:rPr>
          <w:rFonts w:ascii="Times New Roman" w:eastAsia="標楷體" w:hAnsi="Times New Roman" w:cs="Times New Roman"/>
          <w:color w:val="000000"/>
          <w:sz w:val="32"/>
          <w:szCs w:val="32"/>
        </w:rPr>
      </w:pPr>
      <w:r w:rsidRPr="00C90ABC">
        <w:rPr>
          <w:rFonts w:ascii="Times New Roman" w:eastAsia="標楷體" w:hAnsi="Times New Roman" w:cs="Times New Roman"/>
          <w:color w:val="000000"/>
          <w:sz w:val="32"/>
          <w:szCs w:val="32"/>
        </w:rPr>
        <w:t xml:space="preserve">When </w:t>
      </w:r>
      <w:r w:rsidRPr="00C90ABC">
        <w:rPr>
          <w:rFonts w:ascii="Times New Roman" w:eastAsia="標楷體" w:hAnsi="Times New Roman" w:cs="Times New Roman" w:hint="eastAsia"/>
          <w:color w:val="000000"/>
          <w:sz w:val="32"/>
          <w:szCs w:val="32"/>
        </w:rPr>
        <w:t>a</w:t>
      </w:r>
      <w:r w:rsidRPr="00C90ABC">
        <w:rPr>
          <w:rFonts w:ascii="Times New Roman" w:eastAsia="標楷體" w:hAnsi="Times New Roman" w:cs="Times New Roman"/>
          <w:color w:val="000000"/>
          <w:sz w:val="32"/>
          <w:szCs w:val="32"/>
        </w:rPr>
        <w:t xml:space="preserve"> debtor defaults</w:t>
      </w:r>
      <w:r w:rsidRPr="00C90ABC">
        <w:rPr>
          <w:rFonts w:ascii="Times New Roman" w:eastAsia="標楷體" w:hAnsi="Times New Roman" w:cs="Times New Roman" w:hint="eastAsia"/>
          <w:color w:val="000000"/>
          <w:sz w:val="32"/>
          <w:szCs w:val="32"/>
        </w:rPr>
        <w:t xml:space="preserve"> on his obligation,</w:t>
      </w:r>
      <w:r w:rsidRPr="00C90ABC">
        <w:rPr>
          <w:rFonts w:ascii="Times New Roman" w:eastAsia="標楷體" w:hAnsi="Times New Roman" w:cs="Times New Roman"/>
          <w:color w:val="000000"/>
          <w:sz w:val="32"/>
          <w:szCs w:val="32"/>
        </w:rPr>
        <w:t xml:space="preserve"> </w:t>
      </w:r>
      <w:r w:rsidRPr="00C90ABC">
        <w:rPr>
          <w:rFonts w:ascii="Times New Roman" w:eastAsia="標楷體" w:hAnsi="Times New Roman" w:cs="Times New Roman" w:hint="eastAsia"/>
          <w:color w:val="000000"/>
          <w:sz w:val="32"/>
          <w:szCs w:val="32"/>
        </w:rPr>
        <w:t xml:space="preserve">a </w:t>
      </w:r>
      <w:r w:rsidRPr="00C90ABC">
        <w:rPr>
          <w:rFonts w:ascii="Times New Roman" w:eastAsia="標楷體" w:hAnsi="Times New Roman" w:cs="Times New Roman"/>
          <w:color w:val="000000"/>
          <w:sz w:val="32"/>
          <w:szCs w:val="32"/>
        </w:rPr>
        <w:t xml:space="preserve">secured </w:t>
      </w:r>
      <w:r w:rsidRPr="00C90ABC">
        <w:rPr>
          <w:rFonts w:ascii="Times New Roman" w:eastAsia="標楷體" w:hAnsi="Times New Roman" w:cs="Times New Roman" w:hint="eastAsia"/>
          <w:color w:val="000000"/>
          <w:sz w:val="32"/>
          <w:szCs w:val="32"/>
        </w:rPr>
        <w:t xml:space="preserve">creditor may only enforce the right in enterprise assets by giving advance </w:t>
      </w:r>
      <w:r w:rsidRPr="00711905">
        <w:rPr>
          <w:rFonts w:ascii="Times New Roman" w:eastAsia="標楷體" w:hAnsi="Times New Roman" w:cs="Times New Roman"/>
          <w:sz w:val="32"/>
          <w:szCs w:val="32"/>
        </w:rPr>
        <w:t>notice of intention</w:t>
      </w:r>
      <w:r w:rsidRPr="00C90ABC">
        <w:rPr>
          <w:rFonts w:ascii="Times New Roman" w:eastAsia="標楷體" w:hAnsi="Times New Roman" w:cs="Times New Roman"/>
          <w:color w:val="000000"/>
          <w:sz w:val="32"/>
          <w:szCs w:val="32"/>
        </w:rPr>
        <w:t xml:space="preserve">. However, such </w:t>
      </w:r>
      <w:r w:rsidRPr="00C90ABC">
        <w:rPr>
          <w:rFonts w:ascii="Times New Roman" w:eastAsia="標楷體" w:hAnsi="Times New Roman" w:cs="Times New Roman" w:hint="eastAsia"/>
          <w:color w:val="000000"/>
          <w:sz w:val="32"/>
          <w:szCs w:val="32"/>
        </w:rPr>
        <w:t xml:space="preserve">a </w:t>
      </w:r>
      <w:r w:rsidRPr="00C90ABC">
        <w:rPr>
          <w:rFonts w:ascii="Times New Roman" w:eastAsia="標楷體" w:hAnsi="Times New Roman" w:cs="Times New Roman"/>
          <w:color w:val="000000"/>
          <w:sz w:val="32"/>
          <w:szCs w:val="32"/>
        </w:rPr>
        <w:t>noti</w:t>
      </w:r>
      <w:r w:rsidRPr="00C90ABC">
        <w:rPr>
          <w:rFonts w:ascii="Times New Roman" w:eastAsia="標楷體" w:hAnsi="Times New Roman" w:cs="Times New Roman" w:hint="eastAsia"/>
          <w:color w:val="000000"/>
          <w:sz w:val="32"/>
          <w:szCs w:val="32"/>
        </w:rPr>
        <w:t>ce</w:t>
      </w:r>
      <w:r w:rsidRPr="00C90ABC">
        <w:rPr>
          <w:rFonts w:ascii="Times New Roman" w:eastAsia="標楷體" w:hAnsi="Times New Roman" w:cs="Times New Roman"/>
          <w:color w:val="000000"/>
          <w:sz w:val="32"/>
          <w:szCs w:val="32"/>
        </w:rPr>
        <w:t xml:space="preserve"> is not necessary when the </w:t>
      </w:r>
      <w:r w:rsidRPr="00C90ABC">
        <w:rPr>
          <w:rFonts w:ascii="Times New Roman" w:eastAsia="標楷體" w:hAnsi="Times New Roman" w:cs="Times New Roman" w:hint="eastAsia"/>
          <w:color w:val="000000"/>
          <w:sz w:val="32"/>
          <w:szCs w:val="32"/>
        </w:rPr>
        <w:t xml:space="preserve">collateral </w:t>
      </w:r>
      <w:r w:rsidRPr="00C90ABC">
        <w:rPr>
          <w:rFonts w:ascii="Times New Roman" w:eastAsia="標楷體" w:hAnsi="Times New Roman" w:cs="Times New Roman"/>
          <w:color w:val="000000"/>
          <w:sz w:val="32"/>
          <w:szCs w:val="32"/>
        </w:rPr>
        <w:t>may deteriorate or its value may quickly decrease.</w:t>
      </w:r>
    </w:p>
    <w:p w:rsidR="00C45F3C" w:rsidRDefault="00C45F3C">
      <w:pPr>
        <w:widowControl/>
        <w:rPr>
          <w:rFonts w:ascii="Times New Roman" w:eastAsia="標楷體" w:hAnsi="Times New Roman" w:cs="Times New Roman"/>
          <w:color w:val="000000"/>
          <w:sz w:val="32"/>
          <w:szCs w:val="32"/>
        </w:rPr>
      </w:pPr>
      <w:r>
        <w:rPr>
          <w:rFonts w:ascii="Times New Roman" w:eastAsia="標楷體" w:hAnsi="Times New Roman" w:cs="Times New Roman"/>
          <w:color w:val="000000"/>
          <w:sz w:val="32"/>
          <w:szCs w:val="32"/>
        </w:rPr>
        <w:br w:type="page"/>
      </w:r>
    </w:p>
    <w:p w:rsidR="00C45F3C" w:rsidRPr="00473AE5" w:rsidRDefault="00C45F3C" w:rsidP="00C45F3C">
      <w:pPr>
        <w:spacing w:line="500" w:lineRule="exact"/>
        <w:jc w:val="center"/>
        <w:rPr>
          <w:rFonts w:ascii="Times New Roman" w:eastAsia="標楷體" w:hAnsi="Times New Roman" w:cs="Times New Roman"/>
          <w:b/>
          <w:color w:val="000000"/>
          <w:sz w:val="28"/>
          <w:szCs w:val="36"/>
        </w:rPr>
      </w:pPr>
      <w:r w:rsidRPr="00473AE5">
        <w:rPr>
          <w:rFonts w:ascii="Times New Roman" w:eastAsia="標楷體" w:hAnsi="Times New Roman" w:cs="Times New Roman"/>
          <w:b/>
          <w:color w:val="000000"/>
          <w:sz w:val="28"/>
          <w:szCs w:val="36"/>
        </w:rPr>
        <w:t>Enforcement Rules of the Personal Property Secured Transactions Act</w:t>
      </w:r>
    </w:p>
    <w:p w:rsidR="00C45F3C" w:rsidRPr="00473AE5" w:rsidRDefault="00C45F3C" w:rsidP="00C45F3C">
      <w:pPr>
        <w:spacing w:line="500" w:lineRule="exact"/>
        <w:jc w:val="center"/>
        <w:rPr>
          <w:rFonts w:ascii="Times New Roman" w:eastAsia="標楷體" w:hAnsi="Times New Roman" w:cs="Times New Roman"/>
          <w:b/>
          <w:color w:val="000000"/>
          <w:sz w:val="28"/>
          <w:szCs w:val="28"/>
        </w:rPr>
      </w:pPr>
      <w:r>
        <w:rPr>
          <w:rFonts w:ascii="Times New Roman" w:eastAsia="標楷體" w:hAnsi="Times New Roman" w:cs="Times New Roman" w:hint="eastAsia"/>
          <w:b/>
          <w:color w:val="000000"/>
          <w:sz w:val="28"/>
          <w:szCs w:val="28"/>
        </w:rPr>
        <w:t>(e</w:t>
      </w:r>
      <w:r w:rsidRPr="00473AE5">
        <w:rPr>
          <w:rFonts w:ascii="Times New Roman" w:eastAsia="標楷體" w:hAnsi="Times New Roman" w:cs="Times New Roman"/>
          <w:b/>
          <w:color w:val="000000"/>
          <w:sz w:val="28"/>
          <w:szCs w:val="28"/>
        </w:rPr>
        <w:t xml:space="preserve">ffective on </w:t>
      </w:r>
      <w:r w:rsidRPr="00473AE5">
        <w:rPr>
          <w:rFonts w:ascii="Times New Roman" w:eastAsia="標楷體" w:hAnsi="Times New Roman" w:cs="Times New Roman" w:hint="eastAsia"/>
          <w:b/>
          <w:color w:val="000000"/>
          <w:sz w:val="28"/>
          <w:szCs w:val="28"/>
        </w:rPr>
        <w:t>December</w:t>
      </w:r>
      <w:r w:rsidRPr="00473AE5">
        <w:rPr>
          <w:rFonts w:ascii="Times New Roman" w:eastAsia="標楷體" w:hAnsi="Times New Roman" w:cs="Times New Roman"/>
          <w:b/>
          <w:color w:val="000000"/>
          <w:sz w:val="28"/>
          <w:szCs w:val="28"/>
        </w:rPr>
        <w:t xml:space="preserve"> </w:t>
      </w:r>
      <w:r w:rsidRPr="00473AE5">
        <w:rPr>
          <w:rFonts w:ascii="Times New Roman" w:eastAsia="標楷體" w:hAnsi="Times New Roman" w:cs="Times New Roman" w:hint="eastAsia"/>
          <w:b/>
          <w:color w:val="000000"/>
          <w:sz w:val="28"/>
          <w:szCs w:val="28"/>
        </w:rPr>
        <w:t>17</w:t>
      </w:r>
      <w:r w:rsidRPr="00473AE5">
        <w:rPr>
          <w:rFonts w:ascii="Times New Roman" w:eastAsia="標楷體" w:hAnsi="Times New Roman" w:cs="Times New Roman"/>
          <w:b/>
          <w:color w:val="000000"/>
          <w:sz w:val="28"/>
          <w:szCs w:val="28"/>
        </w:rPr>
        <w:t>, 2015</w:t>
      </w:r>
      <w:r w:rsidRPr="00473AE5">
        <w:rPr>
          <w:rFonts w:ascii="Times New Roman" w:eastAsia="標楷體" w:hAnsi="Times New Roman" w:cs="Times New Roman" w:hint="eastAsia"/>
          <w:b/>
          <w:color w:val="000000"/>
          <w:sz w:val="28"/>
          <w:szCs w:val="28"/>
        </w:rPr>
        <w:t>)</w:t>
      </w:r>
    </w:p>
    <w:tbl>
      <w:tblPr>
        <w:tblStyle w:val="a8"/>
        <w:tblW w:w="0" w:type="auto"/>
        <w:tblLook w:val="04A0" w:firstRow="1" w:lastRow="0" w:firstColumn="1" w:lastColumn="0" w:noHBand="0" w:noVBand="1"/>
      </w:tblPr>
      <w:tblGrid>
        <w:gridCol w:w="4563"/>
        <w:gridCol w:w="4563"/>
      </w:tblGrid>
      <w:tr w:rsidR="00C45F3C" w:rsidRPr="00473AE5" w:rsidTr="00C45F3C">
        <w:tc>
          <w:tcPr>
            <w:tcW w:w="4563" w:type="dxa"/>
          </w:tcPr>
          <w:p w:rsidR="00C45F3C" w:rsidRPr="00473AE5" w:rsidRDefault="00C45F3C" w:rsidP="00C45F3C">
            <w:pPr>
              <w:spacing w:line="400" w:lineRule="exact"/>
              <w:jc w:val="center"/>
              <w:rPr>
                <w:rFonts w:ascii="Times New Roman" w:eastAsia="標楷體" w:hAnsi="Times New Roman" w:cs="Times New Roman"/>
                <w:b/>
                <w:color w:val="000000"/>
                <w:sz w:val="28"/>
                <w:szCs w:val="28"/>
              </w:rPr>
            </w:pPr>
            <w:r w:rsidRPr="00473AE5">
              <w:rPr>
                <w:rFonts w:ascii="Times New Roman" w:eastAsia="標楷體" w:hAnsi="Times New Roman" w:cs="Times New Roman"/>
                <w:b/>
                <w:color w:val="000000"/>
                <w:sz w:val="28"/>
                <w:szCs w:val="28"/>
              </w:rPr>
              <w:t>Current Text as Amended</w:t>
            </w:r>
          </w:p>
        </w:tc>
        <w:tc>
          <w:tcPr>
            <w:tcW w:w="4563" w:type="dxa"/>
          </w:tcPr>
          <w:p w:rsidR="00C45F3C" w:rsidRPr="00473AE5" w:rsidRDefault="00C45F3C" w:rsidP="00C45F3C">
            <w:pPr>
              <w:spacing w:line="400" w:lineRule="exact"/>
              <w:jc w:val="center"/>
              <w:rPr>
                <w:rFonts w:ascii="Times New Roman" w:eastAsia="標楷體" w:hAnsi="Times New Roman" w:cs="Times New Roman"/>
                <w:b/>
                <w:color w:val="000000"/>
                <w:sz w:val="28"/>
                <w:szCs w:val="28"/>
              </w:rPr>
            </w:pPr>
            <w:r w:rsidRPr="00473AE5">
              <w:rPr>
                <w:rFonts w:ascii="Times New Roman" w:eastAsia="標楷體" w:hAnsi="Times New Roman" w:cs="Times New Roman"/>
                <w:b/>
                <w:color w:val="000000"/>
                <w:sz w:val="28"/>
                <w:szCs w:val="28"/>
              </w:rPr>
              <w:t>Original Text</w:t>
            </w:r>
          </w:p>
        </w:tc>
      </w:tr>
      <w:tr w:rsidR="00C45F3C" w:rsidRPr="00473AE5" w:rsidTr="00C45F3C">
        <w:tc>
          <w:tcPr>
            <w:tcW w:w="4563" w:type="dxa"/>
          </w:tcPr>
          <w:p w:rsidR="00C45F3C" w:rsidRPr="00473AE5" w:rsidRDefault="00C45F3C" w:rsidP="00C45F3C">
            <w:pPr>
              <w:spacing w:line="400" w:lineRule="exact"/>
              <w:jc w:val="both"/>
              <w:rPr>
                <w:rFonts w:ascii="Times New Roman" w:eastAsia="標楷體" w:hAnsi="Times New Roman" w:cs="Times New Roman"/>
                <w:color w:val="000000"/>
                <w:sz w:val="28"/>
                <w:szCs w:val="28"/>
              </w:rPr>
            </w:pPr>
            <w:r w:rsidRPr="00473AE5">
              <w:rPr>
                <w:rFonts w:ascii="Times New Roman" w:eastAsia="標楷體" w:hAnsi="Times New Roman" w:cs="Arial" w:hint="eastAsia"/>
                <w:sz w:val="28"/>
              </w:rPr>
              <w:t>(Delete this</w:t>
            </w:r>
            <w:r w:rsidRPr="00473AE5">
              <w:rPr>
                <w:rFonts w:ascii="Times New Roman" w:eastAsia="標楷體" w:hAnsi="Times New Roman" w:cs="Arial"/>
                <w:sz w:val="28"/>
              </w:rPr>
              <w:t xml:space="preserve"> </w:t>
            </w:r>
            <w:r w:rsidRPr="00473AE5">
              <w:rPr>
                <w:rFonts w:ascii="Times New Roman" w:eastAsia="標楷體" w:hAnsi="Times New Roman" w:cs="Arial" w:hint="eastAsia"/>
                <w:sz w:val="28"/>
              </w:rPr>
              <w:t>a</w:t>
            </w:r>
            <w:r w:rsidRPr="00473AE5">
              <w:rPr>
                <w:rFonts w:ascii="Times New Roman" w:eastAsia="標楷體" w:hAnsi="Times New Roman" w:cs="Arial"/>
                <w:sz w:val="28"/>
              </w:rPr>
              <w:t>rticle</w:t>
            </w:r>
            <w:r w:rsidRPr="00473AE5">
              <w:rPr>
                <w:rFonts w:ascii="Times New Roman" w:eastAsia="標楷體" w:hAnsi="Times New Roman" w:cs="Arial" w:hint="eastAsia"/>
                <w:sz w:val="28"/>
              </w:rPr>
              <w:t>)</w:t>
            </w:r>
          </w:p>
        </w:tc>
        <w:tc>
          <w:tcPr>
            <w:tcW w:w="4563" w:type="dxa"/>
          </w:tcPr>
          <w:tbl>
            <w:tblPr>
              <w:tblW w:w="0" w:type="auto"/>
              <w:tblBorders>
                <w:top w:val="nil"/>
                <w:left w:val="nil"/>
                <w:bottom w:val="nil"/>
                <w:right w:val="nil"/>
              </w:tblBorders>
              <w:tblLook w:val="0000" w:firstRow="0" w:lastRow="0" w:firstColumn="0" w:lastColumn="0" w:noHBand="0" w:noVBand="0"/>
            </w:tblPr>
            <w:tblGrid>
              <w:gridCol w:w="4347"/>
            </w:tblGrid>
            <w:tr w:rsidR="00C45F3C" w:rsidRPr="00473AE5" w:rsidTr="00C45F3C">
              <w:trPr>
                <w:trHeight w:val="660"/>
              </w:trPr>
              <w:tc>
                <w:tcPr>
                  <w:tcW w:w="0" w:type="auto"/>
                </w:tcPr>
                <w:p w:rsidR="00C45F3C" w:rsidRPr="00473AE5" w:rsidRDefault="00C45F3C" w:rsidP="00C45F3C">
                  <w:pPr>
                    <w:pStyle w:val="Default"/>
                    <w:spacing w:line="400" w:lineRule="exact"/>
                    <w:jc w:val="both"/>
                    <w:rPr>
                      <w:rFonts w:ascii="Times New Roman" w:hAnsi="Times New Roman" w:cs="Arial"/>
                      <w:color w:val="auto"/>
                      <w:kern w:val="2"/>
                      <w:sz w:val="28"/>
                      <w:szCs w:val="22"/>
                    </w:rPr>
                  </w:pPr>
                  <w:r w:rsidRPr="00473AE5">
                    <w:rPr>
                      <w:rFonts w:ascii="Times New Roman" w:hAnsi="Times New Roman" w:cs="Arial"/>
                      <w:color w:val="auto"/>
                      <w:kern w:val="2"/>
                      <w:sz w:val="28"/>
                      <w:szCs w:val="22"/>
                    </w:rPr>
                    <w:t xml:space="preserve">Article </w:t>
                  </w:r>
                  <w:r w:rsidRPr="00473AE5">
                    <w:rPr>
                      <w:rFonts w:ascii="Times New Roman" w:hAnsi="Times New Roman" w:cs="Arial" w:hint="eastAsia"/>
                      <w:color w:val="auto"/>
                      <w:kern w:val="2"/>
                      <w:sz w:val="28"/>
                      <w:szCs w:val="22"/>
                    </w:rPr>
                    <w:t>2</w:t>
                  </w:r>
                  <w:r w:rsidRPr="00473AE5">
                    <w:rPr>
                      <w:rFonts w:ascii="Times New Roman" w:hAnsi="Times New Roman" w:cs="Arial"/>
                      <w:color w:val="auto"/>
                      <w:kern w:val="2"/>
                      <w:sz w:val="28"/>
                      <w:szCs w:val="22"/>
                    </w:rPr>
                    <w:t xml:space="preserve"> </w:t>
                  </w:r>
                </w:p>
                <w:p w:rsidR="00C45F3C" w:rsidRPr="00473AE5" w:rsidRDefault="00C45F3C" w:rsidP="00C45F3C">
                  <w:pPr>
                    <w:pStyle w:val="Default"/>
                    <w:spacing w:line="400" w:lineRule="exact"/>
                    <w:ind w:firstLineChars="205" w:firstLine="574"/>
                    <w:jc w:val="both"/>
                    <w:rPr>
                      <w:rFonts w:ascii="Times New Roman" w:hAnsi="Times New Roman"/>
                      <w:sz w:val="28"/>
                      <w:szCs w:val="28"/>
                    </w:rPr>
                  </w:pPr>
                  <w:r w:rsidRPr="00473AE5">
                    <w:rPr>
                      <w:rFonts w:ascii="Times New Roman" w:hAnsi="Times New Roman" w:cs="Arial"/>
                      <w:color w:val="auto"/>
                      <w:kern w:val="2"/>
                      <w:sz w:val="28"/>
                      <w:szCs w:val="22"/>
                    </w:rPr>
                    <w:t>The designation of goods that may be the subject property of personal property secured transactions as prescribed in Article 4, paragraph 2 of the Act are as provided in the Appendix.</w:t>
                  </w:r>
                </w:p>
              </w:tc>
            </w:tr>
          </w:tbl>
          <w:p w:rsidR="00C45F3C" w:rsidRPr="00473AE5" w:rsidRDefault="00C45F3C" w:rsidP="00C45F3C">
            <w:pPr>
              <w:spacing w:line="400" w:lineRule="exact"/>
              <w:jc w:val="both"/>
              <w:rPr>
                <w:rFonts w:ascii="Times New Roman" w:eastAsia="標楷體" w:hAnsi="Times New Roman" w:cs="Times New Roman"/>
                <w:color w:val="000000"/>
                <w:sz w:val="28"/>
                <w:szCs w:val="28"/>
              </w:rPr>
            </w:pPr>
          </w:p>
        </w:tc>
      </w:tr>
      <w:tr w:rsidR="00C45F3C" w:rsidRPr="00473AE5" w:rsidTr="00C45F3C">
        <w:tc>
          <w:tcPr>
            <w:tcW w:w="4563" w:type="dxa"/>
          </w:tcPr>
          <w:p w:rsidR="00C45F3C" w:rsidRPr="00473AE5" w:rsidRDefault="00C45F3C" w:rsidP="00C45F3C">
            <w:pPr>
              <w:spacing w:line="400" w:lineRule="exact"/>
              <w:jc w:val="both"/>
              <w:rPr>
                <w:rFonts w:ascii="Times New Roman" w:eastAsia="標楷體" w:hAnsi="Times New Roman" w:cs="Arial"/>
                <w:sz w:val="28"/>
              </w:rPr>
            </w:pPr>
            <w:r w:rsidRPr="00473AE5">
              <w:rPr>
                <w:rFonts w:ascii="Times New Roman" w:eastAsia="標楷體" w:hAnsi="Times New Roman" w:cs="Arial"/>
                <w:sz w:val="28"/>
              </w:rPr>
              <w:t xml:space="preserve">Article 3  </w:t>
            </w:r>
          </w:p>
          <w:p w:rsidR="00C45F3C" w:rsidRPr="00473AE5" w:rsidRDefault="00C45F3C" w:rsidP="00C45F3C">
            <w:pPr>
              <w:spacing w:line="400" w:lineRule="exact"/>
              <w:ind w:firstLineChars="100" w:firstLine="280"/>
              <w:jc w:val="both"/>
              <w:rPr>
                <w:rFonts w:ascii="Times New Roman" w:eastAsia="標楷體" w:hAnsi="Times New Roman" w:cs="Arial"/>
                <w:sz w:val="28"/>
              </w:rPr>
            </w:pPr>
            <w:r w:rsidRPr="00473AE5">
              <w:rPr>
                <w:rFonts w:ascii="Times New Roman" w:eastAsia="標楷體" w:hAnsi="Times New Roman" w:cs="Arial"/>
                <w:sz w:val="28"/>
              </w:rPr>
              <w:t xml:space="preserve"> The application for registration of a personal property secured transaction shall be made with the registration authority by the parties to the contract or their agents. </w:t>
            </w:r>
          </w:p>
          <w:p w:rsidR="00C45F3C" w:rsidRPr="00473AE5" w:rsidRDefault="00C45F3C" w:rsidP="00C45F3C">
            <w:pPr>
              <w:spacing w:line="400" w:lineRule="exact"/>
              <w:jc w:val="both"/>
              <w:rPr>
                <w:rFonts w:ascii="Times New Roman" w:eastAsia="標楷體" w:hAnsi="Times New Roman" w:cs="Arial"/>
                <w:sz w:val="28"/>
              </w:rPr>
            </w:pPr>
            <w:r w:rsidRPr="00473AE5">
              <w:rPr>
                <w:rFonts w:ascii="Times New Roman" w:eastAsia="標楷體" w:hAnsi="Times New Roman" w:cs="Arial"/>
                <w:sz w:val="28"/>
              </w:rPr>
              <w:t xml:space="preserve">If there is any change to the content of any registered matter, the parties to the contract or their agents shall submit documentary proof to apply to the original registration authority for amendment registration. </w:t>
            </w:r>
          </w:p>
          <w:p w:rsidR="00C45F3C" w:rsidRPr="00473AE5" w:rsidRDefault="00C45F3C" w:rsidP="00C45F3C">
            <w:pPr>
              <w:spacing w:line="400" w:lineRule="exact"/>
              <w:jc w:val="both"/>
              <w:rPr>
                <w:rFonts w:ascii="Times New Roman" w:eastAsia="標楷體" w:hAnsi="Times New Roman" w:cs="Arial"/>
                <w:sz w:val="28"/>
              </w:rPr>
            </w:pPr>
            <w:r w:rsidRPr="00473AE5">
              <w:rPr>
                <w:rFonts w:ascii="Times New Roman" w:eastAsia="標楷體" w:hAnsi="Times New Roman" w:cs="Arial"/>
                <w:sz w:val="28"/>
              </w:rPr>
              <w:t xml:space="preserve">The applications under the preceding two paragraphs may be made through the Online Registration and Public Inquiry Website via network transmission; the same shall apply to application for cancellation of registration, transcript or issue of certificate. </w:t>
            </w:r>
          </w:p>
          <w:p w:rsidR="00C45F3C" w:rsidRPr="00473AE5" w:rsidRDefault="00C45F3C" w:rsidP="00C45F3C">
            <w:pPr>
              <w:spacing w:line="400" w:lineRule="exact"/>
              <w:ind w:firstLineChars="202" w:firstLine="566"/>
              <w:jc w:val="both"/>
              <w:rPr>
                <w:rFonts w:ascii="Times New Roman" w:eastAsia="標楷體" w:hAnsi="Times New Roman" w:cs="Times New Roman"/>
                <w:color w:val="000000"/>
                <w:sz w:val="28"/>
                <w:szCs w:val="28"/>
              </w:rPr>
            </w:pPr>
            <w:r w:rsidRPr="00473AE5">
              <w:rPr>
                <w:rFonts w:ascii="Times New Roman" w:eastAsia="標楷體" w:hAnsi="Times New Roman" w:cs="Arial"/>
                <w:sz w:val="28"/>
              </w:rPr>
              <w:t>Applications made in a manner mentioned in the preceding paragraph shall be treated the same as applications made with the registration authority.</w:t>
            </w:r>
          </w:p>
        </w:tc>
        <w:tc>
          <w:tcPr>
            <w:tcW w:w="4563" w:type="dxa"/>
          </w:tcPr>
          <w:p w:rsidR="00C45F3C" w:rsidRPr="00473AE5" w:rsidRDefault="00C45F3C" w:rsidP="00C45F3C">
            <w:pPr>
              <w:pStyle w:val="Web"/>
              <w:widowControl w:val="0"/>
              <w:spacing w:before="0" w:after="0"/>
              <w:jc w:val="both"/>
              <w:rPr>
                <w:rFonts w:ascii="Times New Roman" w:eastAsia="標楷體" w:hAnsi="Times New Roman" w:cs="Arial"/>
                <w:sz w:val="28"/>
              </w:rPr>
            </w:pPr>
            <w:r w:rsidRPr="00473AE5">
              <w:rPr>
                <w:rFonts w:ascii="Times New Roman" w:eastAsia="標楷體" w:hAnsi="Times New Roman" w:cs="Arial"/>
                <w:sz w:val="28"/>
              </w:rPr>
              <w:t>Article 4</w:t>
            </w:r>
          </w:p>
          <w:p w:rsidR="00C45F3C" w:rsidRPr="00473AE5" w:rsidRDefault="00C45F3C" w:rsidP="00C45F3C">
            <w:pPr>
              <w:spacing w:line="400" w:lineRule="exact"/>
              <w:ind w:firstLineChars="192" w:firstLine="538"/>
              <w:jc w:val="both"/>
              <w:rPr>
                <w:rFonts w:ascii="Times New Roman" w:eastAsia="標楷體" w:hAnsi="Times New Roman" w:cs="Times New Roman"/>
                <w:color w:val="000000"/>
                <w:sz w:val="28"/>
                <w:szCs w:val="28"/>
              </w:rPr>
            </w:pPr>
            <w:r w:rsidRPr="00473AE5">
              <w:rPr>
                <w:rFonts w:ascii="Times New Roman" w:eastAsia="標楷體" w:hAnsi="Times New Roman" w:cs="Arial"/>
                <w:sz w:val="28"/>
              </w:rPr>
              <w:t xml:space="preserve">The application for registration of a personal property secured transaction shall be made with the registration authority jointly by the parties to the contract or their agents. </w:t>
            </w:r>
            <w:r w:rsidRPr="00473AE5">
              <w:rPr>
                <w:rFonts w:ascii="Times New Roman" w:eastAsia="標楷體" w:hAnsi="Times New Roman" w:cs="Arial"/>
                <w:sz w:val="28"/>
              </w:rPr>
              <w:br/>
              <w:t>If there is any change to the content of any registered matter, the parties to the contract or their agents shall jointly apply to the original registration authority for amendment registration, submitting documentary proof.</w:t>
            </w:r>
            <w:r w:rsidRPr="00473AE5">
              <w:rPr>
                <w:rFonts w:ascii="Times New Roman" w:eastAsia="標楷體" w:hAnsi="Times New Roman"/>
                <w:sz w:val="28"/>
                <w:szCs w:val="28"/>
              </w:rPr>
              <w:t xml:space="preserve"> </w:t>
            </w:r>
          </w:p>
        </w:tc>
      </w:tr>
      <w:tr w:rsidR="00C45F3C" w:rsidRPr="00473AE5" w:rsidTr="00C45F3C">
        <w:tc>
          <w:tcPr>
            <w:tcW w:w="4563" w:type="dxa"/>
          </w:tcPr>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Article 5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The matters to be registered for a personal property secured transaction are as follows: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1. Registration of the mortgage of the personal property.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2. Registration of the conditional sale.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3. Registration of the possession in trust.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4. Registration of extension of the effective period.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5. Registration of change of ownership of the subject property.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6. Registration of change to the subject property.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7. Registration of cancellation of the security right in the personal property.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8. Other related registrations. </w:t>
            </w:r>
          </w:p>
          <w:p w:rsidR="00C45F3C" w:rsidRPr="00473AE5" w:rsidRDefault="00C45F3C" w:rsidP="00C45F3C">
            <w:pPr>
              <w:spacing w:line="400" w:lineRule="exact"/>
              <w:ind w:firstLineChars="202" w:firstLine="566"/>
              <w:jc w:val="both"/>
              <w:rPr>
                <w:rFonts w:ascii="Times New Roman" w:eastAsia="標楷體" w:hAnsi="Times New Roman" w:cs="Times New Roman"/>
                <w:color w:val="000000"/>
                <w:sz w:val="28"/>
                <w:szCs w:val="28"/>
                <w:u w:val="single"/>
              </w:rPr>
            </w:pPr>
            <w:r w:rsidRPr="00473AE5">
              <w:rPr>
                <w:rFonts w:ascii="Times New Roman" w:eastAsia="標楷體" w:hAnsi="Times New Roman" w:cs="Arial"/>
                <w:sz w:val="28"/>
                <w:szCs w:val="20"/>
              </w:rPr>
              <w:t>The registration in the preceding paragraph will be carried out after the registration authority has conducted formal check whether information provided in the application documents under Article 4 herein match the matters of registration applied for.</w:t>
            </w:r>
          </w:p>
        </w:tc>
        <w:tc>
          <w:tcPr>
            <w:tcW w:w="4563" w:type="dxa"/>
          </w:tcPr>
          <w:p w:rsidR="00C45F3C" w:rsidRPr="00473AE5" w:rsidRDefault="00C45F3C" w:rsidP="00C45F3C">
            <w:pPr>
              <w:tabs>
                <w:tab w:val="left" w:pos="-42"/>
                <w:tab w:val="left" w:pos="995"/>
              </w:tabs>
              <w:jc w:val="both"/>
              <w:rPr>
                <w:rFonts w:ascii="Times New Roman" w:eastAsia="標楷體" w:hAnsi="Times New Roman" w:cs="Arial"/>
                <w:sz w:val="28"/>
                <w:szCs w:val="20"/>
              </w:rPr>
            </w:pPr>
            <w:r w:rsidRPr="00473AE5">
              <w:rPr>
                <w:rFonts w:ascii="Times New Roman" w:eastAsia="標楷體" w:hAnsi="Times New Roman" w:cs="Arial"/>
                <w:sz w:val="28"/>
                <w:szCs w:val="20"/>
              </w:rPr>
              <w:t>Article 6</w:t>
            </w:r>
          </w:p>
          <w:p w:rsidR="00C45F3C" w:rsidRPr="00473AE5" w:rsidRDefault="00C45F3C" w:rsidP="00C45F3C">
            <w:pPr>
              <w:spacing w:line="400" w:lineRule="exact"/>
              <w:jc w:val="both"/>
              <w:rPr>
                <w:rFonts w:ascii="Times New Roman" w:eastAsia="標楷體" w:hAnsi="Times New Roman" w:cs="Times New Roman"/>
                <w:color w:val="000000"/>
                <w:sz w:val="28"/>
                <w:szCs w:val="28"/>
              </w:rPr>
            </w:pPr>
            <w:r w:rsidRPr="00473AE5">
              <w:rPr>
                <w:rFonts w:ascii="Times New Roman" w:eastAsia="標楷體" w:hAnsi="Times New Roman" w:cs="Arial"/>
                <w:sz w:val="28"/>
                <w:szCs w:val="20"/>
              </w:rPr>
              <w:t>The matters to be registered for a personal property secured transaction are as follows:</w:t>
            </w:r>
            <w:r w:rsidRPr="00473AE5">
              <w:rPr>
                <w:rFonts w:ascii="Times New Roman" w:eastAsia="標楷體" w:hAnsi="Times New Roman" w:cs="Arial"/>
                <w:sz w:val="28"/>
                <w:szCs w:val="20"/>
              </w:rPr>
              <w:br/>
              <w:t>1. Registration of the mortgage of the personal property.</w:t>
            </w:r>
            <w:r w:rsidRPr="00473AE5">
              <w:rPr>
                <w:rFonts w:ascii="Times New Roman" w:eastAsia="標楷體" w:hAnsi="Times New Roman" w:cs="Arial"/>
                <w:sz w:val="28"/>
                <w:szCs w:val="20"/>
              </w:rPr>
              <w:br/>
              <w:t>2. Registration of the conditional sale.</w:t>
            </w:r>
            <w:r w:rsidRPr="00473AE5">
              <w:rPr>
                <w:rFonts w:ascii="Times New Roman" w:eastAsia="標楷體" w:hAnsi="Times New Roman" w:cs="Arial"/>
                <w:sz w:val="28"/>
                <w:szCs w:val="20"/>
              </w:rPr>
              <w:br/>
              <w:t>3. Registration of the possession in trust.</w:t>
            </w:r>
            <w:r w:rsidRPr="00473AE5">
              <w:rPr>
                <w:rFonts w:ascii="Times New Roman" w:eastAsia="標楷體" w:hAnsi="Times New Roman" w:cs="Arial"/>
                <w:sz w:val="28"/>
                <w:szCs w:val="20"/>
              </w:rPr>
              <w:br/>
              <w:t>4. Registration of extension of the effective period.</w:t>
            </w:r>
            <w:r w:rsidRPr="00473AE5">
              <w:rPr>
                <w:rFonts w:ascii="Times New Roman" w:eastAsia="標楷體" w:hAnsi="Times New Roman" w:cs="Arial"/>
                <w:sz w:val="28"/>
                <w:szCs w:val="20"/>
              </w:rPr>
              <w:br/>
              <w:t>5. Registration of change of ownership of the subject property.</w:t>
            </w:r>
            <w:r w:rsidRPr="00473AE5">
              <w:rPr>
                <w:rFonts w:ascii="Times New Roman" w:eastAsia="標楷體" w:hAnsi="Times New Roman" w:cs="Arial"/>
                <w:sz w:val="28"/>
                <w:szCs w:val="20"/>
              </w:rPr>
              <w:br/>
              <w:t>6. Registration of change to the subject property.</w:t>
            </w:r>
            <w:r w:rsidRPr="00473AE5">
              <w:rPr>
                <w:rFonts w:ascii="Times New Roman" w:eastAsia="標楷體" w:hAnsi="Times New Roman" w:cs="Arial"/>
                <w:sz w:val="28"/>
                <w:szCs w:val="20"/>
              </w:rPr>
              <w:br/>
              <w:t>7. Registration of cancellation of the security right in the personal property.</w:t>
            </w:r>
            <w:r w:rsidRPr="00473AE5">
              <w:rPr>
                <w:rFonts w:ascii="Times New Roman" w:eastAsia="標楷體" w:hAnsi="Times New Roman" w:cs="Arial"/>
                <w:sz w:val="28"/>
                <w:szCs w:val="20"/>
              </w:rPr>
              <w:br/>
              <w:t>8. Other related registrations.</w:t>
            </w:r>
          </w:p>
        </w:tc>
      </w:tr>
      <w:tr w:rsidR="00C45F3C" w:rsidRPr="00473AE5" w:rsidTr="00C45F3C">
        <w:tc>
          <w:tcPr>
            <w:tcW w:w="4563" w:type="dxa"/>
          </w:tcPr>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Article 6   </w:t>
            </w:r>
          </w:p>
          <w:p w:rsidR="00C45F3C" w:rsidRPr="00473AE5" w:rsidRDefault="00C45F3C" w:rsidP="00C45F3C">
            <w:pPr>
              <w:spacing w:line="400" w:lineRule="exact"/>
              <w:ind w:firstLineChars="150" w:firstLine="420"/>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The registration application form mentioned in Article 4, paragraph 1, subparagraph 1 herein shall include the following information: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1. Cause of registration.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2. For the subject property under registration, the name, type, specifications, brand, quantity, manufacturer, engine number, date of manufacture, location, and, if a license is held, the license number.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3. Registration authority.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4. Date of application.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5. For each applicant, provide the name of the individual or entity, date of birth, national ID number, government uniform invoice number of the company or business or tax ID number, and domicile/residence or place of business.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6. If the application is filed by an agent or agents, the name, national ID number, date of birth, and domicile of each agent.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7. The type and amount of the secured claim. </w:t>
            </w:r>
          </w:p>
          <w:p w:rsidR="00C45F3C" w:rsidRPr="00473AE5" w:rsidRDefault="00C45F3C" w:rsidP="00C45F3C">
            <w:pPr>
              <w:spacing w:line="400" w:lineRule="exact"/>
              <w:jc w:val="both"/>
              <w:rPr>
                <w:rFonts w:ascii="Times New Roman" w:eastAsia="標楷體" w:hAnsi="Times New Roman" w:cs="Arial"/>
                <w:sz w:val="28"/>
                <w:szCs w:val="20"/>
              </w:rPr>
            </w:pPr>
            <w:r w:rsidRPr="00473AE5">
              <w:rPr>
                <w:rFonts w:ascii="Times New Roman" w:eastAsia="標楷體" w:hAnsi="Times New Roman" w:cs="Arial"/>
                <w:sz w:val="28"/>
                <w:szCs w:val="20"/>
              </w:rPr>
              <w:t xml:space="preserve">8. Other matters required to be recorded. </w:t>
            </w:r>
          </w:p>
          <w:p w:rsidR="00C45F3C" w:rsidRPr="00473AE5" w:rsidRDefault="00C45F3C" w:rsidP="00C45F3C">
            <w:pPr>
              <w:spacing w:line="400" w:lineRule="exact"/>
              <w:ind w:firstLineChars="202" w:firstLine="566"/>
              <w:jc w:val="both"/>
              <w:rPr>
                <w:rFonts w:ascii="Times New Roman" w:eastAsia="標楷體" w:hAnsi="Times New Roman" w:cs="Times New Roman"/>
                <w:color w:val="000000"/>
                <w:sz w:val="28"/>
                <w:szCs w:val="28"/>
              </w:rPr>
            </w:pPr>
            <w:r w:rsidRPr="00473AE5">
              <w:rPr>
                <w:rFonts w:ascii="Times New Roman" w:eastAsia="標楷體" w:hAnsi="Times New Roman" w:cs="Arial"/>
                <w:sz w:val="28"/>
                <w:szCs w:val="20"/>
              </w:rPr>
              <w:t>The subject property under registration referred to in the subparagraph 2 of the proceeding paragraph, may as agreed by the parties in a contract, be described in general terms, which are sufficiently identifiable, such as name, quantity, and location and other features.</w:t>
            </w:r>
          </w:p>
        </w:tc>
        <w:tc>
          <w:tcPr>
            <w:tcW w:w="4563" w:type="dxa"/>
          </w:tcPr>
          <w:p w:rsidR="00C45F3C" w:rsidRPr="00473AE5" w:rsidRDefault="00C45F3C" w:rsidP="00C45F3C">
            <w:pPr>
              <w:tabs>
                <w:tab w:val="left" w:pos="995"/>
              </w:tabs>
              <w:jc w:val="both"/>
              <w:rPr>
                <w:rFonts w:ascii="Times New Roman" w:eastAsia="標楷體" w:hAnsi="Times New Roman" w:cs="Arial"/>
                <w:sz w:val="28"/>
                <w:szCs w:val="20"/>
              </w:rPr>
            </w:pPr>
            <w:r w:rsidRPr="00473AE5">
              <w:rPr>
                <w:rFonts w:ascii="Times New Roman" w:eastAsia="標楷體" w:hAnsi="Times New Roman" w:cs="Arial"/>
                <w:sz w:val="28"/>
                <w:szCs w:val="20"/>
              </w:rPr>
              <w:t>Article 7</w:t>
            </w:r>
          </w:p>
          <w:p w:rsidR="00C45F3C" w:rsidRPr="00473AE5" w:rsidRDefault="00C45F3C" w:rsidP="00C45F3C">
            <w:pPr>
              <w:spacing w:line="400" w:lineRule="exact"/>
              <w:ind w:firstLineChars="192" w:firstLine="538"/>
              <w:jc w:val="both"/>
              <w:rPr>
                <w:rFonts w:ascii="Times New Roman" w:eastAsia="標楷體" w:hAnsi="Times New Roman" w:cs="Times New Roman"/>
                <w:color w:val="000000"/>
                <w:sz w:val="28"/>
                <w:szCs w:val="28"/>
              </w:rPr>
            </w:pPr>
            <w:r w:rsidRPr="00473AE5">
              <w:rPr>
                <w:rFonts w:ascii="Times New Roman" w:eastAsia="標楷體" w:hAnsi="Times New Roman" w:cs="Arial"/>
                <w:sz w:val="28"/>
                <w:szCs w:val="20"/>
              </w:rPr>
              <w:t>The registration application form shall include the following informatio</w:t>
            </w:r>
            <w:r>
              <w:rPr>
                <w:rFonts w:ascii="Times New Roman" w:eastAsia="標楷體" w:hAnsi="Times New Roman" w:cs="Arial"/>
                <w:sz w:val="28"/>
                <w:szCs w:val="20"/>
              </w:rPr>
              <w:t>n:</w:t>
            </w:r>
            <w:r>
              <w:rPr>
                <w:rFonts w:ascii="Times New Roman" w:eastAsia="標楷體" w:hAnsi="Times New Roman" w:cs="Arial"/>
                <w:sz w:val="28"/>
                <w:szCs w:val="20"/>
              </w:rPr>
              <w:br/>
              <w:t>1. Cause of registration.</w:t>
            </w:r>
            <w:r>
              <w:rPr>
                <w:rFonts w:ascii="Times New Roman" w:eastAsia="標楷體" w:hAnsi="Times New Roman" w:cs="Arial"/>
                <w:sz w:val="28"/>
                <w:szCs w:val="20"/>
              </w:rPr>
              <w:br/>
              <w:t>2.</w:t>
            </w:r>
            <w:r>
              <w:rPr>
                <w:rFonts w:ascii="Times New Roman" w:eastAsia="標楷體" w:hAnsi="Times New Roman" w:cs="Arial" w:hint="eastAsia"/>
                <w:sz w:val="28"/>
                <w:szCs w:val="20"/>
              </w:rPr>
              <w:t xml:space="preserve"> </w:t>
            </w:r>
            <w:r w:rsidRPr="00473AE5">
              <w:rPr>
                <w:rFonts w:ascii="Times New Roman" w:eastAsia="標楷體" w:hAnsi="Times New Roman" w:cs="Arial"/>
                <w:sz w:val="28"/>
                <w:szCs w:val="20"/>
              </w:rPr>
              <w:t>For the subject property under registration, the name, type, specifications, brand, quantity, manufacturer, manufacturing model, engine number, date of manufacture, location, and, if a license is held, the license number.</w:t>
            </w:r>
            <w:r w:rsidRPr="00473AE5">
              <w:rPr>
                <w:rFonts w:ascii="Times New Roman" w:eastAsia="標楷體" w:hAnsi="Times New Roman" w:cs="Arial"/>
                <w:sz w:val="28"/>
                <w:szCs w:val="20"/>
              </w:rPr>
              <w:br/>
              <w:t>3. Registration authority.</w:t>
            </w:r>
            <w:r w:rsidRPr="00473AE5">
              <w:rPr>
                <w:rFonts w:ascii="Times New Roman" w:eastAsia="標楷體" w:hAnsi="Times New Roman" w:cs="Arial"/>
                <w:sz w:val="28"/>
                <w:szCs w:val="20"/>
              </w:rPr>
              <w:br/>
              <w:t>4. Date of application.</w:t>
            </w:r>
            <w:r w:rsidRPr="00473AE5">
              <w:rPr>
                <w:rFonts w:ascii="Times New Roman" w:eastAsia="標楷體" w:hAnsi="Times New Roman" w:cs="Arial"/>
                <w:sz w:val="28"/>
                <w:szCs w:val="20"/>
              </w:rPr>
              <w:br/>
              <w:t>5. For each applicant, provide the name of the individual or entity, date of birth, national ID number, government uniform invoice number of the company or business or tax ID number, and domicile/residence or place of business.</w:t>
            </w:r>
            <w:r w:rsidRPr="00473AE5">
              <w:rPr>
                <w:rFonts w:ascii="Times New Roman" w:eastAsia="標楷體" w:hAnsi="Times New Roman" w:cs="Arial"/>
                <w:sz w:val="28"/>
                <w:szCs w:val="20"/>
              </w:rPr>
              <w:br/>
              <w:t xml:space="preserve">6. If the application is filed by an agent or agents, the name, national ID number, date of birth, and domicile of each agent. </w:t>
            </w:r>
            <w:r w:rsidRPr="00473AE5">
              <w:rPr>
                <w:rFonts w:ascii="Times New Roman" w:eastAsia="標楷體" w:hAnsi="Times New Roman" w:cs="Arial"/>
                <w:sz w:val="28"/>
                <w:szCs w:val="20"/>
              </w:rPr>
              <w:br/>
              <w:t>7. The type and amount of the secured claim.</w:t>
            </w:r>
            <w:r w:rsidRPr="00473AE5">
              <w:rPr>
                <w:rFonts w:ascii="Times New Roman" w:eastAsia="標楷體" w:hAnsi="Times New Roman" w:cs="Arial"/>
                <w:sz w:val="28"/>
                <w:szCs w:val="20"/>
              </w:rPr>
              <w:br/>
              <w:t>8. Other matters required to be recorded.</w:t>
            </w:r>
            <w:r w:rsidRPr="00473AE5">
              <w:rPr>
                <w:rFonts w:ascii="Times New Roman" w:eastAsia="標楷體" w:hAnsi="Times New Roman" w:cs="Arial"/>
                <w:sz w:val="28"/>
                <w:szCs w:val="20"/>
              </w:rPr>
              <w:br/>
              <w:t>The subject property under registration referred to in the subparagraph 2 of the proceeding paragraph, may as agreed by the parties in a contract, be described in general terms, which are sufficiently identifiable, such as name, quantity, and location and other features.</w:t>
            </w:r>
          </w:p>
        </w:tc>
      </w:tr>
      <w:tr w:rsidR="00C45F3C" w:rsidRPr="00473AE5" w:rsidTr="00C45F3C">
        <w:tc>
          <w:tcPr>
            <w:tcW w:w="4563" w:type="dxa"/>
          </w:tcPr>
          <w:p w:rsidR="00C45F3C" w:rsidRPr="00473AE5" w:rsidRDefault="00C45F3C" w:rsidP="00C45F3C">
            <w:pPr>
              <w:spacing w:line="400" w:lineRule="exact"/>
              <w:jc w:val="both"/>
              <w:rPr>
                <w:rFonts w:ascii="Times New Roman" w:eastAsia="標楷體" w:hAnsi="Times New Roman" w:cs="Arial"/>
                <w:sz w:val="28"/>
              </w:rPr>
            </w:pPr>
            <w:r w:rsidRPr="00473AE5">
              <w:rPr>
                <w:rFonts w:ascii="Times New Roman" w:eastAsia="標楷體" w:hAnsi="Times New Roman" w:cs="Arial"/>
                <w:sz w:val="28"/>
              </w:rPr>
              <w:t xml:space="preserve">Article 11   </w:t>
            </w:r>
          </w:p>
          <w:p w:rsidR="00C45F3C" w:rsidRPr="00473AE5" w:rsidRDefault="00C45F3C" w:rsidP="00C45F3C">
            <w:pPr>
              <w:spacing w:line="400" w:lineRule="exact"/>
              <w:ind w:firstLineChars="200" w:firstLine="560"/>
              <w:jc w:val="both"/>
              <w:rPr>
                <w:rFonts w:ascii="Times New Roman" w:eastAsia="標楷體" w:hAnsi="Times New Roman" w:cs="Arial"/>
                <w:sz w:val="28"/>
              </w:rPr>
            </w:pPr>
            <w:r w:rsidRPr="00473AE5">
              <w:rPr>
                <w:rFonts w:ascii="Times New Roman" w:eastAsia="標楷體" w:hAnsi="Times New Roman" w:cs="Arial"/>
                <w:sz w:val="28"/>
              </w:rPr>
              <w:t xml:space="preserve">After completing a registration, the registration authority shall make public on the Online Registration and Public Inquiry Website or publicly announce it by other appropriate means pursuant to Article 8 of the Act. </w:t>
            </w:r>
          </w:p>
          <w:p w:rsidR="00C45F3C" w:rsidRPr="00473AE5" w:rsidRDefault="00C45F3C" w:rsidP="00C45F3C">
            <w:pPr>
              <w:spacing w:line="400" w:lineRule="exact"/>
              <w:ind w:firstLineChars="202" w:firstLine="566"/>
              <w:jc w:val="both"/>
              <w:rPr>
                <w:rFonts w:ascii="Times New Roman" w:eastAsia="標楷體" w:hAnsi="Times New Roman" w:cs="Times New Roman"/>
                <w:color w:val="000000"/>
                <w:sz w:val="28"/>
                <w:szCs w:val="28"/>
                <w:u w:val="single"/>
              </w:rPr>
            </w:pPr>
            <w:r w:rsidRPr="00473AE5">
              <w:rPr>
                <w:rFonts w:ascii="Times New Roman" w:eastAsia="標楷體" w:hAnsi="Times New Roman" w:cs="Arial"/>
                <w:sz w:val="28"/>
              </w:rPr>
              <w:t>The Online Registration and Public Inquiry Website is a centralized database which may be searched by the name or designation of debtor.</w:t>
            </w:r>
          </w:p>
        </w:tc>
        <w:tc>
          <w:tcPr>
            <w:tcW w:w="4563" w:type="dxa"/>
          </w:tcPr>
          <w:p w:rsidR="00C45F3C" w:rsidRPr="00473AE5" w:rsidRDefault="00C45F3C" w:rsidP="00C45F3C">
            <w:pPr>
              <w:pStyle w:val="Web"/>
              <w:widowControl w:val="0"/>
              <w:spacing w:before="0" w:after="0"/>
              <w:jc w:val="both"/>
              <w:rPr>
                <w:rFonts w:ascii="Times New Roman" w:eastAsia="標楷體" w:hAnsi="Times New Roman" w:cs="Arial"/>
                <w:sz w:val="28"/>
              </w:rPr>
            </w:pPr>
            <w:r w:rsidRPr="00473AE5">
              <w:rPr>
                <w:rFonts w:ascii="Times New Roman" w:eastAsia="標楷體" w:hAnsi="Times New Roman" w:cs="Arial"/>
                <w:sz w:val="28"/>
              </w:rPr>
              <w:t>Article</w:t>
            </w:r>
            <w:r w:rsidRPr="00473AE5">
              <w:rPr>
                <w:rFonts w:ascii="Times New Roman" w:eastAsia="標楷體" w:hAnsi="Times New Roman" w:cs="Arial" w:hint="eastAsia"/>
                <w:sz w:val="28"/>
              </w:rPr>
              <w:t xml:space="preserve"> </w:t>
            </w:r>
            <w:r w:rsidRPr="00473AE5">
              <w:rPr>
                <w:rFonts w:ascii="Times New Roman" w:eastAsia="標楷體" w:hAnsi="Times New Roman" w:cs="Arial"/>
                <w:sz w:val="28"/>
              </w:rPr>
              <w:t>14</w:t>
            </w:r>
          </w:p>
          <w:p w:rsidR="00C45F3C" w:rsidRPr="00473AE5" w:rsidRDefault="00C45F3C" w:rsidP="00C45F3C">
            <w:pPr>
              <w:spacing w:line="400" w:lineRule="exact"/>
              <w:ind w:firstLineChars="192" w:firstLine="538"/>
              <w:jc w:val="both"/>
              <w:rPr>
                <w:rFonts w:ascii="Times New Roman" w:eastAsia="標楷體" w:hAnsi="Times New Roman" w:cs="Times New Roman"/>
                <w:color w:val="000000"/>
                <w:sz w:val="28"/>
                <w:szCs w:val="28"/>
              </w:rPr>
            </w:pPr>
            <w:r w:rsidRPr="00473AE5">
              <w:rPr>
                <w:rFonts w:ascii="Times New Roman" w:eastAsia="標楷體" w:hAnsi="Times New Roman" w:cs="Arial"/>
                <w:sz w:val="28"/>
              </w:rPr>
              <w:t>After completing a registration, the registration authority shall make public on Nationwide Property Secured Transactions Public Inquiry Website or publicly announce it by other appropriate means pursuant to Article 8 of the Act, for a period of 30 days.</w:t>
            </w:r>
          </w:p>
        </w:tc>
      </w:tr>
    </w:tbl>
    <w:p w:rsidR="00C45F3C" w:rsidRPr="00473AE5" w:rsidRDefault="00C45F3C" w:rsidP="00C45F3C">
      <w:pPr>
        <w:spacing w:line="500" w:lineRule="exact"/>
        <w:jc w:val="both"/>
        <w:rPr>
          <w:rFonts w:ascii="Times New Roman" w:eastAsia="標楷體" w:hAnsi="Times New Roman" w:cs="Times New Roman"/>
          <w:color w:val="000000"/>
          <w:sz w:val="28"/>
          <w:szCs w:val="28"/>
        </w:rPr>
      </w:pPr>
    </w:p>
    <w:p w:rsidR="00C45F3C" w:rsidRPr="00473AE5" w:rsidRDefault="00C45F3C" w:rsidP="00C45F3C">
      <w:pPr>
        <w:spacing w:beforeLines="50" w:before="180" w:afterLines="50" w:after="180" w:line="500" w:lineRule="exact"/>
        <w:jc w:val="both"/>
        <w:rPr>
          <w:rFonts w:ascii="Times New Roman" w:eastAsia="標楷體" w:hAnsi="Times New Roman" w:cs="Times New Roman"/>
          <w:color w:val="000000"/>
          <w:sz w:val="28"/>
          <w:szCs w:val="32"/>
        </w:rPr>
      </w:pPr>
    </w:p>
    <w:p w:rsidR="00C45F3C" w:rsidRPr="00473AE5" w:rsidRDefault="00C45F3C" w:rsidP="00C45F3C">
      <w:pPr>
        <w:spacing w:beforeLines="50" w:before="180" w:afterLines="50" w:after="180" w:line="500" w:lineRule="exact"/>
        <w:ind w:firstLineChars="202" w:firstLine="566"/>
        <w:jc w:val="both"/>
        <w:rPr>
          <w:rFonts w:ascii="Times New Roman" w:eastAsia="標楷體" w:hAnsi="Times New Roman" w:cs="Times New Roman"/>
          <w:color w:val="000000"/>
          <w:sz w:val="28"/>
          <w:szCs w:val="32"/>
        </w:rPr>
      </w:pPr>
    </w:p>
    <w:p w:rsidR="00C45F3C" w:rsidRPr="00491B42" w:rsidRDefault="00C45F3C" w:rsidP="00C45F3C">
      <w:pPr>
        <w:spacing w:beforeLines="50" w:before="180" w:afterLines="50" w:after="180" w:line="500" w:lineRule="exact"/>
        <w:ind w:firstLineChars="202" w:firstLine="646"/>
        <w:jc w:val="both"/>
        <w:rPr>
          <w:rFonts w:ascii="Times New Roman" w:eastAsia="標楷體" w:hAnsi="Times New Roman" w:cs="Times New Roman"/>
          <w:color w:val="000000"/>
          <w:sz w:val="32"/>
          <w:szCs w:val="32"/>
        </w:rPr>
      </w:pP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headerReference w:type="default" r:id="rId47"/>
          <w:footerReference w:type="default" r:id="rId48"/>
          <w:pgSz w:w="11906" w:h="16838"/>
          <w:pgMar w:top="1418" w:right="1418" w:bottom="1418" w:left="1418" w:header="851" w:footer="992" w:gutter="0"/>
          <w:cols w:space="425"/>
          <w:docGrid w:type="lines" w:linePitch="360"/>
        </w:sectPr>
      </w:pPr>
    </w:p>
    <w:p w:rsidR="00C45F3C" w:rsidRPr="00D539D9" w:rsidRDefault="00C45F3C" w:rsidP="00C45F3C">
      <w:pPr>
        <w:spacing w:beforeLines="50" w:before="180" w:afterLines="50" w:after="180" w:line="500" w:lineRule="exact"/>
        <w:jc w:val="center"/>
        <w:rPr>
          <w:rFonts w:ascii="Times New Roman" w:eastAsia="標楷體" w:hAnsi="Times New Roman"/>
          <w:b/>
          <w:sz w:val="40"/>
          <w:szCs w:val="40"/>
        </w:rPr>
      </w:pPr>
      <w:r w:rsidRPr="00D539D9">
        <w:rPr>
          <w:rFonts w:ascii="Times New Roman" w:eastAsia="標楷體" w:hAnsi="Times New Roman" w:cs="Times New Roman"/>
          <w:color w:val="0000CC"/>
          <w:sz w:val="28"/>
          <w:szCs w:val="28"/>
        </w:rPr>
        <w:t xml:space="preserve">　　</w:t>
      </w:r>
      <w:r w:rsidRPr="0076600F">
        <w:rPr>
          <w:rFonts w:ascii="Times New Roman" w:eastAsia="標楷體" w:hAnsi="Times New Roman" w:cs="Times New Roman"/>
          <w:b/>
          <w:color w:val="0000CC"/>
          <w:kern w:val="0"/>
          <w:sz w:val="40"/>
          <w:szCs w:val="40"/>
        </w:rPr>
        <w:t>Protecting Minority Investors</w:t>
      </w:r>
    </w:p>
    <w:p w:rsidR="00C45F3C" w:rsidRPr="00D539D9" w:rsidRDefault="00C45F3C" w:rsidP="00C45F3C">
      <w:pPr>
        <w:spacing w:beforeLines="50" w:before="180" w:afterLines="50" w:after="180" w:line="500" w:lineRule="exact"/>
        <w:ind w:firstLineChars="177" w:firstLine="496"/>
        <w:jc w:val="both"/>
        <w:rPr>
          <w:rFonts w:ascii="Times New Roman" w:eastAsia="標楷體" w:hAnsi="Times New Roman" w:cs="Times New Roman"/>
          <w:color w:val="0000CC"/>
          <w:sz w:val="28"/>
          <w:szCs w:val="28"/>
        </w:rPr>
      </w:pPr>
      <w:r w:rsidRPr="00D539D9">
        <w:rPr>
          <w:rFonts w:ascii="Times New Roman" w:eastAsia="標楷體" w:hAnsi="Times New Roman" w:cs="Times New Roman"/>
          <w:sz w:val="28"/>
          <w:szCs w:val="28"/>
        </w:rPr>
        <w:t>Companies</w:t>
      </w:r>
      <w:r w:rsidRPr="00D539D9">
        <w:rPr>
          <w:rFonts w:ascii="Times New Roman" w:eastAsia="標楷體" w:hAnsi="Times New Roman" w:cs="Times New Roman" w:hint="eastAsia"/>
          <w:sz w:val="28"/>
          <w:szCs w:val="28"/>
        </w:rPr>
        <w:t xml:space="preserve"> place great value on </w:t>
      </w:r>
      <w:r w:rsidRPr="00D539D9">
        <w:rPr>
          <w:rFonts w:ascii="Times New Roman" w:eastAsia="標楷體" w:hAnsi="Times New Roman" w:cs="Times New Roman"/>
          <w:sz w:val="28"/>
          <w:szCs w:val="28"/>
        </w:rPr>
        <w:t>the protection of</w:t>
      </w:r>
      <w:r w:rsidRPr="00D539D9">
        <w:rPr>
          <w:rFonts w:ascii="Times New Roman" w:eastAsia="標楷體" w:hAnsi="Times New Roman" w:cs="Times New Roman" w:hint="eastAsia"/>
          <w:sz w:val="28"/>
          <w:szCs w:val="28"/>
        </w:rPr>
        <w:t xml:space="preserve"> minority investors, </w:t>
      </w:r>
      <w:r w:rsidRPr="00D539D9">
        <w:rPr>
          <w:rFonts w:ascii="Times New Roman" w:eastAsia="標楷體" w:hAnsi="Times New Roman" w:cs="Times New Roman"/>
          <w:sz w:val="28"/>
          <w:szCs w:val="28"/>
        </w:rPr>
        <w:t>facilitating</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their</w:t>
      </w:r>
      <w:r w:rsidRPr="00D539D9">
        <w:rPr>
          <w:rFonts w:ascii="Times New Roman" w:eastAsia="標楷體" w:hAnsi="Times New Roman" w:cs="Times New Roman" w:hint="eastAsia"/>
          <w:sz w:val="28"/>
          <w:szCs w:val="28"/>
        </w:rPr>
        <w:t xml:space="preserve"> ability to raise capitalfor promoting growth, innovation, diversification, and competitiveness. For this reason, a </w:t>
      </w:r>
      <w:r w:rsidRPr="00D539D9">
        <w:rPr>
          <w:rFonts w:ascii="Times New Roman" w:eastAsia="標楷體" w:hAnsi="Times New Roman" w:cs="Times New Roman"/>
          <w:sz w:val="28"/>
          <w:szCs w:val="28"/>
        </w:rPr>
        <w:t>nation</w:t>
      </w:r>
      <w:r w:rsidRPr="00D539D9">
        <w:rPr>
          <w:rFonts w:ascii="Times New Roman" w:eastAsia="標楷體" w:hAnsi="Times New Roman" w:cs="Times New Roman" w:hint="eastAsia"/>
          <w:sz w:val="28"/>
          <w:szCs w:val="28"/>
        </w:rPr>
        <w:t xml:space="preserve"> should enact laws and regulations that effectively protect minority investors </w:t>
      </w:r>
      <w:r w:rsidRPr="00D539D9">
        <w:rPr>
          <w:rFonts w:ascii="Times New Roman" w:eastAsia="標楷體" w:hAnsi="Times New Roman" w:cs="Times New Roman"/>
          <w:sz w:val="28"/>
          <w:szCs w:val="28"/>
        </w:rPr>
        <w:t>and thereby</w:t>
      </w:r>
      <w:r w:rsidRPr="00D539D9">
        <w:rPr>
          <w:rFonts w:ascii="Times New Roman" w:eastAsia="標楷體" w:hAnsi="Times New Roman" w:cs="Times New Roman" w:hint="eastAsia"/>
          <w:sz w:val="28"/>
          <w:szCs w:val="28"/>
        </w:rPr>
        <w:t xml:space="preserve"> improve </w:t>
      </w:r>
      <w:r w:rsidRPr="00D539D9">
        <w:rPr>
          <w:rFonts w:ascii="Times New Roman" w:eastAsia="標楷體" w:hAnsi="Times New Roman" w:cs="Times New Roman"/>
          <w:sz w:val="28"/>
          <w:szCs w:val="28"/>
        </w:rPr>
        <w:t xml:space="preserve">corporate governance. This includes clearly defining and disclosing related-party transactions, requiring  </w:t>
      </w:r>
      <w:r w:rsidRPr="00D539D9">
        <w:rPr>
          <w:rFonts w:ascii="Times New Roman" w:eastAsia="標楷體" w:hAnsi="Times New Roman" w:cs="Times New Roman" w:hint="eastAsia"/>
          <w:sz w:val="28"/>
          <w:szCs w:val="28"/>
        </w:rPr>
        <w:t xml:space="preserve">shareholder participation </w:t>
      </w:r>
      <w:r w:rsidRPr="00D539D9">
        <w:rPr>
          <w:rFonts w:ascii="Times New Roman" w:eastAsia="標楷體" w:hAnsi="Times New Roman" w:cs="Times New Roman"/>
          <w:sz w:val="28"/>
          <w:szCs w:val="28"/>
        </w:rPr>
        <w:t>in important corporate decision-making, and setting up detailed accountability criteria for company insiders.</w:t>
      </w:r>
    </w:p>
    <w:p w:rsidR="00C45F3C" w:rsidRPr="00D539D9" w:rsidRDefault="00C45F3C" w:rsidP="00C45F3C">
      <w:pPr>
        <w:spacing w:beforeLines="50" w:before="180" w:afterLines="50" w:after="180" w:line="500" w:lineRule="exact"/>
        <w:ind w:firstLineChars="177" w:firstLine="49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To make global comparative evaluations of laws and regulations governing the protection of minority investors, the World Bank has established a shareholder governance index and a conflict </w:t>
      </w:r>
      <w:r w:rsidRPr="00D539D9">
        <w:rPr>
          <w:rFonts w:ascii="Times New Roman" w:eastAsia="標楷體" w:hAnsi="Times New Roman" w:cs="Times New Roman" w:hint="eastAsia"/>
          <w:sz w:val="28"/>
          <w:szCs w:val="28"/>
        </w:rPr>
        <w:t xml:space="preserve">of </w:t>
      </w:r>
      <w:r w:rsidRPr="00D539D9">
        <w:rPr>
          <w:rFonts w:ascii="Times New Roman" w:eastAsia="標楷體" w:hAnsi="Times New Roman" w:cs="Times New Roman"/>
          <w:sz w:val="28"/>
          <w:szCs w:val="28"/>
        </w:rPr>
        <w:t>interest regulations index. The former survey includes shareholder rights, ownership and control, and corporate transparency. The conflict of interest regulation index includes extent of disclosure, director liability, and ease of shareholder suit</w:t>
      </w:r>
      <w:r w:rsidRPr="00D539D9">
        <w:rPr>
          <w:rFonts w:ascii="Times New Roman" w:eastAsia="標楷體" w:hAnsi="Times New Roman" w:cs="Times New Roman" w:hint="eastAsia"/>
          <w:sz w:val="28"/>
          <w:szCs w:val="28"/>
        </w:rPr>
        <w:t>s</w:t>
      </w:r>
      <w:r w:rsidRPr="00D539D9">
        <w:rPr>
          <w:rFonts w:ascii="Times New Roman" w:eastAsia="標楷體" w:hAnsi="Times New Roman" w:cs="Times New Roman"/>
          <w:sz w:val="28"/>
          <w:szCs w:val="28"/>
        </w:rPr>
        <w:t xml:space="preserve">. </w:t>
      </w:r>
      <w:r w:rsidRPr="00D539D9">
        <w:rPr>
          <w:rFonts w:ascii="Times New Roman" w:eastAsia="標楷體" w:hAnsi="Times New Roman" w:cs="Times New Roman" w:hint="eastAsia"/>
          <w:sz w:val="28"/>
          <w:szCs w:val="28"/>
        </w:rPr>
        <w:t>In t</w:t>
      </w:r>
      <w:r w:rsidRPr="00D539D9">
        <w:rPr>
          <w:rFonts w:ascii="Times New Roman" w:eastAsia="標楷體" w:hAnsi="Times New Roman" w:cs="Times New Roman"/>
          <w:sz w:val="28"/>
          <w:szCs w:val="28"/>
        </w:rPr>
        <w:t xml:space="preserve">he World Bank's </w:t>
      </w:r>
      <w:r w:rsidRPr="00D539D9">
        <w:rPr>
          <w:rFonts w:ascii="Times New Roman" w:eastAsia="標楷體" w:hAnsi="Times New Roman" w:cs="Times New Roman"/>
          <w:i/>
          <w:sz w:val="28"/>
          <w:szCs w:val="28"/>
        </w:rPr>
        <w:t>Doing Business 2016</w:t>
      </w:r>
      <w:r w:rsidRPr="00D539D9">
        <w:rPr>
          <w:rFonts w:ascii="Times New Roman" w:eastAsia="標楷體" w:hAnsi="Times New Roman" w:cs="Times New Roman"/>
          <w:sz w:val="28"/>
          <w:szCs w:val="28"/>
        </w:rPr>
        <w:t xml:space="preserve"> </w:t>
      </w:r>
      <w:r w:rsidRPr="00D539D9">
        <w:rPr>
          <w:rFonts w:ascii="Times New Roman" w:eastAsia="標楷體" w:hAnsi="Times New Roman" w:cs="Times New Roman" w:hint="eastAsia"/>
          <w:sz w:val="28"/>
          <w:szCs w:val="28"/>
        </w:rPr>
        <w:t>released</w:t>
      </w:r>
      <w:r w:rsidRPr="00D539D9">
        <w:rPr>
          <w:rFonts w:ascii="Times New Roman" w:eastAsia="標楷體" w:hAnsi="Times New Roman" w:cs="Times New Roman"/>
          <w:sz w:val="28"/>
          <w:szCs w:val="28"/>
        </w:rPr>
        <w:t xml:space="preserve"> in October 2015 Taiwan ranked 25 in its protection of minority investors, while its indexes for shareholder governance and conflict of interest regulations both scored 6.7 on a scale of 0-10.</w:t>
      </w:r>
    </w:p>
    <w:p w:rsidR="00C45F3C" w:rsidRPr="00D539D9" w:rsidRDefault="00C45F3C" w:rsidP="00C45F3C">
      <w:pPr>
        <w:spacing w:beforeLines="50" w:before="180" w:afterLines="50" w:after="180" w:line="500" w:lineRule="exact"/>
        <w:ind w:firstLineChars="177" w:firstLine="496"/>
        <w:jc w:val="both"/>
        <w:rPr>
          <w:rFonts w:ascii="Times New Roman" w:eastAsia="標楷體" w:hAnsi="Times New Roman" w:cs="Times New Roman"/>
          <w:color w:val="0000CC"/>
          <w:sz w:val="28"/>
          <w:szCs w:val="28"/>
        </w:rPr>
      </w:pPr>
      <w:r w:rsidRPr="00D539D9">
        <w:rPr>
          <w:rFonts w:ascii="Times New Roman" w:eastAsia="標楷體" w:hAnsi="Times New Roman" w:cs="Times New Roman"/>
          <w:sz w:val="28"/>
          <w:szCs w:val="28"/>
        </w:rPr>
        <w:t xml:space="preserve">This piece is based on the "Protecting Minority Investors" questionnaire </w:t>
      </w:r>
      <w:r w:rsidRPr="00D539D9">
        <w:rPr>
          <w:rFonts w:ascii="Times New Roman" w:eastAsia="標楷體" w:hAnsi="Times New Roman" w:cs="Times New Roman" w:hint="eastAsia"/>
          <w:sz w:val="28"/>
          <w:szCs w:val="28"/>
        </w:rPr>
        <w:t xml:space="preserve">sent </w:t>
      </w:r>
      <w:r w:rsidRPr="00D539D9">
        <w:rPr>
          <w:rFonts w:ascii="Times New Roman" w:eastAsia="標楷體" w:hAnsi="Times New Roman" w:cs="Times New Roman"/>
          <w:sz w:val="28"/>
          <w:szCs w:val="28"/>
        </w:rPr>
        <w:t xml:space="preserve">in March 2016 </w:t>
      </w:r>
      <w:r w:rsidRPr="00D539D9">
        <w:rPr>
          <w:rFonts w:ascii="Times New Roman" w:eastAsia="標楷體" w:hAnsi="Times New Roman" w:cs="Times New Roman" w:hint="eastAsia"/>
          <w:sz w:val="28"/>
          <w:szCs w:val="28"/>
        </w:rPr>
        <w:t xml:space="preserve">for drafting </w:t>
      </w:r>
      <w:r w:rsidRPr="00D539D9">
        <w:rPr>
          <w:rFonts w:ascii="Times New Roman" w:eastAsia="標楷體" w:hAnsi="Times New Roman" w:cs="Times New Roman"/>
          <w:sz w:val="28"/>
          <w:szCs w:val="28"/>
        </w:rPr>
        <w:t xml:space="preserve"> the World Bank's </w:t>
      </w:r>
      <w:r w:rsidRPr="00AC1250">
        <w:rPr>
          <w:rFonts w:ascii="Times New Roman" w:eastAsia="標楷體" w:hAnsi="Times New Roman" w:cs="Times New Roman"/>
          <w:i/>
          <w:sz w:val="28"/>
          <w:szCs w:val="28"/>
        </w:rPr>
        <w:t xml:space="preserve">Doing Business 2017 </w:t>
      </w:r>
      <w:r w:rsidRPr="00D539D9">
        <w:rPr>
          <w:rFonts w:ascii="Times New Roman" w:eastAsia="標楷體" w:hAnsi="Times New Roman" w:cs="Times New Roman"/>
          <w:sz w:val="28"/>
          <w:szCs w:val="28"/>
        </w:rPr>
        <w:t>report and was written in aid of a comprehensive understanding of the World Bank's critical concern for laws and regulations protecting investors.</w:t>
      </w:r>
    </w:p>
    <w:p w:rsidR="00C45F3C" w:rsidRPr="00397070" w:rsidRDefault="00C45F3C" w:rsidP="00C45F3C">
      <w:pPr>
        <w:spacing w:beforeLines="50" w:before="180" w:afterLines="50" w:after="180" w:line="500" w:lineRule="exact"/>
        <w:rPr>
          <w:rFonts w:ascii="Times New Roman" w:eastAsia="標楷體" w:hAnsi="Times New Roman" w:cs="Times New Roman"/>
          <w:b/>
          <w:color w:val="0000CC"/>
          <w:kern w:val="0"/>
          <w:sz w:val="36"/>
          <w:szCs w:val="36"/>
        </w:rPr>
      </w:pPr>
      <w:r w:rsidRPr="00397070">
        <w:rPr>
          <w:rFonts w:ascii="Times New Roman" w:eastAsia="標楷體" w:hAnsi="Times New Roman" w:cs="Times New Roman"/>
          <w:b/>
          <w:color w:val="0000CC"/>
          <w:kern w:val="0"/>
          <w:sz w:val="36"/>
          <w:szCs w:val="36"/>
        </w:rPr>
        <w:t>GENERAL CORPORATE MATTERS</w:t>
      </w:r>
    </w:p>
    <w:p w:rsidR="00C45F3C" w:rsidRPr="00D539D9" w:rsidRDefault="00C45F3C" w:rsidP="00C45F3C">
      <w:pPr>
        <w:pStyle w:val="a7"/>
        <w:numPr>
          <w:ilvl w:val="0"/>
          <w:numId w:val="28"/>
        </w:numPr>
        <w:spacing w:beforeLines="50" w:before="180" w:afterLines="50" w:after="180" w:line="500" w:lineRule="exact"/>
        <w:ind w:leftChars="0" w:left="392" w:hanging="392"/>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Buyer Co. (“Buyer”) is a manufacturing company that has not adopted specific bylaws or articles of association that differ from default corporate law or securities regulations, and does not follow any code of corporate governance, model charter, or code of good practice, unless it is mandatory.</w:t>
      </w:r>
    </w:p>
    <w:p w:rsidR="00C45F3C" w:rsidRPr="00D539D9" w:rsidRDefault="00C45F3C" w:rsidP="00C45F3C">
      <w:pPr>
        <w:pStyle w:val="a7"/>
        <w:numPr>
          <w:ilvl w:val="0"/>
          <w:numId w:val="28"/>
        </w:numPr>
        <w:spacing w:beforeLines="50" w:before="180" w:afterLines="50" w:after="180" w:line="500" w:lineRule="exact"/>
        <w:ind w:leftChars="0" w:left="392" w:hanging="392"/>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Buyer is assumed to be a publicly traded listed corporation or its functional equivalent under the economy’s legislation. Examples include the Joint Stock Company (JSC), Public Limited Company (PLC), C Corporation, Societas Europaea (SE), Aktiengesellschaft (AG) and Société Anonyme/Sociedad Anónima (SA).</w:t>
      </w:r>
    </w:p>
    <w:p w:rsidR="00C45F3C" w:rsidRPr="00D539D9" w:rsidRDefault="00C45F3C" w:rsidP="00C45F3C">
      <w:pPr>
        <w:pStyle w:val="a7"/>
        <w:numPr>
          <w:ilvl w:val="0"/>
          <w:numId w:val="28"/>
        </w:numPr>
        <w:spacing w:beforeLines="50" w:before="180" w:afterLines="50" w:after="180" w:line="500" w:lineRule="exact"/>
        <w:ind w:leftChars="0" w:left="392" w:hanging="392"/>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For a subset of the questions, we also ask what the answer would be if Buyer were incorporated under a different company type, as a private limited company or its functional equivalent. Examples include the Limited Company (Ltd), the Limited Liability Company (LLC), the Sociedad de Responsabilidad Limitada (SRL), Gesellschaft mit beschränkter Haftung (GmbH), and the Société à responsabilité limitée (SARL).</w:t>
      </w:r>
    </w:p>
    <w:tbl>
      <w:tblPr>
        <w:tblStyle w:val="a8"/>
        <w:tblW w:w="8789" w:type="dxa"/>
        <w:tblInd w:w="108" w:type="dxa"/>
        <w:tblBorders>
          <w:top w:val="single" w:sz="8" w:space="0" w:color="0000CC"/>
          <w:left w:val="none" w:sz="0" w:space="0" w:color="auto"/>
          <w:bottom w:val="single" w:sz="8" w:space="0" w:color="0000CC"/>
          <w:right w:val="none" w:sz="0" w:space="0" w:color="auto"/>
          <w:insideH w:val="none" w:sz="0" w:space="0" w:color="auto"/>
          <w:insideV w:val="none" w:sz="0" w:space="0" w:color="auto"/>
        </w:tblBorders>
        <w:tblLook w:val="04A0" w:firstRow="1" w:lastRow="0" w:firstColumn="1" w:lastColumn="0" w:noHBand="0" w:noVBand="1"/>
      </w:tblPr>
      <w:tblGrid>
        <w:gridCol w:w="8789"/>
      </w:tblGrid>
      <w:tr w:rsidR="00C45F3C" w:rsidRPr="00D539D9" w:rsidTr="00C45F3C">
        <w:tc>
          <w:tcPr>
            <w:tcW w:w="8789" w:type="dxa"/>
          </w:tcPr>
          <w:p w:rsidR="00C45F3C" w:rsidRPr="00D539D9" w:rsidRDefault="00C45F3C" w:rsidP="00C45F3C">
            <w:pPr>
              <w:pStyle w:val="a7"/>
              <w:spacing w:before="50" w:after="50" w:line="500" w:lineRule="exact"/>
              <w:ind w:leftChars="-163" w:left="-391" w:rightChars="-96" w:right="-230" w:firstLineChars="118" w:firstLine="378"/>
              <w:rPr>
                <w:rFonts w:ascii="Times New Roman" w:eastAsia="標楷體" w:hAnsi="Times New Roman" w:cs="Times New Roman"/>
                <w:b/>
                <w:color w:val="0000CC"/>
                <w:sz w:val="32"/>
                <w:szCs w:val="32"/>
              </w:rPr>
            </w:pPr>
            <w:r w:rsidRPr="00D539D9">
              <w:rPr>
                <w:rFonts w:ascii="Times New Roman" w:eastAsia="標楷體" w:hAnsi="Times New Roman" w:cs="Times New Roman"/>
                <w:b/>
                <w:color w:val="0000CC"/>
                <w:sz w:val="32"/>
                <w:szCs w:val="32"/>
              </w:rPr>
              <w:t>Gender Diversity</w:t>
            </w:r>
          </w:p>
        </w:tc>
      </w:tr>
    </w:tbl>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cs="Times New Roman"/>
          <w:b/>
          <w:color w:val="000000"/>
          <w:sz w:val="28"/>
          <w:szCs w:val="28"/>
        </w:rPr>
      </w:pPr>
      <w:r w:rsidRPr="00D539D9">
        <w:rPr>
          <w:rFonts w:ascii="Times New Roman" w:eastAsia="標楷體" w:hAnsi="Times New Roman" w:cs="Times New Roman"/>
          <w:b/>
          <w:iCs/>
          <w:color w:val="000000"/>
          <w:sz w:val="28"/>
          <w:szCs w:val="28"/>
        </w:rPr>
        <w:t>By law, must board of directors be composed of at least 20% of women?</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379"/>
        <w:gridCol w:w="1381"/>
      </w:tblGrid>
      <w:tr w:rsidR="00C45F3C" w:rsidRPr="00D539D9" w:rsidTr="00C45F3C">
        <w:tc>
          <w:tcPr>
            <w:tcW w:w="1418" w:type="dxa"/>
            <w:tcBorders>
              <w:top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379"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Answer</w:t>
            </w:r>
          </w:p>
        </w:tc>
      </w:tr>
      <w:tr w:rsidR="00C45F3C" w:rsidRPr="00D539D9" w:rsidTr="00C45F3C">
        <w:tc>
          <w:tcPr>
            <w:tcW w:w="1418"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Are there</w:t>
            </w:r>
            <w:r w:rsidRPr="00D539D9">
              <w:rPr>
                <w:rFonts w:eastAsia="標楷體"/>
                <w:color w:val="000000"/>
                <w:sz w:val="28"/>
                <w:szCs w:val="28"/>
                <w:lang w:eastAsia="zh-TW"/>
              </w:rPr>
              <w:t xml:space="preserve"> </w:t>
            </w:r>
            <w:r w:rsidRPr="00D539D9">
              <w:rPr>
                <w:rFonts w:eastAsia="標楷體"/>
                <w:color w:val="000000"/>
                <w:sz w:val="28"/>
                <w:szCs w:val="28"/>
              </w:rPr>
              <w:t>work experience and qualification requirements for board nomination?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Yes</w:t>
            </w:r>
          </w:p>
        </w:tc>
      </w:tr>
      <w:tr w:rsidR="00C45F3C" w:rsidRPr="00D539D9" w:rsidTr="00C45F3C">
        <w:tc>
          <w:tcPr>
            <w:tcW w:w="1418"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Must board of directors be composed of at least 20% of women?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No</w:t>
            </w:r>
          </w:p>
        </w:tc>
      </w:tr>
      <w:tr w:rsidR="00C45F3C" w:rsidRPr="00D539D9" w:rsidTr="00C45F3C">
        <w:tc>
          <w:tcPr>
            <w:tcW w:w="1418"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Must hiring policies emphasize gender diversity for executive positions?</w:t>
            </w:r>
          </w:p>
        </w:tc>
        <w:tc>
          <w:tcPr>
            <w:tcW w:w="1381" w:type="dxa"/>
            <w:tcBorders>
              <w:top w:val="single" w:sz="4" w:space="0" w:color="auto"/>
              <w:left w:val="single" w:sz="4" w:space="0" w:color="auto"/>
              <w:bottom w:val="single" w:sz="4" w:space="0" w:color="auto"/>
            </w:tcBorders>
          </w:tcPr>
          <w:p w:rsidR="00C45F3C" w:rsidRPr="00D539D9" w:rsidRDefault="00C45F3C" w:rsidP="00C45F3C">
            <w:pPr>
              <w:spacing w:before="50" w:after="50" w:line="500" w:lineRule="exact"/>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No</w:t>
            </w:r>
          </w:p>
        </w:tc>
      </w:tr>
      <w:tr w:rsidR="00C45F3C" w:rsidRPr="00D539D9" w:rsidTr="00C45F3C">
        <w:tc>
          <w:tcPr>
            <w:tcW w:w="1418"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Are there financial incentives for having women at senior executive or director positions?</w:t>
            </w:r>
          </w:p>
        </w:tc>
        <w:tc>
          <w:tcPr>
            <w:tcW w:w="1381" w:type="dxa"/>
            <w:tcBorders>
              <w:top w:val="single" w:sz="4" w:space="0" w:color="auto"/>
              <w:left w:val="single" w:sz="4" w:space="0" w:color="auto"/>
              <w:bottom w:val="single" w:sz="4" w:space="0" w:color="auto"/>
            </w:tcBorders>
          </w:tcPr>
          <w:p w:rsidR="00C45F3C" w:rsidRPr="00D539D9" w:rsidRDefault="00C45F3C" w:rsidP="00C45F3C">
            <w:pPr>
              <w:spacing w:before="50" w:after="50" w:line="500" w:lineRule="exact"/>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No</w:t>
            </w:r>
          </w:p>
        </w:tc>
      </w:tr>
      <w:tr w:rsidR="00C45F3C" w:rsidRPr="00D539D9" w:rsidTr="00C45F3C">
        <w:tc>
          <w:tcPr>
            <w:tcW w:w="1418"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 xml:space="preserve">Are there mandatory contributions or financial sanctions for having no female board members and/or senior executives? </w:t>
            </w:r>
          </w:p>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ab/>
              <w:t xml:space="preserve">If yes, are the proceeds used for women-focused awareness </w:t>
            </w:r>
            <w:r w:rsidRPr="00D539D9">
              <w:rPr>
                <w:rFonts w:eastAsia="標楷體"/>
                <w:color w:val="000000"/>
                <w:sz w:val="28"/>
                <w:szCs w:val="28"/>
              </w:rPr>
              <w:tab/>
              <w:t>campaigns, mentoring or training programs?</w:t>
            </w:r>
          </w:p>
        </w:tc>
        <w:tc>
          <w:tcPr>
            <w:tcW w:w="1381" w:type="dxa"/>
            <w:tcBorders>
              <w:top w:val="single" w:sz="4" w:space="0" w:color="auto"/>
              <w:left w:val="single" w:sz="4" w:space="0" w:color="auto"/>
              <w:bottom w:val="single" w:sz="4" w:space="0" w:color="auto"/>
            </w:tcBorders>
          </w:tcPr>
          <w:p w:rsidR="00C45F3C" w:rsidRPr="00D539D9" w:rsidRDefault="00C45F3C" w:rsidP="00C45F3C">
            <w:pPr>
              <w:spacing w:before="50" w:after="50" w:line="500" w:lineRule="exact"/>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No</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color w:val="000000"/>
          <w:sz w:val="28"/>
          <w:szCs w:val="28"/>
        </w:rPr>
      </w:pPr>
      <w:r w:rsidRPr="00D539D9">
        <w:rPr>
          <w:rFonts w:ascii="Times New Roman" w:eastAsia="標楷體" w:hAnsi="Times New Roman" w:cs="Times New Roman"/>
          <w:b/>
          <w:color w:val="000000"/>
          <w:sz w:val="28"/>
          <w:szCs w:val="28"/>
        </w:rPr>
        <w:t>Applicable provisions:</w:t>
      </w:r>
      <w:r w:rsidRPr="00D539D9">
        <w:rPr>
          <w:rFonts w:ascii="Times New Roman" w:eastAsia="標楷體" w:hAnsi="Times New Roman" w:cs="Times New Roman"/>
          <w:color w:val="000000"/>
          <w:sz w:val="28"/>
          <w:szCs w:val="28"/>
        </w:rPr>
        <w:t xml:space="preserve"> Paragraph 3 and Paragraph 4, Article 192-1 of Company Act; Paragraph 3, Article 20 of the TWSE Corporate Governance Best Practice Principles </w:t>
      </w:r>
    </w:p>
    <w:p w:rsidR="00C45F3C" w:rsidRPr="00D539D9" w:rsidRDefault="00C45F3C" w:rsidP="00C45F3C">
      <w:pPr>
        <w:pStyle w:val="a7"/>
        <w:spacing w:beforeLines="50" w:before="180" w:afterLines="50" w:after="180" w:line="500" w:lineRule="exact"/>
        <w:ind w:leftChars="0" w:left="1802" w:hangingChars="643" w:hanging="1802"/>
        <w:rPr>
          <w:rFonts w:ascii="Times New Roman" w:eastAsia="標楷體" w:hAnsi="Times New Roman" w:cs="Times New Roman"/>
          <w:b/>
          <w:color w:val="000000"/>
          <w:sz w:val="28"/>
          <w:szCs w:val="28"/>
        </w:rPr>
      </w:pPr>
      <w:r w:rsidRPr="00D539D9">
        <w:rPr>
          <w:rFonts w:ascii="Times New Roman" w:eastAsia="標楷體" w:hAnsi="Times New Roman" w:cs="Times New Roman"/>
          <w:b/>
          <w:color w:val="000000"/>
          <w:sz w:val="28"/>
          <w:szCs w:val="28"/>
        </w:rPr>
        <w:t xml:space="preserve">Comments: </w:t>
      </w:r>
    </w:p>
    <w:p w:rsidR="00C45F3C" w:rsidRPr="00D539D9" w:rsidRDefault="00C45F3C" w:rsidP="00C45F3C">
      <w:pPr>
        <w:pStyle w:val="a7"/>
        <w:spacing w:beforeLines="50" w:before="180" w:afterLines="50" w:after="180" w:line="500" w:lineRule="exact"/>
        <w:ind w:leftChars="0" w:left="224" w:hangingChars="80" w:hanging="224"/>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r w:rsidRPr="00D539D9">
        <w:rPr>
          <w:rFonts w:ascii="Times New Roman" w:eastAsia="標楷體" w:hAnsi="Times New Roman" w:cs="Times New Roman" w:hint="eastAsia"/>
          <w:color w:val="000000"/>
          <w:sz w:val="28"/>
          <w:szCs w:val="28"/>
        </w:rPr>
        <w:t xml:space="preserve"> </w:t>
      </w:r>
      <w:r w:rsidRPr="00D539D9">
        <w:rPr>
          <w:rFonts w:ascii="Times New Roman" w:eastAsia="標楷體" w:hAnsi="Times New Roman" w:cs="Times New Roman"/>
          <w:color w:val="000000"/>
          <w:sz w:val="28"/>
          <w:szCs w:val="28"/>
        </w:rPr>
        <w:t>According to Paragraph 3 and Paragraph 4, Article 192-1 of Company Act, in case a candidates nomination system is adopted by a company offering its shares to the public for election of the directors of the company, any shareholder holding 1% or more of the total number of outstanding shares issued by the company may submit to the company in writing a roster of director candidates which shall be annexed with the name, education background and past work experience of the director candidates.</w:t>
      </w:r>
    </w:p>
    <w:p w:rsidR="00C45F3C" w:rsidRPr="00D539D9" w:rsidRDefault="00C45F3C" w:rsidP="00C45F3C">
      <w:pPr>
        <w:pStyle w:val="a7"/>
        <w:spacing w:beforeLines="50" w:before="180" w:afterLines="50" w:after="180" w:line="500" w:lineRule="exact"/>
        <w:ind w:leftChars="0" w:left="224" w:hangingChars="80" w:hanging="224"/>
        <w:rPr>
          <w:rFonts w:ascii="Times New Roman" w:eastAsia="標楷體" w:hAnsi="Times New Roman"/>
          <w:b/>
          <w:color w:val="000000"/>
          <w:sz w:val="28"/>
          <w:szCs w:val="28"/>
        </w:rPr>
      </w:pPr>
      <w:r w:rsidRPr="00D539D9">
        <w:rPr>
          <w:rFonts w:ascii="Times New Roman" w:eastAsia="標楷體" w:hAnsi="Times New Roman" w:cs="Times New Roman"/>
          <w:color w:val="000000"/>
          <w:sz w:val="28"/>
          <w:szCs w:val="28"/>
        </w:rPr>
        <w:t>2.</w:t>
      </w:r>
      <w:r w:rsidRPr="00D539D9">
        <w:rPr>
          <w:rFonts w:ascii="Times New Roman" w:eastAsia="標楷體" w:hAnsi="Times New Roman" w:cs="Times New Roman" w:hint="eastAsia"/>
          <w:color w:val="000000"/>
          <w:sz w:val="28"/>
          <w:szCs w:val="28"/>
        </w:rPr>
        <w:t xml:space="preserve"> </w:t>
      </w:r>
      <w:r w:rsidRPr="00D539D9">
        <w:rPr>
          <w:rFonts w:ascii="Times New Roman" w:eastAsia="標楷體" w:hAnsi="Times New Roman" w:cs="Times New Roman"/>
          <w:color w:val="000000"/>
          <w:sz w:val="28"/>
          <w:szCs w:val="28"/>
        </w:rPr>
        <w:t>TWSE Corporate Governance Best Practice Principles recommend listed companies to enhance board diversity and, based on their operations, business model and development, establish director criteria, including gender, nationality, professional skills and work experience. Women on boards are not mandatory yet, but the statistics are positive.  As of December 2015, 12% of the boards of listed companies are composed of women, and 6% of listed companies are led by female chairpersons. The TWSE Corporate Governance Center, the Taiwan Institute of Directors and other NGOs have been focused on the gender composition of company boards for years. Efforts on women on board advocacy will still be central to the preceding organizations over the next few years. We believe that women at senior executive or director positions are given remuneration based on their professional backg</w:t>
      </w:r>
      <w:r w:rsidRPr="00D539D9">
        <w:rPr>
          <w:rFonts w:ascii="Times New Roman" w:eastAsia="標楷體" w:hAnsi="Times New Roman" w:cs="Times New Roman" w:hint="eastAsia"/>
          <w:color w:val="000000"/>
          <w:sz w:val="28"/>
          <w:szCs w:val="28"/>
        </w:rPr>
        <w:t>r</w:t>
      </w:r>
      <w:r w:rsidRPr="00D539D9">
        <w:rPr>
          <w:rFonts w:ascii="Times New Roman" w:eastAsia="標楷體" w:hAnsi="Times New Roman" w:cs="Times New Roman"/>
          <w:color w:val="000000"/>
          <w:sz w:val="28"/>
          <w:szCs w:val="28"/>
        </w:rPr>
        <w:t>ound, values they can contribute to the company and linkage to company performance.</w:t>
      </w:r>
    </w:p>
    <w:tbl>
      <w:tblPr>
        <w:tblStyle w:val="a8"/>
        <w:tblW w:w="0" w:type="auto"/>
        <w:tblInd w:w="108" w:type="dxa"/>
        <w:tblBorders>
          <w:top w:val="single" w:sz="8" w:space="0" w:color="0000CC"/>
          <w:left w:val="none" w:sz="0" w:space="0" w:color="auto"/>
          <w:bottom w:val="single" w:sz="8" w:space="0" w:color="0000CC"/>
          <w:right w:val="none" w:sz="0" w:space="0" w:color="auto"/>
          <w:insideH w:val="none" w:sz="0" w:space="0" w:color="auto"/>
          <w:insideV w:val="none" w:sz="0" w:space="0" w:color="auto"/>
        </w:tblBorders>
        <w:tblLook w:val="04A0" w:firstRow="1" w:lastRow="0" w:firstColumn="1" w:lastColumn="0" w:noHBand="0" w:noVBand="1"/>
      </w:tblPr>
      <w:tblGrid>
        <w:gridCol w:w="9019"/>
      </w:tblGrid>
      <w:tr w:rsidR="00C45F3C" w:rsidRPr="00D539D9" w:rsidTr="00C45F3C">
        <w:tc>
          <w:tcPr>
            <w:tcW w:w="9019" w:type="dxa"/>
          </w:tcPr>
          <w:p w:rsidR="00C45F3C" w:rsidRPr="00D539D9" w:rsidRDefault="00C45F3C" w:rsidP="00C45F3C">
            <w:pPr>
              <w:pStyle w:val="a7"/>
              <w:spacing w:before="50" w:after="50" w:line="500" w:lineRule="exact"/>
              <w:ind w:leftChars="0" w:left="0"/>
              <w:jc w:val="both"/>
              <w:rPr>
                <w:rFonts w:ascii="Times New Roman" w:eastAsia="標楷體" w:hAnsi="Times New Roman" w:cs="Times New Roman"/>
                <w:b/>
                <w:color w:val="000000"/>
                <w:sz w:val="32"/>
                <w:szCs w:val="32"/>
              </w:rPr>
            </w:pPr>
            <w:r w:rsidRPr="00D539D9">
              <w:rPr>
                <w:rFonts w:ascii="Times New Roman" w:eastAsia="標楷體" w:hAnsi="Times New Roman" w:cs="Times New Roman" w:hint="eastAsia"/>
                <w:b/>
                <w:color w:val="0000CC"/>
                <w:sz w:val="32"/>
                <w:szCs w:val="32"/>
              </w:rPr>
              <w:t xml:space="preserve">1. </w:t>
            </w:r>
            <w:r w:rsidRPr="00D539D9">
              <w:rPr>
                <w:rFonts w:ascii="Times New Roman" w:eastAsia="標楷體" w:hAnsi="Times New Roman" w:cs="Times New Roman"/>
                <w:b/>
                <w:color w:val="0000CC"/>
                <w:sz w:val="32"/>
                <w:szCs w:val="32"/>
              </w:rPr>
              <w:t>Shareholder Rights</w:t>
            </w:r>
          </w:p>
        </w:tc>
      </w:tr>
    </w:tbl>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Does the sale of 51% or more of Buyer’s assets require shareholder approval, whether such sale occurred in a single transaction or several transactions taking place within 1 year from the date of the first transaction?</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hint="eastAsia"/>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lang w:eastAsia="zh-TW"/>
              </w:rPr>
            </w:pPr>
            <w:r w:rsidRPr="00D539D9">
              <w:rPr>
                <w:rFonts w:eastAsia="標楷體"/>
                <w:color w:val="000000"/>
                <w:sz w:val="28"/>
                <w:szCs w:val="28"/>
              </w:rPr>
              <w:t>If Buyer is a publicly traded listed corporation</w:t>
            </w:r>
            <w:r w:rsidRPr="00D539D9">
              <w:rPr>
                <w:rStyle w:val="af5"/>
                <w:rFonts w:eastAsia="標楷體"/>
                <w:color w:val="000000"/>
                <w:sz w:val="28"/>
                <w:szCs w:val="28"/>
              </w:rPr>
              <w:footnoteReference w:id="1"/>
            </w:r>
            <w:r w:rsidRPr="00D539D9">
              <w:rPr>
                <w:rFonts w:eastAsia="標楷體" w:hint="eastAsia"/>
                <w:color w:val="000000"/>
                <w:sz w:val="28"/>
                <w:szCs w:val="28"/>
                <w:lang w:eastAsia="zh-TW"/>
              </w:rPr>
              <w:t>?</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i/>
                <w:color w:val="000000"/>
                <w:sz w:val="28"/>
                <w:szCs w:val="28"/>
              </w:rPr>
            </w:pPr>
            <w:r w:rsidRPr="00D539D9">
              <w:rPr>
                <w:rFonts w:ascii="Times New Roman" w:eastAsia="標楷體" w:hAnsi="Times New Roman" w:cs="Times New Roman"/>
                <w:i/>
                <w:color w:val="000000"/>
                <w:sz w:val="28"/>
                <w:szCs w:val="28"/>
              </w:rPr>
              <w:t>Yes</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limited company</w:t>
            </w:r>
            <w:r w:rsidRPr="00D539D9">
              <w:rPr>
                <w:rStyle w:val="af5"/>
                <w:rFonts w:eastAsia="標楷體"/>
                <w:color w:val="000000"/>
                <w:sz w:val="28"/>
                <w:szCs w:val="28"/>
              </w:rPr>
              <w:footnoteReference w:id="2"/>
            </w:r>
            <w:r w:rsidRPr="00D539D9">
              <w:rPr>
                <w:rFonts w:eastAsia="標楷體"/>
                <w:color w:val="000000"/>
                <w:sz w:val="28"/>
                <w:szCs w:val="28"/>
              </w:rPr>
              <w:t>, does the sale of 51% of Buyer's assets require the consent of the majority of members?</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i/>
                <w:color w:val="000000"/>
                <w:sz w:val="28"/>
                <w:szCs w:val="28"/>
              </w:rPr>
            </w:pPr>
            <w:r w:rsidRPr="00D539D9">
              <w:rPr>
                <w:rFonts w:ascii="Times New Roman" w:eastAsia="標楷體" w:hAnsi="Times New Roman" w:cs="Times New Roman"/>
                <w:i/>
                <w:color w:val="000000"/>
                <w:sz w:val="28"/>
                <w:szCs w:val="28"/>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color w:val="000000"/>
          <w:sz w:val="28"/>
          <w:szCs w:val="28"/>
        </w:rPr>
      </w:pPr>
      <w:r w:rsidRPr="00D539D9">
        <w:rPr>
          <w:rFonts w:ascii="Times New Roman" w:eastAsia="標楷體" w:hAnsi="Times New Roman" w:cs="Times New Roman"/>
          <w:b/>
          <w:color w:val="000000"/>
          <w:sz w:val="28"/>
          <w:szCs w:val="28"/>
        </w:rPr>
        <w:t>Applicable provisions:</w:t>
      </w:r>
      <w:r w:rsidRPr="00D539D9">
        <w:rPr>
          <w:rFonts w:ascii="Times New Roman" w:eastAsia="標楷體" w:hAnsi="Times New Roman" w:cs="Times New Roman"/>
          <w:color w:val="000000"/>
          <w:sz w:val="28"/>
          <w:szCs w:val="28"/>
        </w:rPr>
        <w:t xml:space="preserve"> Article 185 of the Company Act </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color w:val="000000"/>
          <w:sz w:val="28"/>
          <w:szCs w:val="28"/>
        </w:rPr>
      </w:pPr>
      <w:r w:rsidRPr="00D539D9">
        <w:rPr>
          <w:rFonts w:ascii="Times New Roman" w:eastAsia="標楷體" w:hAnsi="Times New Roman" w:cs="Times New Roman"/>
          <w:b/>
          <w:color w:val="000000"/>
          <w:sz w:val="28"/>
          <w:szCs w:val="28"/>
        </w:rPr>
        <w:t>Comments:</w:t>
      </w:r>
    </w:p>
    <w:p w:rsidR="00C45F3C" w:rsidRPr="00D539D9" w:rsidRDefault="00C45F3C" w:rsidP="00C45F3C">
      <w:pPr>
        <w:pStyle w:val="a7"/>
        <w:spacing w:beforeLines="50" w:before="180" w:after="50" w:line="500" w:lineRule="exact"/>
        <w:ind w:leftChars="0" w:left="0"/>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In accordance with Article 185 of the Company Act, (1)Transferring the whole or any essential part of a company's business or assets requires approval of shareholders.(2)For a company which has had its share certificates publicly issued, if the total number of shares represented by the shareholders present at shareholders' meeting is not sufficient to meet the criteria specified in the preceding paragraph, the resolution to be made thereto may be adopted by two-thirds or more of the attending shareholders who represent a majority of the total number of its outstanding shares. (3)Where stricter criteria for the total number of attending shareholders and for the number of votes required to adopt a resolution at a shareholders' meeting referred to in the preceding two paragraphs are specified in the Articles of Incorporation of the company, such stricter criteria shall govern.</w:t>
      </w:r>
    </w:p>
    <w:p w:rsidR="00C45F3C" w:rsidRPr="00D539D9" w:rsidRDefault="00C45F3C" w:rsidP="00C45F3C">
      <w:pPr>
        <w:pStyle w:val="a7"/>
        <w:spacing w:before="50" w:after="50" w:line="500" w:lineRule="exact"/>
        <w:ind w:leftChars="0" w:left="0"/>
        <w:rPr>
          <w:rFonts w:ascii="Times New Roman" w:eastAsia="標楷體" w:hAnsi="Times New Roman" w:cs="Times New Roman"/>
          <w:color w:val="000000"/>
          <w:sz w:val="28"/>
          <w:szCs w:val="28"/>
        </w:rPr>
      </w:pPr>
      <w:r w:rsidRPr="00D539D9">
        <w:rPr>
          <w:rFonts w:ascii="Times New Roman" w:eastAsia="標楷體"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4E108BA8" wp14:editId="6BCA9CCC">
                <wp:simplePos x="0" y="0"/>
                <wp:positionH relativeFrom="column">
                  <wp:posOffset>3399</wp:posOffset>
                </wp:positionH>
                <wp:positionV relativeFrom="paragraph">
                  <wp:posOffset>241028</wp:posOffset>
                </wp:positionV>
                <wp:extent cx="5771820" cy="21143"/>
                <wp:effectExtent l="0" t="0" r="19685" b="36195"/>
                <wp:wrapNone/>
                <wp:docPr id="2" name="直線接點 2"/>
                <wp:cNvGraphicFramePr/>
                <a:graphic xmlns:a="http://schemas.openxmlformats.org/drawingml/2006/main">
                  <a:graphicData uri="http://schemas.microsoft.com/office/word/2010/wordprocessingShape">
                    <wps:wsp>
                      <wps:cNvCnPr/>
                      <wps:spPr>
                        <a:xfrm>
                          <a:off x="0" y="0"/>
                          <a:ext cx="5771820" cy="211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19pt" to="454.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Can shareholders who hold 10% of Buyer’s share capital call for an extraordinary meeting?</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 xml:space="preserve">This year </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lang w:eastAsia="zh-TW"/>
              </w:rPr>
            </w:pPr>
            <w:r w:rsidRPr="00D539D9">
              <w:rPr>
                <w:rFonts w:eastAsia="標楷體"/>
                <w:color w:val="000000"/>
                <w:sz w:val="28"/>
                <w:szCs w:val="28"/>
              </w:rPr>
              <w:t>If Buyer is a publicly traded listed corporation</w:t>
            </w:r>
            <w:r w:rsidRPr="00D539D9">
              <w:rPr>
                <w:rFonts w:eastAsia="標楷體" w:hint="eastAsia"/>
                <w:color w:val="000000"/>
                <w:sz w:val="28"/>
                <w:szCs w:val="28"/>
                <w:lang w:eastAsia="zh-TW"/>
              </w:rPr>
              <w:t>?</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color w:val="000000"/>
                <w:sz w:val="28"/>
                <w:szCs w:val="28"/>
              </w:rPr>
            </w:pPr>
            <w:r w:rsidRPr="00D539D9">
              <w:rPr>
                <w:rFonts w:eastAsia="標楷體"/>
                <w:i/>
                <w:color w:val="000000"/>
                <w:sz w:val="28"/>
                <w:szCs w:val="28"/>
              </w:rPr>
              <w:t>Yes</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limited company, can members owning 10% of Buyer's capital call for a meeting?</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color w:val="000000"/>
                <w:sz w:val="28"/>
                <w:szCs w:val="28"/>
              </w:rPr>
            </w:pPr>
            <w:r w:rsidRPr="00D539D9">
              <w:rPr>
                <w:rFonts w:eastAsia="標楷體"/>
                <w:i/>
                <w:color w:val="000000"/>
                <w:sz w:val="28"/>
                <w:szCs w:val="28"/>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173 of Company Act</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1. Any or a plural number of shareholder(s) of a company who has (have) continuously held 3% or more of the total number of outstanding shares for a period of one year or a longer time may, by filing a written proposal setting forth therein the subjects for discussion and the reasons, request the board of directors to call a special meeting of shareholders.</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2. If the board of directors fails to give a notice for convening a special meeting of shareholders within 15 days after the filing of the request under the preceding Paragraph, the proposing shareholder(s) may, after obtaining an approval from the competent authority, convene a special meeting of shareholders on his/their own.</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3. A special meeting of shareholders convened in accordance with the provisions set out in the preceding two Paragraphs may appoint an inspector to examine the business and financial condition of the company.</w:t>
      </w:r>
    </w:p>
    <w:p w:rsidR="00C45F3C" w:rsidRPr="00D539D9" w:rsidRDefault="00C45F3C" w:rsidP="00C45F3C">
      <w:pPr>
        <w:pStyle w:val="a7"/>
        <w:spacing w:beforeLines="50" w:before="180" w:after="5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4. When the board of directors fails or cannot convene a shareholders' meeting on account of share transfer or any other causes, the shareholder(s) holding 3% or more of the total number of outstanding shares of the company may, after obtaining an approval from the competent authority, convene a shareholders' meeting.</w:t>
      </w:r>
    </w:p>
    <w:p w:rsidR="00C45F3C" w:rsidRPr="00D539D9" w:rsidRDefault="00C45F3C" w:rsidP="00C45F3C">
      <w:pPr>
        <w:pStyle w:val="a7"/>
        <w:spacing w:before="50" w:after="5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hint="eastAsia"/>
          <w:noProof/>
          <w:sz w:val="28"/>
          <w:szCs w:val="28"/>
        </w:rPr>
        <mc:AlternateContent>
          <mc:Choice Requires="wps">
            <w:drawing>
              <wp:anchor distT="0" distB="0" distL="114300" distR="114300" simplePos="0" relativeHeight="251667456" behindDoc="0" locked="0" layoutInCell="1" allowOverlap="1" wp14:anchorId="56EE261C" wp14:editId="0938DE83">
                <wp:simplePos x="0" y="0"/>
                <wp:positionH relativeFrom="column">
                  <wp:posOffset>-1887</wp:posOffset>
                </wp:positionH>
                <wp:positionV relativeFrom="paragraph">
                  <wp:posOffset>227154</wp:posOffset>
                </wp:positionV>
                <wp:extent cx="5787677" cy="26428"/>
                <wp:effectExtent l="0" t="0" r="22860" b="31115"/>
                <wp:wrapNone/>
                <wp:docPr id="3" name="直線接點 3"/>
                <wp:cNvGraphicFramePr/>
                <a:graphic xmlns:a="http://schemas.openxmlformats.org/drawingml/2006/main">
                  <a:graphicData uri="http://schemas.microsoft.com/office/word/2010/wordprocessingShape">
                    <wps:wsp>
                      <wps:cNvCnPr/>
                      <wps:spPr>
                        <a:xfrm>
                          <a:off x="0" y="0"/>
                          <a:ext cx="5787677" cy="264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455.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142" w:hanging="142"/>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Buyer obtain shareholder approval to issue unissued share up to its authorized share capital?</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 xml:space="preserve">This year </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publicly traded listed corporation?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No</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limited company, must all members consent before adding or replacing a managing member?</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No</w:t>
            </w:r>
          </w:p>
        </w:tc>
      </w:tr>
    </w:tbl>
    <w:p w:rsidR="00C45F3C" w:rsidRPr="00D539D9" w:rsidRDefault="00C45F3C" w:rsidP="00C45F3C">
      <w:pPr>
        <w:pStyle w:val="a7"/>
        <w:spacing w:beforeLines="50" w:before="180" w:afterLines="50" w:after="180" w:line="500" w:lineRule="exact"/>
        <w:ind w:leftChars="0" w:left="1"/>
        <w:rPr>
          <w:rFonts w:ascii="Times New Roman" w:eastAsia="標楷體" w:hAnsi="Times New Roman" w:cs="Times New Roman"/>
          <w:sz w:val="28"/>
          <w:szCs w:val="28"/>
        </w:rPr>
      </w:pPr>
      <w:r w:rsidRPr="00D539D9">
        <w:rPr>
          <w:rFonts w:ascii="Times New Roman" w:eastAsia="標楷體" w:hAnsi="Times New Roman" w:cs="Times New Roman"/>
          <w:b/>
          <w:sz w:val="28"/>
          <w:szCs w:val="28"/>
        </w:rPr>
        <w:t>Applicable provisions:</w:t>
      </w:r>
      <w:r w:rsidRPr="00D539D9">
        <w:rPr>
          <w:rFonts w:ascii="Times New Roman" w:eastAsia="標楷體" w:hAnsi="Times New Roman" w:cs="Times New Roman"/>
          <w:sz w:val="28"/>
          <w:szCs w:val="28"/>
        </w:rPr>
        <w:t xml:space="preserve"> Article 240, Article 266 and Article 267 paragraph 8 and 9 of Company Act</w:t>
      </w:r>
      <w:r w:rsidRPr="00D539D9">
        <w:rPr>
          <w:rFonts w:ascii="Times New Roman" w:eastAsia="標楷體" w:hAnsi="Times New Roman" w:cs="Times New Roman"/>
          <w:sz w:val="28"/>
          <w:szCs w:val="28"/>
        </w:rPr>
        <w:t>；</w:t>
      </w:r>
      <w:r w:rsidRPr="00D539D9">
        <w:rPr>
          <w:rFonts w:ascii="Times New Roman" w:eastAsia="標楷體" w:hAnsi="Times New Roman" w:cs="Times New Roman"/>
          <w:sz w:val="28"/>
          <w:szCs w:val="28"/>
        </w:rPr>
        <w:t xml:space="preserve">Article 28-1 and Article 43-6 of Securities and Exchange Act </w:t>
      </w:r>
    </w:p>
    <w:p w:rsidR="00C45F3C" w:rsidRPr="00D539D9" w:rsidRDefault="00C45F3C" w:rsidP="00C45F3C">
      <w:pPr>
        <w:pStyle w:val="a7"/>
        <w:spacing w:beforeLines="50" w:before="180" w:afterLines="50" w:after="180" w:line="500" w:lineRule="exact"/>
        <w:ind w:leftChars="0" w:left="1839" w:hangingChars="656" w:hanging="1839"/>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1. According to Paragraph 2 of Article 266 of the Company Act, the issue of new shares of a company shall be determined by the Board of Directors by a resolution adopted by a majority vote at a meeting attended by over two-thirds of the directors. Besides, in accordance with Paragraph 3 of Article 28-1 of Securities and Exchange Act, a public company is required to publicly offer 10% of its total shares newly issued. The above 10% requirement shall be precluded in case a higher percentage has been so determined by a resolution of the shareholders meeting.</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However, below are several exceptions to the above, requiring resolutions adopted by shareholders pursuant to relevant laws and regulations:</w:t>
      </w:r>
    </w:p>
    <w:p w:rsidR="00C45F3C" w:rsidRPr="00D539D9" w:rsidRDefault="00C45F3C" w:rsidP="00C45F3C">
      <w:pPr>
        <w:pStyle w:val="a7"/>
        <w:spacing w:beforeLines="50" w:before="180" w:afterLines="50" w:after="180" w:line="500" w:lineRule="exact"/>
        <w:ind w:leftChars="119" w:left="670" w:hangingChars="137" w:hanging="384"/>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According to Article 43-6 of Securities and Exchange Act, a public company may carry out private placement of securities upon adoption of a resolution by at least two-thirds of the votes of the shareholders present at a meeting of shareholders who represent a majority of the total number of issued shares.</w:t>
      </w:r>
    </w:p>
    <w:p w:rsidR="00C45F3C" w:rsidRPr="00D539D9" w:rsidRDefault="00C45F3C" w:rsidP="00C45F3C">
      <w:pPr>
        <w:pStyle w:val="a7"/>
        <w:spacing w:beforeLines="50" w:before="180" w:afterLines="50" w:after="180" w:line="500" w:lineRule="exact"/>
        <w:ind w:leftChars="119" w:left="670" w:hangingChars="137" w:hanging="384"/>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In accordance with Article 240 of the Compan</w:t>
      </w:r>
      <w:r w:rsidRPr="00D539D9">
        <w:rPr>
          <w:rFonts w:ascii="Times New Roman" w:eastAsia="標楷體" w:hAnsi="Times New Roman" w:cs="Times New Roman" w:hint="eastAsia"/>
          <w:sz w:val="28"/>
          <w:szCs w:val="28"/>
        </w:rPr>
        <w:t>y</w:t>
      </w:r>
      <w:r w:rsidRPr="00D539D9">
        <w:rPr>
          <w:rFonts w:ascii="Times New Roman" w:eastAsia="標楷體" w:hAnsi="Times New Roman" w:cs="Times New Roman"/>
          <w:sz w:val="28"/>
          <w:szCs w:val="28"/>
        </w:rPr>
        <w:t xml:space="preserve"> Act, a company may, by a resolution adopted by a majority of the shareholders present who represent two-thirds or more of the total number of its outstanding shares of the company, have the whole or a part of the surplus profit distributable as dividends and bonuses distributed in the form of new shares to be issued by the company for such purpose.</w:t>
      </w:r>
    </w:p>
    <w:p w:rsidR="00C45F3C" w:rsidRPr="00D539D9" w:rsidRDefault="00C45F3C" w:rsidP="00C45F3C">
      <w:pPr>
        <w:pStyle w:val="a7"/>
        <w:spacing w:beforeLines="50" w:before="180" w:after="50" w:line="500" w:lineRule="exact"/>
        <w:ind w:leftChars="119" w:left="670" w:hangingChars="137" w:hanging="384"/>
        <w:rPr>
          <w:rFonts w:ascii="Times New Roman" w:eastAsia="標楷體" w:hAnsi="Times New Roman" w:cs="Times New Roman"/>
          <w:sz w:val="28"/>
          <w:szCs w:val="28"/>
        </w:rPr>
      </w:pPr>
      <w:r w:rsidRPr="00D539D9">
        <w:rPr>
          <w:rFonts w:ascii="Times New Roman" w:eastAsia="標楷體" w:hAnsi="Times New Roman" w:cs="Times New Roman"/>
          <w:sz w:val="28"/>
          <w:szCs w:val="28"/>
        </w:rPr>
        <w:t>(3)</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Persuant to Paragraph 8 and Paragraph 9 of Article 267 of the Company Act, if a company offering its shares to the public and issuing restricted stock for employees shall adopt such resolution, at a shareholders' meeting, by a majority of the shareholders present who represent two-thirds or more of the total number of its outstanding shares. In the event the total number of shares represented by the shareholders present at a shareholders' meeting of a company is less than the percentage of the total shareholdings required in the preceding Paragraph, the resolution may be adopted by two-third of the voting rights exercised by the shareholders present at the shareholders' meeting who represent a majority of the outstanding shares of the company.</w:t>
      </w:r>
    </w:p>
    <w:p w:rsidR="00C45F3C" w:rsidRPr="00D539D9" w:rsidRDefault="00C45F3C" w:rsidP="00C45F3C">
      <w:pPr>
        <w:pStyle w:val="a7"/>
        <w:spacing w:before="50" w:after="50" w:line="500" w:lineRule="exact"/>
        <w:ind w:leftChars="0" w:left="669" w:hangingChars="239" w:hanging="669"/>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66432" behindDoc="0" locked="0" layoutInCell="1" allowOverlap="1" wp14:anchorId="65BCEF00" wp14:editId="1C29C1AC">
                <wp:simplePos x="0" y="0"/>
                <wp:positionH relativeFrom="column">
                  <wp:posOffset>-1888</wp:posOffset>
                </wp:positionH>
                <wp:positionV relativeFrom="paragraph">
                  <wp:posOffset>228549</wp:posOffset>
                </wp:positionV>
                <wp:extent cx="5687251" cy="15856"/>
                <wp:effectExtent l="0" t="0" r="27940" b="22860"/>
                <wp:wrapNone/>
                <wp:docPr id="5" name="直線接點 5"/>
                <wp:cNvGraphicFramePr/>
                <a:graphic xmlns:a="http://schemas.openxmlformats.org/drawingml/2006/main">
                  <a:graphicData uri="http://schemas.microsoft.com/office/word/2010/wordprocessingShape">
                    <wps:wsp>
                      <wps:cNvCnPr/>
                      <wps:spPr>
                        <a:xfrm>
                          <a:off x="0" y="0"/>
                          <a:ext cx="5687251" cy="158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8pt" to="447.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Are shareholders automatically granted subscription (preemption) rights on new shares?</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 xml:space="preserve">This year </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sz w:val="28"/>
                <w:szCs w:val="28"/>
                <w:lang w:eastAsia="zh-TW"/>
              </w:rPr>
            </w:pPr>
            <w:r w:rsidRPr="00D539D9">
              <w:rPr>
                <w:rFonts w:eastAsia="標楷體"/>
                <w:sz w:val="28"/>
                <w:szCs w:val="28"/>
              </w:rPr>
              <w:t>If Buyer is a publicly traded listed corporation</w:t>
            </w:r>
            <w:r w:rsidRPr="00D539D9">
              <w:rPr>
                <w:rFonts w:eastAsia="標楷體" w:hint="eastAsia"/>
                <w:sz w:val="28"/>
                <w:szCs w:val="28"/>
                <w:lang w:eastAsia="zh-TW"/>
              </w:rPr>
              <w:t>?</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p>
        </w:tc>
        <w:tc>
          <w:tcPr>
            <w:tcW w:w="6521"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limited company, must current members first be offered to increase their stake before bringing in additional members?</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Cs/>
          <w:iCs/>
          <w:sz w:val="28"/>
          <w:szCs w:val="28"/>
        </w:rPr>
      </w:pPr>
      <w:r w:rsidRPr="00D539D9">
        <w:rPr>
          <w:rFonts w:ascii="Times New Roman" w:eastAsia="標楷體" w:hAnsi="Times New Roman" w:cs="Times New Roman"/>
          <w:b/>
          <w:iCs/>
          <w:sz w:val="28"/>
          <w:szCs w:val="28"/>
        </w:rPr>
        <w:t>Applicable provisions:</w:t>
      </w:r>
      <w:r w:rsidRPr="00D539D9">
        <w:rPr>
          <w:rFonts w:ascii="Times New Roman" w:eastAsia="標楷體" w:hAnsi="Times New Roman" w:cs="Times New Roman"/>
          <w:bCs/>
          <w:iCs/>
          <w:sz w:val="28"/>
          <w:szCs w:val="28"/>
        </w:rPr>
        <w:t xml:space="preserve"> </w:t>
      </w:r>
      <w:r w:rsidRPr="00D539D9">
        <w:rPr>
          <w:rFonts w:ascii="Times New Roman" w:eastAsia="標楷體" w:hAnsi="Times New Roman" w:cs="Times New Roman"/>
          <w:sz w:val="28"/>
          <w:szCs w:val="28"/>
        </w:rPr>
        <w:t>Article 267 of Company Act</w:t>
      </w:r>
      <w:r w:rsidRPr="00D539D9">
        <w:rPr>
          <w:rFonts w:ascii="Times New Roman" w:eastAsia="標楷體" w:hAnsi="Times New Roman" w:cs="Times New Roman"/>
          <w:bCs/>
          <w:iCs/>
          <w:sz w:val="28"/>
          <w:szCs w:val="28"/>
        </w:rPr>
        <w:fldChar w:fldCharType="begin"/>
      </w:r>
      <w:r w:rsidRPr="00D539D9">
        <w:rPr>
          <w:rFonts w:ascii="Times New Roman" w:eastAsia="標楷體" w:hAnsi="Times New Roman" w:cs="Times New Roman"/>
          <w:bCs/>
          <w:iCs/>
          <w:sz w:val="28"/>
          <w:szCs w:val="28"/>
        </w:rPr>
        <w:instrText xml:space="preserve">?/span&gt;FORMTEXT </w:instrText>
      </w:r>
      <w:r w:rsidRPr="00D539D9">
        <w:rPr>
          <w:rFonts w:ascii="Times New Roman" w:eastAsia="標楷體" w:hAnsi="Times New Roman" w:cs="Times New Roman"/>
          <w:bCs/>
          <w:iCs/>
          <w:sz w:val="28"/>
          <w:szCs w:val="28"/>
        </w:rPr>
        <w:fldChar w:fldCharType="separate"/>
      </w:r>
      <w:r w:rsidRPr="00D539D9">
        <w:rPr>
          <w:rFonts w:ascii="Times New Roman" w:eastAsia="標楷體" w:hAnsi="Times New Roman" w:cs="Times New Roman"/>
          <w:bCs/>
          <w:iCs/>
          <w:sz w:val="28"/>
          <w:szCs w:val="28"/>
        </w:rPr>
        <w:t> </w:t>
      </w:r>
      <w:r w:rsidRPr="00D539D9">
        <w:rPr>
          <w:rFonts w:ascii="Times New Roman" w:eastAsia="標楷體" w:hAnsi="Times New Roman" w:cs="Times New Roman"/>
          <w:bCs/>
          <w:iCs/>
          <w:sz w:val="28"/>
          <w:szCs w:val="28"/>
        </w:rPr>
        <w:t> </w:t>
      </w:r>
      <w:r w:rsidRPr="00D539D9">
        <w:rPr>
          <w:rFonts w:ascii="Times New Roman" w:eastAsia="標楷體" w:hAnsi="Times New Roman" w:cs="Times New Roman"/>
          <w:bCs/>
          <w:iCs/>
          <w:sz w:val="28"/>
          <w:szCs w:val="28"/>
        </w:rPr>
        <w:t> </w:t>
      </w:r>
      <w:r w:rsidRPr="00D539D9">
        <w:rPr>
          <w:rFonts w:ascii="Times New Roman" w:eastAsia="標楷體" w:hAnsi="Times New Roman" w:cs="Times New Roman"/>
          <w:bCs/>
          <w:iCs/>
          <w:sz w:val="28"/>
          <w:szCs w:val="28"/>
        </w:rPr>
        <w:t> </w:t>
      </w:r>
      <w:r w:rsidRPr="00D539D9">
        <w:rPr>
          <w:rFonts w:ascii="Times New Roman" w:eastAsia="標楷體" w:hAnsi="Times New Roman" w:cs="Times New Roman"/>
          <w:bCs/>
          <w:iCs/>
          <w:sz w:val="28"/>
          <w:szCs w:val="28"/>
        </w:rPr>
        <w:t> </w:t>
      </w:r>
      <w:r w:rsidRPr="00D539D9">
        <w:rPr>
          <w:rFonts w:ascii="Times New Roman" w:eastAsia="標楷體" w:hAnsi="Times New Roman" w:cs="Times New Roman"/>
          <w:sz w:val="28"/>
          <w:szCs w:val="28"/>
        </w:rPr>
        <w:fldChar w:fldCharType="end"/>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bCs/>
          <w:iCs/>
          <w:sz w:val="28"/>
          <w:szCs w:val="28"/>
        </w:rPr>
      </w:pPr>
      <w:r w:rsidRPr="00D539D9">
        <w:rPr>
          <w:rFonts w:ascii="Times New Roman" w:eastAsia="標楷體" w:hAnsi="Times New Roman" w:cs="Times New Roman"/>
          <w:b/>
          <w:iCs/>
          <w:sz w:val="28"/>
          <w:szCs w:val="28"/>
        </w:rPr>
        <w:t>Comments:</w:t>
      </w:r>
      <w:r w:rsidRPr="00D539D9">
        <w:rPr>
          <w:rFonts w:ascii="Times New Roman" w:eastAsia="標楷體" w:hAnsi="Times New Roman" w:cs="Times New Roman"/>
          <w:b/>
          <w:bCs/>
          <w:iCs/>
          <w:sz w:val="28"/>
          <w:szCs w:val="28"/>
        </w:rPr>
        <w:t xml:space="preserve">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 xml:space="preserve">When a company issues new shares, there shall be ten to fifteen per cent of such new shares reserved for subscription by employees of the company. </w:t>
      </w:r>
    </w:p>
    <w:p w:rsidR="00C45F3C" w:rsidRPr="00D539D9" w:rsidRDefault="00C45F3C" w:rsidP="00C45F3C">
      <w:pPr>
        <w:pStyle w:val="a7"/>
        <w:spacing w:beforeLines="50" w:before="180" w:after="5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 A company shall make public announcement and advise, by notice, its original shareholders to subscribe for, with preemptive right, the new shares, except those reserved under either of the preceding paragraph, in proportion respectively to their original shareholding and shall state in the notice that if any shareholder fails to subscribe for new shares, his right shall be forfeited. Where a fractional percentage of the original shares being held by a shareholder is insufficient to subscribe for one new share, the fractional percentages of the original shares being held by several shareholders may be combined for joint subscription of one or more integral new shares or for subscription of new shares in the name of a single shareholder. New shares left unsubscribed by original shareholders may be open for public issuance or for subscription by specific person or persons through negotiation.</w:t>
      </w:r>
    </w:p>
    <w:p w:rsidR="00C45F3C" w:rsidRPr="00D539D9" w:rsidRDefault="00C45F3C" w:rsidP="00C45F3C">
      <w:pPr>
        <w:pStyle w:val="a7"/>
        <w:spacing w:before="50" w:after="5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69504" behindDoc="0" locked="0" layoutInCell="1" allowOverlap="1" wp14:anchorId="08F7A1D4" wp14:editId="1F07FA4A">
                <wp:simplePos x="0" y="0"/>
                <wp:positionH relativeFrom="column">
                  <wp:posOffset>13969</wp:posOffset>
                </wp:positionH>
                <wp:positionV relativeFrom="paragraph">
                  <wp:posOffset>219666</wp:posOffset>
                </wp:positionV>
                <wp:extent cx="5734821" cy="0"/>
                <wp:effectExtent l="0" t="0" r="18415" b="19050"/>
                <wp:wrapNone/>
                <wp:docPr id="6" name="直線接點 6"/>
                <wp:cNvGraphicFramePr/>
                <a:graphic xmlns:a="http://schemas.openxmlformats.org/drawingml/2006/main">
                  <a:graphicData uri="http://schemas.microsoft.com/office/word/2010/wordprocessingShape">
                    <wps:wsp>
                      <wps:cNvCnPr/>
                      <wps:spPr>
                        <a:xfrm>
                          <a:off x="0" y="0"/>
                          <a:ext cx="57348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17.3pt" to="45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shareholders approve the election and dismissal of the external auditor?</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pStyle w:val="Normalfb38c7d8-7f4c-4cfe-a4bc-f96fc064d4c1"/>
              <w:spacing w:before="50" w:after="50" w:line="500" w:lineRule="exact"/>
              <w:jc w:val="both"/>
              <w:rPr>
                <w:rFonts w:eastAsia="標楷體"/>
                <w:sz w:val="28"/>
                <w:szCs w:val="28"/>
                <w:lang w:eastAsia="zh-TW"/>
              </w:rPr>
            </w:pPr>
            <w:r w:rsidRPr="00D539D9">
              <w:rPr>
                <w:rFonts w:eastAsia="標楷體"/>
                <w:sz w:val="28"/>
                <w:szCs w:val="28"/>
              </w:rPr>
              <w:t>If Buyer is a publicly traded listed corporation</w:t>
            </w:r>
            <w:r w:rsidRPr="00D539D9">
              <w:rPr>
                <w:rFonts w:eastAsia="標楷體" w:hint="eastAsia"/>
                <w:sz w:val="28"/>
                <w:szCs w:val="28"/>
                <w:lang w:eastAsia="zh-TW"/>
              </w:rPr>
              <w:t>?</w:t>
            </w:r>
          </w:p>
        </w:tc>
        <w:tc>
          <w:tcPr>
            <w:tcW w:w="1381" w:type="dxa"/>
            <w:tcBorders>
              <w:top w:val="single" w:sz="4" w:space="0" w:color="auto"/>
              <w:left w:val="single" w:sz="4" w:space="0" w:color="auto"/>
              <w:bottom w:val="single" w:sz="4" w:space="0" w:color="auto"/>
            </w:tcBorders>
            <w:vAlign w:val="center"/>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No</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Cs/>
          <w:iCs/>
          <w:sz w:val="28"/>
          <w:szCs w:val="28"/>
          <w:lang w:val="fr-FR"/>
        </w:rPr>
      </w:pPr>
      <w:r w:rsidRPr="00D539D9">
        <w:rPr>
          <w:rFonts w:ascii="Times New Roman" w:eastAsia="標楷體" w:hAnsi="Times New Roman" w:cs="Times New Roman"/>
          <w:b/>
          <w:iCs/>
          <w:sz w:val="28"/>
          <w:szCs w:val="28"/>
          <w:lang w:val="fr-FR"/>
        </w:rPr>
        <w:t>Applicable provisions:</w:t>
      </w:r>
      <w:r w:rsidRPr="00D539D9">
        <w:rPr>
          <w:rFonts w:ascii="Times New Roman" w:eastAsia="標楷體" w:hAnsi="Times New Roman" w:cs="Times New Roman"/>
          <w:b/>
          <w:bCs/>
          <w:iCs/>
          <w:sz w:val="28"/>
          <w:szCs w:val="28"/>
          <w:lang w:val="fr-FR"/>
        </w:rPr>
        <w:t xml:space="preserve"> </w:t>
      </w:r>
      <w:r w:rsidRPr="00D539D9">
        <w:rPr>
          <w:rFonts w:ascii="Times New Roman" w:eastAsia="標楷體" w:hAnsi="Times New Roman" w:cs="Times New Roman"/>
          <w:sz w:val="28"/>
          <w:szCs w:val="28"/>
        </w:rPr>
        <w:t>Articles 20 and 29 of the Company Act , Paragraph 1, Subparagraph 8 and Paragraph 2 of Article 14-5 of Securities and Exchange Act</w:t>
      </w:r>
      <w:r w:rsidRPr="00D539D9">
        <w:rPr>
          <w:rFonts w:ascii="Times New Roman" w:eastAsia="標楷體" w:hAnsi="Times New Roman" w:cs="Times New Roman"/>
          <w:bCs/>
          <w:iCs/>
          <w:sz w:val="28"/>
          <w:szCs w:val="28"/>
        </w:rPr>
        <w:fldChar w:fldCharType="begin"/>
      </w:r>
      <w:r w:rsidRPr="00D539D9">
        <w:rPr>
          <w:rFonts w:ascii="Times New Roman" w:eastAsia="標楷體" w:hAnsi="Times New Roman" w:cs="Times New Roman"/>
          <w:bCs/>
          <w:iCs/>
          <w:sz w:val="28"/>
          <w:szCs w:val="28"/>
        </w:rPr>
        <w:instrText xml:space="preserve">?/span&gt;FORMTEXT </w:instrText>
      </w:r>
      <w:r w:rsidRPr="00D539D9">
        <w:rPr>
          <w:rFonts w:ascii="Times New Roman" w:eastAsia="標楷體" w:hAnsi="Times New Roman" w:cs="Times New Roman"/>
          <w:bCs/>
          <w:iCs/>
          <w:sz w:val="28"/>
          <w:szCs w:val="28"/>
        </w:rPr>
        <w:fldChar w:fldCharType="separate"/>
      </w:r>
      <w:r w:rsidRPr="00D539D9">
        <w:rPr>
          <w:rFonts w:ascii="Times New Roman" w:eastAsia="標楷體" w:hAnsi="Times New Roman" w:cs="Times New Roman"/>
          <w:bCs/>
          <w:iCs/>
          <w:sz w:val="28"/>
          <w:szCs w:val="28"/>
          <w:lang w:val="fr-FR"/>
        </w:rPr>
        <w:t> </w:t>
      </w:r>
      <w:r w:rsidRPr="00D539D9">
        <w:rPr>
          <w:rFonts w:ascii="Times New Roman" w:eastAsia="標楷體" w:hAnsi="Times New Roman" w:cs="Times New Roman"/>
          <w:bCs/>
          <w:iCs/>
          <w:sz w:val="28"/>
          <w:szCs w:val="28"/>
          <w:lang w:val="fr-FR"/>
        </w:rPr>
        <w:t> </w:t>
      </w:r>
      <w:r w:rsidRPr="00D539D9">
        <w:rPr>
          <w:rFonts w:ascii="Times New Roman" w:eastAsia="標楷體" w:hAnsi="Times New Roman" w:cs="Times New Roman"/>
          <w:bCs/>
          <w:iCs/>
          <w:sz w:val="28"/>
          <w:szCs w:val="28"/>
          <w:lang w:val="fr-FR"/>
        </w:rPr>
        <w:t> </w:t>
      </w:r>
      <w:r w:rsidRPr="00D539D9">
        <w:rPr>
          <w:rFonts w:ascii="Times New Roman" w:eastAsia="標楷體" w:hAnsi="Times New Roman" w:cs="Times New Roman"/>
          <w:bCs/>
          <w:iCs/>
          <w:sz w:val="28"/>
          <w:szCs w:val="28"/>
          <w:lang w:val="fr-FR"/>
        </w:rPr>
        <w:t> </w:t>
      </w:r>
      <w:r w:rsidRPr="00D539D9">
        <w:rPr>
          <w:rFonts w:ascii="Times New Roman" w:eastAsia="標楷體" w:hAnsi="Times New Roman" w:cs="Times New Roman"/>
          <w:bCs/>
          <w:iCs/>
          <w:sz w:val="28"/>
          <w:szCs w:val="28"/>
          <w:lang w:val="fr-FR"/>
        </w:rPr>
        <w:t> </w:t>
      </w:r>
      <w:r w:rsidRPr="00D539D9">
        <w:rPr>
          <w:rFonts w:ascii="Times New Roman" w:eastAsia="標楷體" w:hAnsi="Times New Roman" w:cs="Times New Roman"/>
          <w:sz w:val="28"/>
          <w:szCs w:val="28"/>
        </w:rPr>
        <w:fldChar w:fldCharType="end"/>
      </w:r>
    </w:p>
    <w:p w:rsidR="00C45F3C" w:rsidRPr="00D539D9" w:rsidRDefault="00C45F3C" w:rsidP="00C45F3C">
      <w:pPr>
        <w:pStyle w:val="a7"/>
        <w:spacing w:beforeLines="50" w:before="180" w:afterLines="50" w:after="180" w:line="500" w:lineRule="exact"/>
        <w:ind w:leftChars="0" w:left="1331" w:hangingChars="475" w:hanging="1331"/>
        <w:rPr>
          <w:rFonts w:ascii="Times New Roman" w:eastAsia="標楷體" w:hAnsi="Times New Roman" w:cs="Times New Roman"/>
          <w:b/>
          <w:bCs/>
          <w:iCs/>
          <w:sz w:val="28"/>
          <w:szCs w:val="28"/>
          <w:lang w:val="fr-FR"/>
        </w:rPr>
      </w:pPr>
      <w:r w:rsidRPr="00D539D9">
        <w:rPr>
          <w:rFonts w:ascii="Times New Roman" w:eastAsia="標楷體" w:hAnsi="Times New Roman" w:cs="Times New Roman"/>
          <w:b/>
          <w:iCs/>
          <w:sz w:val="28"/>
          <w:szCs w:val="28"/>
          <w:lang w:val="fr-FR"/>
        </w:rPr>
        <w:t>Comments:</w:t>
      </w:r>
      <w:r w:rsidRPr="00D539D9">
        <w:rPr>
          <w:rFonts w:ascii="Times New Roman" w:eastAsia="標楷體" w:hAnsi="Times New Roman" w:cs="Times New Roman"/>
          <w:b/>
          <w:bCs/>
          <w:iCs/>
          <w:sz w:val="28"/>
          <w:szCs w:val="28"/>
          <w:lang w:val="fr-FR"/>
        </w:rPr>
        <w:t xml:space="preserve"> </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1. The provisions of Paragraph One, Article 29 of this Act shall apply, mutatis mutandis, to the appointment, discharge and remuneration of the certified public accountant set forth in the preceding Paragraph.</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2 In the case of a company limited by shares, it shall be decided by a resolution to be adopted by a majority vote of the directors at a meeting of the board of directors attended by at least a majority of the entire directors of the company. </w:t>
      </w:r>
    </w:p>
    <w:p w:rsidR="00C45F3C" w:rsidRPr="00D539D9" w:rsidRDefault="00C45F3C" w:rsidP="00C45F3C">
      <w:pPr>
        <w:pStyle w:val="a7"/>
        <w:spacing w:beforeLines="50" w:before="180" w:after="5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3. According to Paragraph 1, Subparagraph 8 and Paragraph 2 of Article 14-5 of Securities and Exchange Act and relevant ruling of Financial Supervisory Commission, every listed company should establish an audit committee, and the hiring, dismissal and the compensation of an attesting CPA shall be subject to the consent of one-half or more of all audit committee members and be submitted to the board of directors for a resolution. If it is not approved with the consent of one-half or more of all audit committee members, it may be undertaken upon the consent of two-thirds or more of all directors,  and the resolution of the audit committee shall be recorded in the minutes of the directors meeting.</w:t>
      </w:r>
    </w:p>
    <w:p w:rsidR="00C45F3C" w:rsidRPr="00D539D9" w:rsidRDefault="00C45F3C" w:rsidP="00C45F3C">
      <w:pPr>
        <w:pStyle w:val="a7"/>
        <w:spacing w:before="50" w:after="5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70528" behindDoc="0" locked="0" layoutInCell="1" allowOverlap="1" wp14:anchorId="1019AC2C" wp14:editId="43EECBCE">
                <wp:simplePos x="0" y="0"/>
                <wp:positionH relativeFrom="column">
                  <wp:posOffset>19256</wp:posOffset>
                </wp:positionH>
                <wp:positionV relativeFrom="paragraph">
                  <wp:posOffset>231742</wp:posOffset>
                </wp:positionV>
                <wp:extent cx="5761248" cy="42284"/>
                <wp:effectExtent l="0" t="0" r="11430" b="34290"/>
                <wp:wrapNone/>
                <wp:docPr id="7" name="直線接點 7"/>
                <wp:cNvGraphicFramePr/>
                <a:graphic xmlns:a="http://schemas.openxmlformats.org/drawingml/2006/main">
                  <a:graphicData uri="http://schemas.microsoft.com/office/word/2010/wordprocessingShape">
                    <wps:wsp>
                      <wps:cNvCnPr/>
                      <wps:spPr>
                        <a:xfrm>
                          <a:off x="0" y="0"/>
                          <a:ext cx="5761248" cy="422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18.25pt" to="455.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changes to the voting rights of a class of shares be approved only by the holders of the affected shares?</w:t>
      </w:r>
    </w:p>
    <w:tbl>
      <w:tblPr>
        <w:tblStyle w:val="a8"/>
        <w:tblW w:w="88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6495"/>
        <w:gridCol w:w="1431"/>
      </w:tblGrid>
      <w:tr w:rsidR="00C45F3C" w:rsidRPr="00D539D9" w:rsidTr="00C45F3C">
        <w:tc>
          <w:tcPr>
            <w:tcW w:w="882"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495"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431"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882" w:type="dxa"/>
            <w:tcBorders>
              <w:top w:val="single" w:sz="4" w:space="0" w:color="auto"/>
              <w:bottom w:val="single" w:sz="4" w:space="0" w:color="auto"/>
              <w:right w:val="single" w:sz="4" w:space="0" w:color="auto"/>
            </w:tcBorders>
            <w:vAlign w:val="center"/>
          </w:tcPr>
          <w:p w:rsidR="00C45F3C" w:rsidRPr="00D539D9" w:rsidRDefault="00C45F3C" w:rsidP="00C45F3C">
            <w:pPr>
              <w:pStyle w:val="a7"/>
              <w:spacing w:before="50" w:after="50" w:line="500" w:lineRule="exact"/>
              <w:ind w:leftChars="-199" w:left="-478" w:firstLineChars="170" w:firstLine="476"/>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495"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pStyle w:val="Normalfb38c7d8-7f4c-4cfe-a4bc-f96fc064d4c1"/>
              <w:spacing w:before="50" w:after="50" w:line="500" w:lineRule="exact"/>
              <w:jc w:val="both"/>
              <w:rPr>
                <w:rFonts w:eastAsia="標楷體"/>
                <w:sz w:val="28"/>
                <w:szCs w:val="28"/>
                <w:lang w:eastAsia="zh-TW"/>
              </w:rPr>
            </w:pPr>
            <w:r w:rsidRPr="00D539D9">
              <w:rPr>
                <w:rFonts w:eastAsia="標楷體"/>
                <w:sz w:val="28"/>
                <w:szCs w:val="28"/>
              </w:rPr>
              <w:t>If Buyer is a publicly traded listed corporation</w:t>
            </w:r>
            <w:r w:rsidRPr="00D539D9">
              <w:rPr>
                <w:rFonts w:eastAsia="標楷體" w:hint="eastAsia"/>
                <w:sz w:val="28"/>
                <w:szCs w:val="28"/>
                <w:lang w:eastAsia="zh-TW"/>
              </w:rPr>
              <w:t>?</w:t>
            </w:r>
          </w:p>
        </w:tc>
        <w:tc>
          <w:tcPr>
            <w:tcW w:w="1431" w:type="dxa"/>
            <w:tcBorders>
              <w:top w:val="single" w:sz="4" w:space="0" w:color="auto"/>
              <w:left w:val="single" w:sz="4" w:space="0" w:color="auto"/>
              <w:bottom w:val="single" w:sz="4" w:space="0" w:color="auto"/>
            </w:tcBorders>
            <w:vAlign w:val="center"/>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157 and Article 159 of the Company Act</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10" w:hangingChars="75" w:hanging="210"/>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According to Article 157 of Company Act, where a company is to issue special shares, it shall include in its Articles of Incorporation provisions concerning (1)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Order, fixed amount or fixed ratio of allocation of dividends and bonus on special shares;(2)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Order, fixed amount or fixed ratio of allocation of surplus assets of the company;(3)</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Order of or restriction on or no voting right on the exercise of voting power by special shareholders; and (4)Other matters concerning rights and obligations incidental to special shares.</w:t>
      </w:r>
    </w:p>
    <w:p w:rsidR="00C45F3C" w:rsidRPr="00D539D9" w:rsidRDefault="00C45F3C" w:rsidP="00C45F3C">
      <w:pPr>
        <w:pStyle w:val="a7"/>
        <w:spacing w:beforeLines="50" w:before="180" w:afterLines="50" w:after="180" w:line="500" w:lineRule="exact"/>
        <w:ind w:leftChars="0" w:left="210" w:hangingChars="75" w:hanging="210"/>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According to Article 159 of Company Act:</w:t>
      </w:r>
    </w:p>
    <w:p w:rsidR="00C45F3C" w:rsidRPr="00D539D9" w:rsidRDefault="00C45F3C" w:rsidP="00C45F3C">
      <w:pPr>
        <w:pStyle w:val="a7"/>
        <w:spacing w:beforeLines="50" w:before="180" w:afterLines="50" w:after="180" w:line="500" w:lineRule="exact"/>
        <w:ind w:leftChars="93" w:left="559" w:hangingChars="120" w:hanging="336"/>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In case a company has issued special shares, any modification or alteration in the Articles of Incorporation prejudicial to the privileges of special shareholders shall be adopted in a resolution by a majority of the shareholders present who represent two-thirds or more of the total number of its outstanding shares and shall also be adopted by a meeting of special shareholders;</w:t>
      </w:r>
    </w:p>
    <w:p w:rsidR="00C45F3C" w:rsidRPr="00D539D9" w:rsidRDefault="00C45F3C" w:rsidP="00C45F3C">
      <w:pPr>
        <w:pStyle w:val="a7"/>
        <w:spacing w:beforeLines="50" w:before="180" w:afterLines="50" w:after="180" w:line="500" w:lineRule="exact"/>
        <w:ind w:leftChars="93" w:left="559" w:hangingChars="120" w:hanging="336"/>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 xml:space="preserve">For a company whose share certificates have been publicly issued, if the total number of shares represented by shareholders attending a shareholders' meeting is not sufficient to meet the criteria as specified in the preceding paragraph, the said resolution may be adopted by a large majority representing two thirds of the votes at a shareholders' meeting attended by shareholders representing a majority of the total number of issued shares, and a favorable resolution to be adopted by a meeting of special shareholders shall be also be required; </w:t>
      </w:r>
    </w:p>
    <w:p w:rsidR="00C45F3C" w:rsidRPr="00D539D9" w:rsidRDefault="00C45F3C" w:rsidP="00C45F3C">
      <w:pPr>
        <w:pStyle w:val="a7"/>
        <w:spacing w:beforeLines="50" w:before="180" w:afterLines="50" w:after="180" w:line="500" w:lineRule="exact"/>
        <w:ind w:leftChars="93" w:left="559" w:hangingChars="120" w:hanging="336"/>
        <w:rPr>
          <w:rFonts w:ascii="Times New Roman" w:eastAsia="標楷體" w:hAnsi="Times New Roman" w:cs="Times New Roman"/>
          <w:sz w:val="28"/>
          <w:szCs w:val="28"/>
        </w:rPr>
      </w:pPr>
      <w:r w:rsidRPr="00D539D9">
        <w:rPr>
          <w:rFonts w:ascii="Times New Roman" w:eastAsia="標楷體" w:hAnsi="Times New Roman" w:cs="Times New Roman"/>
          <w:sz w:val="28"/>
          <w:szCs w:val="28"/>
        </w:rPr>
        <w:t>(3) In case stricter criteria for the total number of shares represented by the attending shareholders and the number of votes at the shareholders' meetings referred to in the preceding two paragraph</w:t>
      </w:r>
      <w:r w:rsidRPr="00D539D9">
        <w:rPr>
          <w:rFonts w:ascii="Times New Roman" w:eastAsia="標楷體" w:hAnsi="Times New Roman" w:cs="Times New Roman" w:hint="eastAsia"/>
          <w:sz w:val="28"/>
          <w:szCs w:val="28"/>
        </w:rPr>
        <w:t>s</w:t>
      </w:r>
      <w:r w:rsidRPr="00D539D9">
        <w:rPr>
          <w:rFonts w:ascii="Times New Roman" w:eastAsia="標楷體" w:hAnsi="Times New Roman" w:cs="Times New Roman"/>
          <w:sz w:val="28"/>
          <w:szCs w:val="28"/>
        </w:rPr>
        <w:t xml:space="preserve"> are specified in the Articles of Incorporation of a company, such stricter criteria shall govern.</w:t>
      </w:r>
    </w:p>
    <w:tbl>
      <w:tblPr>
        <w:tblStyle w:val="a8"/>
        <w:tblW w:w="9072" w:type="dxa"/>
        <w:tblInd w:w="108" w:type="dxa"/>
        <w:tblBorders>
          <w:top w:val="single" w:sz="8" w:space="0" w:color="0000CC"/>
          <w:left w:val="none" w:sz="0" w:space="0" w:color="auto"/>
          <w:bottom w:val="single" w:sz="8" w:space="0" w:color="0000CC"/>
          <w:right w:val="none" w:sz="0" w:space="0" w:color="auto"/>
          <w:insideH w:val="none" w:sz="0" w:space="0" w:color="auto"/>
          <w:insideV w:val="none" w:sz="0" w:space="0" w:color="auto"/>
        </w:tblBorders>
        <w:tblLook w:val="04A0" w:firstRow="1" w:lastRow="0" w:firstColumn="1" w:lastColumn="0" w:noHBand="0" w:noVBand="1"/>
      </w:tblPr>
      <w:tblGrid>
        <w:gridCol w:w="9072"/>
      </w:tblGrid>
      <w:tr w:rsidR="00C45F3C" w:rsidRPr="00D539D9" w:rsidTr="00C45F3C">
        <w:tc>
          <w:tcPr>
            <w:tcW w:w="9072" w:type="dxa"/>
          </w:tcPr>
          <w:p w:rsidR="00C45F3C" w:rsidRPr="00D539D9" w:rsidRDefault="00C45F3C" w:rsidP="00C45F3C">
            <w:pPr>
              <w:pStyle w:val="a7"/>
              <w:spacing w:before="50" w:after="50" w:line="500" w:lineRule="exact"/>
              <w:ind w:leftChars="-45" w:left="-108" w:rightChars="-96" w:right="-230"/>
              <w:rPr>
                <w:rFonts w:ascii="Times New Roman" w:eastAsia="標楷體" w:hAnsi="Times New Roman" w:cs="Times New Roman"/>
                <w:b/>
                <w:sz w:val="32"/>
                <w:szCs w:val="32"/>
                <w:shd w:val="pct15" w:color="auto" w:fill="FFFFFF"/>
              </w:rPr>
            </w:pPr>
            <w:r w:rsidRPr="00D539D9">
              <w:rPr>
                <w:rFonts w:ascii="Times New Roman" w:eastAsia="標楷體" w:hAnsi="Times New Roman" w:cs="Times New Roman" w:hint="eastAsia"/>
                <w:b/>
                <w:color w:val="0000CC"/>
                <w:sz w:val="32"/>
                <w:szCs w:val="32"/>
              </w:rPr>
              <w:t>2</w:t>
            </w:r>
            <w:r w:rsidRPr="00D539D9">
              <w:rPr>
                <w:rFonts w:ascii="Times New Roman" w:eastAsia="標楷體" w:hAnsi="Times New Roman" w:cs="Times New Roman"/>
                <w:b/>
                <w:color w:val="0000CC"/>
                <w:sz w:val="32"/>
                <w:szCs w:val="32"/>
              </w:rPr>
              <w:t>. Ownership and Control</w:t>
            </w:r>
          </w:p>
        </w:tc>
      </w:tr>
    </w:tbl>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b/>
          <w:sz w:val="28"/>
          <w:szCs w:val="28"/>
        </w:rPr>
      </w:pPr>
      <w:r w:rsidRPr="00D539D9">
        <w:rPr>
          <w:rFonts w:ascii="Times New Roman" w:eastAsia="標楷體" w:hAnsi="Times New Roman" w:cs="Times New Roman"/>
          <w:b/>
          <w:sz w:val="28"/>
          <w:szCs w:val="28"/>
        </w:rPr>
        <w:t>Must the CEO and the chair of the board of directors be different persons? (answer yes if the majority of companies follow a 2-tier board structure)</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381" w:type="dxa"/>
            <w:tcBorders>
              <w:top w:val="single" w:sz="4" w:space="0" w:color="auto"/>
              <w:left w:val="single" w:sz="4" w:space="0" w:color="auto"/>
              <w:bottom w:val="single" w:sz="4" w:space="0" w:color="auto"/>
            </w:tcBorders>
            <w:vAlign w:val="center"/>
          </w:tcPr>
          <w:p w:rsidR="00C45F3C" w:rsidRPr="00D539D9" w:rsidRDefault="00C45F3C" w:rsidP="00C45F3C">
            <w:pPr>
              <w:pStyle w:val="Normalfb38c7d8-7f4c-4cfe-a4bc-f96fc064d4c1"/>
              <w:spacing w:before="50" w:after="50" w:line="500" w:lineRule="exact"/>
              <w:jc w:val="center"/>
              <w:rPr>
                <w:rFonts w:eastAsia="標楷體"/>
                <w:i/>
                <w:sz w:val="28"/>
                <w:szCs w:val="28"/>
                <w:lang w:eastAsia="zh-TW"/>
              </w:rPr>
            </w:pPr>
            <w:r w:rsidRPr="00D539D9">
              <w:rPr>
                <w:rFonts w:eastAsia="標楷體"/>
                <w:i/>
                <w:sz w:val="28"/>
                <w:szCs w:val="28"/>
                <w:lang w:eastAsia="zh-TW"/>
              </w:rPr>
              <w:t>No</w:t>
            </w:r>
          </w:p>
        </w:tc>
      </w:tr>
    </w:tbl>
    <w:p w:rsidR="00C45F3C" w:rsidRPr="00D539D9" w:rsidRDefault="00C45F3C" w:rsidP="00C45F3C">
      <w:pPr>
        <w:pStyle w:val="a7"/>
        <w:spacing w:beforeLines="50" w:before="180" w:afterLines="50" w:after="180" w:line="500" w:lineRule="exact"/>
        <w:ind w:leftChars="0" w:left="1"/>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29, 222 and 27 of the Company Act, Paragraph 1, 2 and 3 of Article 14-4 of Securities and Exchange Act, Article 4 of Regulations Governing the Exercise of Powers by Audit Committees of Public Companies, Paragraph 2, Article 23 of Corporate Governance Best Practice Principles for TWSE/GTSM Listed Companies</w:t>
      </w:r>
    </w:p>
    <w:p w:rsidR="00C45F3C" w:rsidRPr="00D539D9" w:rsidRDefault="00C45F3C" w:rsidP="00C45F3C">
      <w:pPr>
        <w:pStyle w:val="a7"/>
        <w:spacing w:beforeLines="50" w:before="180" w:afterLines="50" w:after="180" w:line="500" w:lineRule="exact"/>
        <w:ind w:leftChars="0" w:left="1853" w:hangingChars="661" w:hanging="1853"/>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1. The fact that a CEO is also a board director is allowed under Taiwan laws. However under Article 27 and 222 of Company Act, a board director or CEO cannot be a supervisor at the same company. Furthermore, in accordance to Paragraph 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3 of Article 14-4 of Securities and Exchange Act and Article 4 of Regulations Governing the Exercise of Powers by Audit Committees of Public Companies: (1) A company that has issued stock in accordance with this Act shall establish either an audit committee or a supervisor; (2) The audit committee shall be composed of the entire number of independent directors. (3) For a company that has established an audit committee, the provisions regarding supervisors in this Act, the Company Act, and other laws and regulations shall apply mutatis mutandis to the audit committee.</w:t>
      </w:r>
    </w:p>
    <w:p w:rsidR="00C45F3C" w:rsidRPr="00D539D9" w:rsidRDefault="00C45F3C" w:rsidP="00C45F3C">
      <w:pPr>
        <w:pStyle w:val="a7"/>
        <w:spacing w:beforeLines="50" w:before="180" w:after="5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 According to Paragraph 2, Article 23 of Corporate Governance Best Practice Principles for TWSE/GTSM Listed Companies, it is inappropriate for the chairperson to also act as the general manager. If the chairperson also acts as the general manager or the chairperson and general manager are spouses or relatives within one degree of consanguinity, it is advisable that the number of independent directors be increased. If it is necessary to set up a functional committee, the responsibilities and duties of the committee shall be clearly defined.</w:t>
      </w:r>
    </w:p>
    <w:p w:rsidR="00C45F3C" w:rsidRPr="00D539D9" w:rsidRDefault="00C45F3C" w:rsidP="00C45F3C">
      <w:pPr>
        <w:pStyle w:val="a7"/>
        <w:spacing w:before="50" w:after="50" w:line="500" w:lineRule="exact"/>
        <w:ind w:leftChars="0" w:left="1373" w:hangingChars="490" w:hanging="1373"/>
        <w:rPr>
          <w:rFonts w:ascii="Times New Roman" w:eastAsia="標楷體" w:hAnsi="Times New Roman"/>
          <w:b/>
          <w:sz w:val="28"/>
          <w:szCs w:val="28"/>
          <w:u w:val="single"/>
        </w:rPr>
      </w:pPr>
      <w:r w:rsidRPr="00D539D9">
        <w:rPr>
          <w:rFonts w:ascii="Times New Roman" w:eastAsia="標楷體" w:hAnsi="Times New Roman" w:hint="eastAsia"/>
          <w:b/>
          <w:noProof/>
          <w:sz w:val="28"/>
          <w:szCs w:val="28"/>
          <w:u w:val="single"/>
        </w:rPr>
        <mc:AlternateContent>
          <mc:Choice Requires="wps">
            <w:drawing>
              <wp:anchor distT="0" distB="0" distL="114300" distR="114300" simplePos="0" relativeHeight="251671552" behindDoc="0" locked="0" layoutInCell="1" allowOverlap="1" wp14:anchorId="3B0D840A" wp14:editId="108F442F">
                <wp:simplePos x="0" y="0"/>
                <wp:positionH relativeFrom="column">
                  <wp:posOffset>13969</wp:posOffset>
                </wp:positionH>
                <wp:positionV relativeFrom="paragraph">
                  <wp:posOffset>215261</wp:posOffset>
                </wp:positionV>
                <wp:extent cx="5734821" cy="36999"/>
                <wp:effectExtent l="0" t="0" r="18415" b="20320"/>
                <wp:wrapNone/>
                <wp:docPr id="8" name="直線接點 8"/>
                <wp:cNvGraphicFramePr/>
                <a:graphic xmlns:a="http://schemas.openxmlformats.org/drawingml/2006/main">
                  <a:graphicData uri="http://schemas.microsoft.com/office/word/2010/wordprocessingShape">
                    <wps:wsp>
                      <wps:cNvCnPr/>
                      <wps:spPr>
                        <a:xfrm flipV="1">
                          <a:off x="0" y="0"/>
                          <a:ext cx="5734821" cy="3699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1pt,16.95pt" to="452.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the board of directors (or supervisory board) include independent and non-executive board members?</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379"/>
        <w:gridCol w:w="1523"/>
      </w:tblGrid>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379"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523"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If Buyer is a publicly traded listed corporation</w:t>
            </w:r>
          </w:p>
        </w:tc>
        <w:tc>
          <w:tcPr>
            <w:tcW w:w="1523" w:type="dxa"/>
            <w:tcBorders>
              <w:top w:val="single" w:sz="4" w:space="0" w:color="auto"/>
              <w:left w:val="single" w:sz="4" w:space="0" w:color="auto"/>
              <w:bottom w:val="single" w:sz="4" w:space="0" w:color="auto"/>
            </w:tcBorders>
            <w:vAlign w:val="center"/>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bl>
    <w:p w:rsidR="00C45F3C" w:rsidRPr="00D539D9" w:rsidRDefault="00C45F3C" w:rsidP="00C45F3C">
      <w:pPr>
        <w:pStyle w:val="a7"/>
        <w:spacing w:beforeLines="50" w:before="180" w:afterLines="50" w:after="180" w:line="500" w:lineRule="exact"/>
        <w:ind w:leftChars="0" w:left="0" w:firstLine="2"/>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 xml:space="preserve">Article 14-2 of Securities and Exchange Act; the ruling of Financial Supervisory Commission </w:t>
      </w:r>
    </w:p>
    <w:p w:rsidR="00C45F3C" w:rsidRPr="00D539D9" w:rsidRDefault="00C45F3C" w:rsidP="00C45F3C">
      <w:pPr>
        <w:pStyle w:val="a7"/>
        <w:spacing w:beforeLines="50" w:before="180" w:afterLines="50" w:after="180" w:line="500" w:lineRule="exact"/>
        <w:ind w:leftChars="1" w:left="1316" w:hangingChars="469" w:hanging="131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1" w:left="282" w:hangingChars="100" w:hanging="280"/>
        <w:rPr>
          <w:rFonts w:ascii="Times New Roman" w:eastAsia="標楷體" w:hAnsi="Times New Roman" w:cs="Times New Roman"/>
          <w:sz w:val="28"/>
          <w:szCs w:val="28"/>
        </w:rPr>
      </w:pPr>
      <w:r w:rsidRPr="00D539D9">
        <w:rPr>
          <w:rFonts w:ascii="Times New Roman" w:eastAsia="標楷體" w:hAnsi="Times New Roman" w:cs="Times New Roman"/>
          <w:sz w:val="28"/>
          <w:szCs w:val="28"/>
        </w:rPr>
        <w:t>1. A company that has issued stock in accordance with the Securities and Exchange Act may appoint independent directors (one of the criteria is not being employees of the company) in accordance with its articles of incorporation. The Competent Authority, however, shall as necessary in view of the company's scale, shareholder structure, type of operations, and other essential factors, require it to appoint independent non-executive directors, not less than two in number and not less than one-fifth of the total number of directors.</w:t>
      </w:r>
    </w:p>
    <w:p w:rsidR="00C45F3C" w:rsidRPr="00D539D9" w:rsidRDefault="00C45F3C" w:rsidP="00C45F3C">
      <w:pPr>
        <w:pStyle w:val="a7"/>
        <w:spacing w:beforeLines="50" w:before="180" w:after="50" w:line="500" w:lineRule="exact"/>
        <w:ind w:leftChars="1" w:left="282" w:hangingChars="100" w:hanging="280"/>
        <w:rPr>
          <w:rFonts w:ascii="Times New Roman" w:eastAsia="標楷體" w:hAnsi="Times New Roman" w:cs="Times New Roman"/>
          <w:sz w:val="28"/>
          <w:szCs w:val="28"/>
        </w:rPr>
      </w:pPr>
      <w:r w:rsidRPr="00D539D9">
        <w:rPr>
          <w:rFonts w:ascii="Times New Roman" w:eastAsia="標楷體" w:hAnsi="Times New Roman" w:cs="Times New Roman"/>
          <w:sz w:val="28"/>
          <w:szCs w:val="28"/>
        </w:rPr>
        <w:t>2. The listed company shall appoint independent non-executive directors, not less than two in number and not less than one-fifth of the total number of directors.</w:t>
      </w:r>
    </w:p>
    <w:p w:rsidR="00C45F3C" w:rsidRPr="00D539D9" w:rsidRDefault="00C45F3C" w:rsidP="00C45F3C">
      <w:pPr>
        <w:pStyle w:val="a7"/>
        <w:spacing w:before="50" w:after="50" w:line="500" w:lineRule="exact"/>
        <w:ind w:leftChars="1" w:left="282" w:hangingChars="100" w:hanging="280"/>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72576" behindDoc="0" locked="0" layoutInCell="1" allowOverlap="1" wp14:anchorId="63377CAA" wp14:editId="62B66B6F">
                <wp:simplePos x="0" y="0"/>
                <wp:positionH relativeFrom="column">
                  <wp:posOffset>8683</wp:posOffset>
                </wp:positionH>
                <wp:positionV relativeFrom="paragraph">
                  <wp:posOffset>248663</wp:posOffset>
                </wp:positionV>
                <wp:extent cx="5761249" cy="0"/>
                <wp:effectExtent l="0" t="0" r="11430" b="19050"/>
                <wp:wrapNone/>
                <wp:docPr id="9" name="直線接點 9"/>
                <wp:cNvGraphicFramePr/>
                <a:graphic xmlns:a="http://schemas.openxmlformats.org/drawingml/2006/main">
                  <a:graphicData uri="http://schemas.microsoft.com/office/word/2010/wordprocessingShape">
                    <wps:wsp>
                      <wps:cNvCnPr/>
                      <wps:spPr>
                        <a:xfrm>
                          <a:off x="0" y="0"/>
                          <a:ext cx="57612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pt,19.6pt" to="454.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Can shareholders remove members of the board of directors before the end of their term? </w:t>
      </w:r>
      <w:r w:rsidRPr="00D539D9">
        <w:rPr>
          <w:rFonts w:ascii="Times New Roman" w:eastAsia="標楷體" w:hAnsi="Times New Roman" w:cs="Times New Roman"/>
          <w:sz w:val="28"/>
          <w:szCs w:val="28"/>
        </w:rPr>
        <w:t>(members of the supervisory board in a 2-tier structure)</w:t>
      </w:r>
    </w:p>
    <w:tbl>
      <w:tblPr>
        <w:tblStyle w:val="a8"/>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379"/>
        <w:gridCol w:w="1417"/>
      </w:tblGrid>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379"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417"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p>
        </w:tc>
        <w:tc>
          <w:tcPr>
            <w:tcW w:w="6379"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publicly traded listed corporation</w:t>
            </w:r>
          </w:p>
        </w:tc>
        <w:tc>
          <w:tcPr>
            <w:tcW w:w="1417" w:type="dxa"/>
            <w:tcBorders>
              <w:top w:val="single" w:sz="4" w:space="0" w:color="auto"/>
              <w:left w:val="single" w:sz="4" w:space="0" w:color="auto"/>
              <w:bottom w:val="single" w:sz="4" w:space="0" w:color="auto"/>
            </w:tcBorders>
            <w:vAlign w:val="center"/>
          </w:tcPr>
          <w:p w:rsidR="00C45F3C" w:rsidRPr="00D539D9" w:rsidRDefault="00C45F3C" w:rsidP="00C45F3C">
            <w:pPr>
              <w:pStyle w:val="Normalfb38c7d8-7f4c-4cfe-a4bc-f96fc064d4c1"/>
              <w:spacing w:before="50" w:after="50" w:line="500" w:lineRule="exact"/>
              <w:jc w:val="center"/>
              <w:rPr>
                <w:rFonts w:eastAsia="標楷體"/>
                <w:i/>
                <w:color w:val="000000"/>
                <w:sz w:val="28"/>
                <w:szCs w:val="28"/>
              </w:rPr>
            </w:pPr>
            <w:r w:rsidRPr="00D539D9">
              <w:rPr>
                <w:rFonts w:eastAsia="標楷體"/>
                <w:i/>
                <w:color w:val="000000"/>
                <w:sz w:val="28"/>
                <w:szCs w:val="28"/>
              </w:rPr>
              <w:t>Yes</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limited company, is there a member exit buyout mechanism in case of disagreement?</w:t>
            </w:r>
          </w:p>
        </w:tc>
        <w:tc>
          <w:tcPr>
            <w:tcW w:w="1417"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color w:val="000000"/>
                <w:sz w:val="28"/>
                <w:szCs w:val="28"/>
                <w:lang w:eastAsia="zh-TW"/>
              </w:rPr>
            </w:pPr>
            <w:r w:rsidRPr="00D539D9">
              <w:rPr>
                <w:rFonts w:eastAsia="標楷體"/>
                <w:i/>
                <w:color w:val="000000"/>
                <w:sz w:val="28"/>
                <w:szCs w:val="28"/>
                <w:lang w:eastAsia="zh-TW"/>
              </w:rPr>
              <w:t>No</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Applicable provisions:</w:t>
      </w:r>
      <w:r w:rsidRPr="00D539D9">
        <w:rPr>
          <w:rFonts w:ascii="Times New Roman" w:eastAsia="標楷體" w:hAnsi="Times New Roman" w:cs="Times New Roman"/>
          <w:sz w:val="28"/>
          <w:szCs w:val="28"/>
        </w:rPr>
        <w:t xml:space="preserve"> Article 199 of Company Act</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1. A director may be discharged at any time by a resolution adopted at a shareholders' meeting provided, however, that if a director is discharged during the term of his/her office as a director without good cause shown, the said director may make a claim against the company for any and all damages sustained by him/her as a result of such discharge.</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 A resolution required for discharging a director under the preceding Paragraph may be adopted only by a majority of the shareholders present who represent two-thirds or more of the total number of its outstanding shares by the company.</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3. For a company whose shares are issued to the public, if the total number of shares represented by the shareholders present at a shareholders' meeting is less than the quorum set forth in the preceding Paragraph, the resolution required for discharging a director may be adopted by two-thirds (2/3) of the total votes of the shareholders present at the shareholders' meeting attended by the shareholders representing a majority of the total number of outstanding shares issued by the company. </w:t>
      </w:r>
    </w:p>
    <w:p w:rsidR="00C45F3C" w:rsidRPr="00D539D9" w:rsidRDefault="00C45F3C" w:rsidP="00C45F3C">
      <w:pPr>
        <w:pStyle w:val="a7"/>
        <w:spacing w:beforeLines="50" w:before="180" w:after="5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4. Where higher requirements of the quorum of a shareholders' meeting and the number of votes are specified in the Articles of Incorporation of a company, such higher requirements shall prevail.</w:t>
      </w:r>
    </w:p>
    <w:p w:rsidR="00C45F3C" w:rsidRPr="00D539D9" w:rsidRDefault="00C45F3C" w:rsidP="00C45F3C">
      <w:pPr>
        <w:pStyle w:val="a7"/>
        <w:spacing w:before="50" w:after="5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73600" behindDoc="0" locked="0" layoutInCell="1" allowOverlap="1" wp14:anchorId="0B446DD3" wp14:editId="5B35EBBA">
                <wp:simplePos x="0" y="0"/>
                <wp:positionH relativeFrom="column">
                  <wp:posOffset>29826</wp:posOffset>
                </wp:positionH>
                <wp:positionV relativeFrom="paragraph">
                  <wp:posOffset>263052</wp:posOffset>
                </wp:positionV>
                <wp:extent cx="5703107" cy="10571"/>
                <wp:effectExtent l="0" t="0" r="12065" b="27940"/>
                <wp:wrapNone/>
                <wp:docPr id="10" name="直線接點 10"/>
                <wp:cNvGraphicFramePr/>
                <a:graphic xmlns:a="http://schemas.openxmlformats.org/drawingml/2006/main">
                  <a:graphicData uri="http://schemas.microsoft.com/office/word/2010/wordprocessingShape">
                    <wps:wsp>
                      <wps:cNvCnPr/>
                      <wps:spPr>
                        <a:xfrm>
                          <a:off x="0" y="0"/>
                          <a:ext cx="5703107"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5pt,20.7pt" to="451.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Buyer have a separate audit committee?</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381" w:type="dxa"/>
            <w:tcBorders>
              <w:top w:val="single" w:sz="4" w:space="0" w:color="auto"/>
              <w:left w:val="single" w:sz="4" w:space="0" w:color="auto"/>
              <w:bottom w:val="single" w:sz="4" w:space="0" w:color="auto"/>
            </w:tcBorders>
            <w:vAlign w:val="center"/>
          </w:tcPr>
          <w:p w:rsidR="00C45F3C" w:rsidRPr="00D539D9" w:rsidRDefault="00C45F3C" w:rsidP="00C45F3C">
            <w:pPr>
              <w:pStyle w:val="Normalfb38c7d8-7f4c-4cfe-a4bc-f96fc064d4c1"/>
              <w:spacing w:before="50" w:after="50" w:line="500" w:lineRule="exact"/>
              <w:jc w:val="center"/>
              <w:rPr>
                <w:rFonts w:eastAsia="標楷體"/>
                <w:i/>
                <w:sz w:val="28"/>
                <w:szCs w:val="28"/>
                <w:lang w:eastAsia="zh-TW"/>
              </w:rPr>
            </w:pPr>
            <w:r w:rsidRPr="00D539D9">
              <w:rPr>
                <w:rFonts w:eastAsia="標楷體"/>
                <w:i/>
                <w:sz w:val="28"/>
                <w:szCs w:val="28"/>
                <w:lang w:eastAsia="zh-TW"/>
              </w:rPr>
              <w:t>Yes</w:t>
            </w:r>
          </w:p>
        </w:tc>
      </w:tr>
    </w:tbl>
    <w:p w:rsidR="00C45F3C" w:rsidRPr="00D539D9" w:rsidRDefault="00C45F3C" w:rsidP="00C45F3C">
      <w:pPr>
        <w:pStyle w:val="a7"/>
        <w:spacing w:beforeLines="50" w:before="180" w:afterLines="50" w:after="180" w:line="500" w:lineRule="exact"/>
        <w:ind w:leftChars="0" w:left="1"/>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 xml:space="preserve">Article 14-4 of the Securities and Exchange Act; Article 4 of Regulations Governing the Exercise of Powers by Audit Committees of Public Companies, the ruling of Financial Supervisory Commission </w:t>
      </w:r>
    </w:p>
    <w:p w:rsidR="00C45F3C" w:rsidRPr="00D539D9" w:rsidRDefault="00C45F3C" w:rsidP="00C45F3C">
      <w:pPr>
        <w:pStyle w:val="a7"/>
        <w:spacing w:beforeLines="50" w:before="180" w:afterLines="50" w:after="180" w:line="500" w:lineRule="exact"/>
        <w:ind w:leftChars="0" w:left="1839" w:hangingChars="656" w:hanging="1839"/>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1. According to Paragraph 1, Article 14-4 of Securities and Exchange Act, a public company shall establish either an audit committee or a supervisor.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 In accordance with the ruling of Financial Supervisory Commission, from 2014 the listed company with paid-up capital over NTD 10 billion shall establish audit committee which, based on the Paragraph 2 of Article 14-4 and Article 4 of Regulations Governing the Exercise of Powers by Audit Committees of Public Companies, should be composed of the entire number of independent directors. From 2017, the listed company with paid-in capital over NTD 2</w:t>
      </w:r>
      <w:r w:rsidRPr="00D539D9">
        <w:rPr>
          <w:rFonts w:ascii="Times New Roman" w:eastAsia="標楷體" w:hAnsi="Times New Roman" w:cs="Times New Roman" w:hint="eastAsia"/>
          <w:sz w:val="28"/>
          <w:szCs w:val="28"/>
        </w:rPr>
        <w:t xml:space="preserve"> billion</w:t>
      </w:r>
      <w:r w:rsidRPr="00D539D9">
        <w:rPr>
          <w:rFonts w:ascii="Times New Roman" w:eastAsia="標楷體" w:hAnsi="Times New Roman" w:cs="Times New Roman"/>
          <w:sz w:val="28"/>
          <w:szCs w:val="28"/>
        </w:rPr>
        <w:t xml:space="preserve"> shall establish audit committee.</w:t>
      </w:r>
    </w:p>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Is there a percentage of acquired shares which triggers a mandatory bid rule, requiring a potential acquirer to make a tender offer to all remaining shareholders?</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493"/>
        <w:gridCol w:w="1409"/>
      </w:tblGrid>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493"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409"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p>
        </w:tc>
        <w:tc>
          <w:tcPr>
            <w:tcW w:w="6493"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publicly traded company</w:t>
            </w:r>
          </w:p>
        </w:tc>
        <w:tc>
          <w:tcPr>
            <w:tcW w:w="1409"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p>
        </w:tc>
        <w:tc>
          <w:tcPr>
            <w:tcW w:w="6493"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limited company, is there a percentage of acquired capital which requires a new member to make a tender offer to all remaining members?</w:t>
            </w:r>
          </w:p>
        </w:tc>
        <w:tc>
          <w:tcPr>
            <w:tcW w:w="1409"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No</w:t>
            </w:r>
          </w:p>
        </w:tc>
      </w:tr>
    </w:tbl>
    <w:p w:rsidR="00C45F3C" w:rsidRPr="00D539D9" w:rsidRDefault="00C45F3C" w:rsidP="00C45F3C">
      <w:pPr>
        <w:pStyle w:val="a7"/>
        <w:spacing w:beforeLines="50" w:before="180" w:afterLines="50" w:after="180" w:line="500" w:lineRule="exact"/>
        <w:ind w:leftChars="0" w:left="0" w:firstLine="2"/>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 xml:space="preserve">Paragraph 2, 3 of Article 43-1 of the Securities and Exchange Act; Article 11 of Regulations governing Public Tender Offers for Securities of Public companies </w:t>
      </w:r>
    </w:p>
    <w:p w:rsidR="00C45F3C" w:rsidRPr="00D539D9" w:rsidRDefault="00C45F3C" w:rsidP="00C45F3C">
      <w:pPr>
        <w:pStyle w:val="a7"/>
        <w:spacing w:beforeLines="50" w:before="180" w:afterLines="50" w:after="180" w:line="500" w:lineRule="exact"/>
        <w:ind w:leftChars="1" w:left="1401" w:hangingChars="499" w:hanging="1399"/>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1" w:left="282" w:hangingChars="100" w:hanging="280"/>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1. Any public tender offer to purchase the securities of a public company from unspecified person(s) bypassing the centralized securities exchange market or the over-the-counter market may be conducted only after it has been reported to the Competent Authority and publicly announced. </w:t>
      </w:r>
    </w:p>
    <w:p w:rsidR="00C45F3C" w:rsidRPr="00D539D9" w:rsidRDefault="00C45F3C" w:rsidP="00C45F3C">
      <w:pPr>
        <w:pStyle w:val="a7"/>
        <w:spacing w:beforeLines="50" w:before="180" w:after="50" w:line="500" w:lineRule="exact"/>
        <w:ind w:leftChars="1" w:left="282" w:hangingChars="100" w:hanging="280"/>
        <w:rPr>
          <w:rFonts w:ascii="Times New Roman" w:eastAsia="標楷體" w:hAnsi="Times New Roman" w:cs="Times New Roman"/>
          <w:sz w:val="28"/>
          <w:szCs w:val="28"/>
        </w:rPr>
      </w:pPr>
      <w:r w:rsidRPr="00D539D9">
        <w:rPr>
          <w:rFonts w:ascii="Times New Roman" w:eastAsia="標楷體" w:hAnsi="Times New Roman" w:cs="Times New Roman"/>
          <w:sz w:val="28"/>
          <w:szCs w:val="28"/>
        </w:rPr>
        <w:t>2. Where any person independently or jointly with another person(s) proposes to acquire over 20% percentage of the total issued shares of a public company within 50 days shall make the acquisition by means of a public tender offer.</w:t>
      </w:r>
    </w:p>
    <w:p w:rsidR="00C45F3C" w:rsidRPr="00D539D9" w:rsidRDefault="00C45F3C" w:rsidP="00C45F3C">
      <w:pPr>
        <w:pStyle w:val="a7"/>
        <w:spacing w:before="50" w:after="50" w:line="500" w:lineRule="exact"/>
        <w:ind w:leftChars="1" w:left="1401" w:hangingChars="499" w:hanging="1399"/>
        <w:rPr>
          <w:rFonts w:ascii="Times New Roman" w:eastAsia="標楷體" w:hAnsi="Times New Roman"/>
          <w:b/>
          <w:sz w:val="28"/>
          <w:szCs w:val="28"/>
        </w:rPr>
      </w:pPr>
      <w:r w:rsidRPr="00D539D9">
        <w:rPr>
          <w:rFonts w:ascii="Times New Roman" w:eastAsia="標楷體" w:hAnsi="Times New Roman" w:hint="eastAsia"/>
          <w:b/>
          <w:noProof/>
          <w:sz w:val="28"/>
          <w:szCs w:val="28"/>
        </w:rPr>
        <mc:AlternateContent>
          <mc:Choice Requires="wps">
            <w:drawing>
              <wp:anchor distT="0" distB="0" distL="114300" distR="114300" simplePos="0" relativeHeight="251674624" behindDoc="0" locked="0" layoutInCell="1" allowOverlap="1" wp14:anchorId="3EA121A0" wp14:editId="4693D5E9">
                <wp:simplePos x="0" y="0"/>
                <wp:positionH relativeFrom="column">
                  <wp:posOffset>-1888</wp:posOffset>
                </wp:positionH>
                <wp:positionV relativeFrom="paragraph">
                  <wp:posOffset>215849</wp:posOffset>
                </wp:positionV>
                <wp:extent cx="5803533" cy="10571"/>
                <wp:effectExtent l="0" t="0" r="26035" b="27940"/>
                <wp:wrapNone/>
                <wp:docPr id="11" name="直線接點 11"/>
                <wp:cNvGraphicFramePr/>
                <a:graphic xmlns:a="http://schemas.openxmlformats.org/drawingml/2006/main">
                  <a:graphicData uri="http://schemas.microsoft.com/office/word/2010/wordprocessingShape">
                    <wps:wsp>
                      <wps:cNvCnPr/>
                      <wps:spPr>
                        <a:xfrm>
                          <a:off x="0" y="0"/>
                          <a:ext cx="5803533"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pt,17pt" to="45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Buyer distribute profits or pay dividends within a set maximum time period from the declaration date?</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pStyle w:val="Normalfb38c7d8-7f4c-4cfe-a4bc-f96fc064d4c1"/>
              <w:spacing w:before="50" w:after="50" w:line="500" w:lineRule="exact"/>
              <w:jc w:val="both"/>
              <w:rPr>
                <w:rFonts w:eastAsia="標楷體"/>
                <w:sz w:val="28"/>
                <w:szCs w:val="28"/>
              </w:rPr>
            </w:pPr>
            <w:r w:rsidRPr="00D539D9">
              <w:rPr>
                <w:rFonts w:eastAsia="標楷體"/>
                <w:sz w:val="28"/>
                <w:szCs w:val="28"/>
              </w:rPr>
              <w:t>If Buyer is a publicly traded listed corporation</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lang w:eastAsia="zh-TW"/>
              </w:rPr>
            </w:pPr>
            <w:r w:rsidRPr="00D539D9">
              <w:rPr>
                <w:rFonts w:eastAsia="標楷體"/>
                <w:i/>
                <w:sz w:val="28"/>
                <w:szCs w:val="28"/>
                <w:lang w:eastAsia="zh-TW"/>
              </w:rPr>
              <w:t>Yes</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p>
        </w:tc>
        <w:tc>
          <w:tcPr>
            <w:tcW w:w="6521"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pStyle w:val="Normalfb38c7d8-7f4c-4cfe-a4bc-f96fc064d4c1"/>
              <w:spacing w:before="50" w:after="50" w:line="500" w:lineRule="exact"/>
              <w:jc w:val="both"/>
              <w:rPr>
                <w:rFonts w:eastAsia="標楷體"/>
                <w:sz w:val="28"/>
                <w:szCs w:val="28"/>
              </w:rPr>
            </w:pPr>
            <w:r w:rsidRPr="00D539D9">
              <w:rPr>
                <w:rFonts w:eastAsia="標楷體"/>
                <w:sz w:val="28"/>
                <w:szCs w:val="28"/>
              </w:rPr>
              <w:t>If Buyer is a limited Company</w:t>
            </w:r>
          </w:p>
        </w:tc>
        <w:tc>
          <w:tcPr>
            <w:tcW w:w="1381"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No</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Applicable provisions:</w:t>
      </w:r>
      <w:r w:rsidRPr="00D539D9">
        <w:rPr>
          <w:rFonts w:ascii="Times New Roman" w:eastAsia="標楷體" w:hAnsi="Times New Roman" w:cs="Times New Roman"/>
          <w:sz w:val="28"/>
          <w:szCs w:val="28"/>
        </w:rPr>
        <w:t xml:space="preserve"> Paragraph 9, Article 46 of Operating Rules of the Taiwan Stock Exchange Corporation </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p>
    <w:p w:rsidR="00C45F3C" w:rsidRPr="00D539D9" w:rsidRDefault="00C45F3C" w:rsidP="00C45F3C">
      <w:pPr>
        <w:pStyle w:val="a7"/>
        <w:spacing w:beforeLines="50" w:before="180" w:after="5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sz w:val="28"/>
          <w:szCs w:val="28"/>
        </w:rPr>
        <w:t>According to Operating Rules of Taiwan Stock Exchange Corporation, when a listed company or a primary listed company has not issued a cash dividend within 3 months after the ex-dividend record date, the TWSE may impose a penalty of NT$100,000 and send the company a written notice to correct the situation within 1 month after its receipt of the notice. If the company again fails to issue the dividend within the deadline, the TWSE may impose a penalty of not less than NT$200,000 and not more than NT$1 million, and may impose a new deadline for correction according to the circumstances of the individual case. If the company still fails to comply, the TWSE may impose a penalty of not less than NT$200,000 and not more than NT$1 million for each successive failure to comply.</w:t>
      </w:r>
    </w:p>
    <w:p w:rsidR="00C45F3C" w:rsidRPr="00D539D9" w:rsidRDefault="00C45F3C" w:rsidP="00C45F3C">
      <w:pPr>
        <w:pStyle w:val="a7"/>
        <w:spacing w:before="50" w:after="5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75648" behindDoc="0" locked="0" layoutInCell="1" allowOverlap="1" wp14:anchorId="30821CDE" wp14:editId="0A9A4698">
                <wp:simplePos x="0" y="0"/>
                <wp:positionH relativeFrom="column">
                  <wp:posOffset>3398</wp:posOffset>
                </wp:positionH>
                <wp:positionV relativeFrom="paragraph">
                  <wp:posOffset>231852</wp:posOffset>
                </wp:positionV>
                <wp:extent cx="5803533" cy="15857"/>
                <wp:effectExtent l="0" t="0" r="26035" b="22860"/>
                <wp:wrapNone/>
                <wp:docPr id="12" name="直線接點 12"/>
                <wp:cNvGraphicFramePr/>
                <a:graphic xmlns:a="http://schemas.openxmlformats.org/drawingml/2006/main">
                  <a:graphicData uri="http://schemas.microsoft.com/office/word/2010/wordprocessingShape">
                    <wps:wsp>
                      <wps:cNvCnPr/>
                      <wps:spPr>
                        <a:xfrm flipV="1">
                          <a:off x="0" y="0"/>
                          <a:ext cx="5803533" cy="15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5pt,18.25pt" to="45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Is a subsidiary prohibited from acquiring shares issued by its parent company?</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379"/>
        <w:gridCol w:w="1523"/>
      </w:tblGrid>
      <w:tr w:rsidR="00C45F3C" w:rsidRPr="00D539D9" w:rsidTr="00C45F3C">
        <w:tc>
          <w:tcPr>
            <w:tcW w:w="1276" w:type="dxa"/>
            <w:tcBorders>
              <w:top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379" w:type="dxa"/>
            <w:tcBorders>
              <w:top w:val="single" w:sz="4" w:space="0" w:color="auto"/>
              <w:left w:val="single" w:sz="4" w:space="0" w:color="auto"/>
              <w:bottom w:val="single" w:sz="4" w:space="0" w:color="auto"/>
              <w:right w:val="single" w:sz="4" w:space="0" w:color="auto"/>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523" w:type="dxa"/>
            <w:tcBorders>
              <w:top w:val="single" w:sz="4" w:space="0" w:color="auto"/>
              <w:left w:val="single" w:sz="4" w:space="0" w:color="auto"/>
              <w:bottom w:val="single" w:sz="4" w:space="0" w:color="auto"/>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auto"/>
              <w:bottom w:val="single" w:sz="4" w:space="0" w:color="auto"/>
              <w:right w:val="single" w:sz="4" w:space="0" w:color="auto"/>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523" w:type="dxa"/>
            <w:tcBorders>
              <w:top w:val="single" w:sz="4" w:space="0" w:color="auto"/>
              <w:left w:val="single" w:sz="4" w:space="0" w:color="auto"/>
              <w:bottom w:val="single" w:sz="4" w:space="0" w:color="auto"/>
            </w:tcBorders>
          </w:tcPr>
          <w:p w:rsidR="00C45F3C" w:rsidRPr="00D539D9" w:rsidRDefault="00C45F3C" w:rsidP="00C45F3C">
            <w:pPr>
              <w:pStyle w:val="Normalfb38c7d8-7f4c-4cfe-a4bc-f96fc064d4c1"/>
              <w:spacing w:before="50" w:after="50" w:line="500" w:lineRule="exact"/>
              <w:jc w:val="center"/>
              <w:rPr>
                <w:rFonts w:eastAsia="標楷體"/>
                <w:i/>
                <w:sz w:val="28"/>
                <w:szCs w:val="28"/>
                <w:lang w:eastAsia="zh-TW"/>
              </w:rPr>
            </w:pPr>
            <w:r w:rsidRPr="00D539D9">
              <w:rPr>
                <w:rFonts w:eastAsia="標楷體"/>
                <w:i/>
                <w:sz w:val="28"/>
                <w:szCs w:val="28"/>
                <w:lang w:eastAsia="zh-TW"/>
              </w:rPr>
              <w:t>Yes</w:t>
            </w:r>
          </w:p>
        </w:tc>
      </w:tr>
    </w:tbl>
    <w:p w:rsidR="00C45F3C" w:rsidRPr="00D539D9" w:rsidRDefault="00C45F3C" w:rsidP="00C45F3C">
      <w:pPr>
        <w:pStyle w:val="a7"/>
        <w:spacing w:beforeLines="50" w:before="180" w:afterLines="50" w:after="180" w:line="500" w:lineRule="exact"/>
        <w:ind w:leftChars="0" w:left="1" w:firstLine="2"/>
        <w:rPr>
          <w:rFonts w:ascii="Times New Roman" w:eastAsia="標楷體" w:hAnsi="Times New Roman" w:cs="Times New Roman"/>
          <w:color w:val="000000"/>
          <w:sz w:val="28"/>
          <w:szCs w:val="28"/>
        </w:rPr>
      </w:pPr>
      <w:r w:rsidRPr="00D539D9">
        <w:rPr>
          <w:rFonts w:ascii="Times New Roman" w:eastAsia="標楷體" w:hAnsi="Times New Roman" w:cs="Times New Roman"/>
          <w:b/>
          <w:color w:val="000000"/>
          <w:sz w:val="28"/>
          <w:szCs w:val="28"/>
        </w:rPr>
        <w:t xml:space="preserve">Applicable provisions: </w:t>
      </w:r>
      <w:r w:rsidRPr="00D539D9">
        <w:rPr>
          <w:rFonts w:ascii="Times New Roman" w:eastAsia="標楷體" w:hAnsi="Times New Roman" w:cs="Times New Roman"/>
          <w:color w:val="000000"/>
          <w:sz w:val="28"/>
          <w:szCs w:val="28"/>
        </w:rPr>
        <w:t>Paragraph 3, 4 of Article 167,  Article 179, Article 369-1 and 369-2 of the Company Act</w:t>
      </w:r>
    </w:p>
    <w:p w:rsidR="00C45F3C" w:rsidRPr="00D539D9" w:rsidRDefault="00C45F3C" w:rsidP="00C45F3C">
      <w:pPr>
        <w:pStyle w:val="a7"/>
        <w:spacing w:beforeLines="50" w:before="180" w:afterLines="50" w:after="180" w:line="500" w:lineRule="exact"/>
        <w:ind w:leftChars="1" w:left="1373" w:hangingChars="489" w:hanging="1371"/>
        <w:rPr>
          <w:rFonts w:ascii="Times New Roman" w:eastAsia="標楷體" w:hAnsi="Times New Roman" w:cs="Times New Roman"/>
          <w:b/>
          <w:color w:val="000000"/>
          <w:sz w:val="28"/>
          <w:szCs w:val="28"/>
        </w:rPr>
      </w:pPr>
      <w:r w:rsidRPr="00D539D9">
        <w:rPr>
          <w:rFonts w:ascii="Times New Roman" w:eastAsia="標楷體" w:hAnsi="Times New Roman" w:cs="Times New Roman"/>
          <w:b/>
          <w:color w:val="000000"/>
          <w:sz w:val="28"/>
          <w:szCs w:val="28"/>
        </w:rPr>
        <w:t xml:space="preserve">Comments: </w:t>
      </w:r>
    </w:p>
    <w:p w:rsidR="00C45F3C" w:rsidRPr="00D539D9" w:rsidRDefault="00C45F3C" w:rsidP="00C45F3C">
      <w:pPr>
        <w:pStyle w:val="a7"/>
        <w:spacing w:beforeLines="50" w:before="180" w:afterLines="50" w:after="180" w:line="500" w:lineRule="exact"/>
        <w:ind w:leftChars="0" w:left="280" w:hangingChars="100" w:hanging="280"/>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 xml:space="preserve">1. In general, there is no such provision in the Company Act prohibiting a subsidiary from acquiring shares issued by its parent company. However, pursuant to Article 167, Paragraph 3 of the Company Act, where a majority of the total number of outstanding voting shares or of the total amount of the capital stock of a subordinate company are held by its holding company, the shares of the holding company shall not be purchased nor be accepted as a security in pledge by the said subordinate company. </w:t>
      </w:r>
    </w:p>
    <w:p w:rsidR="00C45F3C" w:rsidRPr="00D539D9" w:rsidRDefault="00C45F3C" w:rsidP="00C45F3C">
      <w:pPr>
        <w:pStyle w:val="a7"/>
        <w:spacing w:beforeLines="50" w:before="180" w:afterLines="50" w:after="180" w:line="500" w:lineRule="exact"/>
        <w:ind w:leftChars="0" w:left="280" w:hangingChars="100" w:hanging="280"/>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 According to Paragraph 4 , Article 167 of Company Act, where the holding company and its subordinate company as referred to in the preceding Paragraph jointly hold or possess a majority of the total number of outstanding shares or of the total amount of the capital stock of another company, the shares of the said holding company and its subordinate company shall also not be purchased nor be accepted as a security in pledge by the said another company.</w:t>
      </w:r>
    </w:p>
    <w:p w:rsidR="00C45F3C" w:rsidRPr="00D539D9" w:rsidRDefault="00C45F3C" w:rsidP="00C45F3C">
      <w:pPr>
        <w:pStyle w:val="a7"/>
        <w:spacing w:beforeLines="50" w:before="180" w:afterLines="50" w:after="180" w:line="500" w:lineRule="exact"/>
        <w:ind w:leftChars="0" w:left="280" w:hangingChars="100" w:hanging="280"/>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3. According to Article 369-1 and 369-2 of Company Act, affiliated enterprises refer to enterprises which are independent in existence but are interrelated in either of the following relations:(1) Companies having controlling and subordinate relation between them;(2) Companies having made investment in each other. As to the definition of affiliated enterprises, the controlling company, the subordinate company; and a company which holds a majority of the total number of the outstanding voting shares or the total amount of the capital stock of another company is considered the controlling company, while the said another company is considered the subordinate company.</w:t>
      </w:r>
    </w:p>
    <w:p w:rsidR="00C45F3C" w:rsidRPr="00D539D9" w:rsidRDefault="00C45F3C" w:rsidP="00C45F3C">
      <w:pPr>
        <w:pStyle w:val="a7"/>
        <w:spacing w:beforeLines="50" w:before="180" w:afterLines="50" w:after="180" w:line="500" w:lineRule="exact"/>
        <w:ind w:leftChars="0" w:left="280" w:hangingChars="100" w:hanging="280"/>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 xml:space="preserve">4. In addition, pursuant to Article 179 of the Company Act, the shares shall have no voting power under any of the following circumstances: </w:t>
      </w:r>
    </w:p>
    <w:p w:rsidR="00C45F3C" w:rsidRPr="00D539D9" w:rsidRDefault="00C45F3C" w:rsidP="00C45F3C">
      <w:pPr>
        <w:pStyle w:val="a7"/>
        <w:spacing w:beforeLines="50" w:before="180" w:afterLines="50" w:after="180" w:line="500" w:lineRule="exact"/>
        <w:ind w:leftChars="99" w:left="560" w:hangingChars="115" w:hanging="322"/>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r w:rsidRPr="00D539D9">
        <w:rPr>
          <w:rFonts w:ascii="Times New Roman" w:eastAsia="標楷體" w:hAnsi="Times New Roman" w:cs="Times New Roman" w:hint="eastAsia"/>
          <w:color w:val="000000"/>
          <w:sz w:val="28"/>
          <w:szCs w:val="28"/>
        </w:rPr>
        <w:t xml:space="preserve"> </w:t>
      </w:r>
      <w:r w:rsidRPr="00D539D9">
        <w:rPr>
          <w:rFonts w:ascii="Times New Roman" w:eastAsia="標楷體" w:hAnsi="Times New Roman" w:cs="Times New Roman"/>
          <w:color w:val="000000"/>
          <w:sz w:val="28"/>
          <w:szCs w:val="28"/>
        </w:rPr>
        <w:t>the share(s) of a company that are held by the issuing company itself in accordance with the laws;</w:t>
      </w:r>
    </w:p>
    <w:p w:rsidR="00C45F3C" w:rsidRPr="00D539D9" w:rsidRDefault="00C45F3C" w:rsidP="00C45F3C">
      <w:pPr>
        <w:pStyle w:val="a7"/>
        <w:spacing w:beforeLines="50" w:before="180" w:afterLines="50" w:after="180" w:line="500" w:lineRule="exact"/>
        <w:ind w:leftChars="99" w:left="560" w:hangingChars="115" w:hanging="322"/>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(2)the shares of a holding company that are held by its subordinate company, where the total number of voting shares or total shares equity held by the holding company in such a subordinate company represents more than one half of the total number of voting shares or the total shares equity of such a subordinate company; or</w:t>
      </w:r>
    </w:p>
    <w:p w:rsidR="00C45F3C" w:rsidRPr="00D539D9" w:rsidRDefault="00C45F3C" w:rsidP="00C45F3C">
      <w:pPr>
        <w:pStyle w:val="a7"/>
        <w:spacing w:beforeLines="50" w:before="180" w:afterLines="50" w:after="180" w:line="500" w:lineRule="exact"/>
        <w:ind w:leftChars="99" w:left="560" w:hangingChars="115" w:hanging="322"/>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(3)the shares of a holding company and its subordinate company(ies) that are held by another company, where the total number of the shares or total shares equity of that company held by the holding company and its subordinate company(ies) directly or indirectly represents more than one half of the total number of voting shares or the total share equity of such a company.</w:t>
      </w:r>
    </w:p>
    <w:tbl>
      <w:tblPr>
        <w:tblStyle w:val="a8"/>
        <w:tblW w:w="9072" w:type="dxa"/>
        <w:tblInd w:w="108" w:type="dxa"/>
        <w:tblBorders>
          <w:top w:val="single" w:sz="8" w:space="0" w:color="0000CC"/>
          <w:left w:val="none" w:sz="0" w:space="0" w:color="auto"/>
          <w:bottom w:val="single" w:sz="8" w:space="0" w:color="0000CC"/>
          <w:right w:val="none" w:sz="0" w:space="0" w:color="auto"/>
          <w:insideH w:val="none" w:sz="0" w:space="0" w:color="auto"/>
          <w:insideV w:val="none" w:sz="0" w:space="0" w:color="auto"/>
        </w:tblBorders>
        <w:tblLook w:val="04A0" w:firstRow="1" w:lastRow="0" w:firstColumn="1" w:lastColumn="0" w:noHBand="0" w:noVBand="1"/>
      </w:tblPr>
      <w:tblGrid>
        <w:gridCol w:w="9072"/>
      </w:tblGrid>
      <w:tr w:rsidR="00C45F3C" w:rsidRPr="00D539D9" w:rsidTr="00C45F3C">
        <w:tc>
          <w:tcPr>
            <w:tcW w:w="9072" w:type="dxa"/>
          </w:tcPr>
          <w:p w:rsidR="00C45F3C" w:rsidRPr="00D539D9" w:rsidRDefault="00C45F3C" w:rsidP="00C45F3C">
            <w:pPr>
              <w:pStyle w:val="a7"/>
              <w:spacing w:before="50" w:after="50" w:line="500" w:lineRule="exact"/>
              <w:ind w:leftChars="-45" w:left="-108" w:rightChars="-96" w:right="-230"/>
              <w:rPr>
                <w:rFonts w:ascii="Times New Roman" w:eastAsia="標楷體" w:hAnsi="Times New Roman" w:cs="Times New Roman"/>
                <w:b/>
                <w:sz w:val="32"/>
                <w:szCs w:val="32"/>
              </w:rPr>
            </w:pPr>
            <w:r w:rsidRPr="00D539D9">
              <w:rPr>
                <w:rFonts w:ascii="Times New Roman" w:eastAsia="標楷體" w:hAnsi="Times New Roman" w:cs="Times New Roman"/>
                <w:b/>
                <w:color w:val="0000CC"/>
                <w:sz w:val="32"/>
                <w:szCs w:val="32"/>
              </w:rPr>
              <w:t>3. Corporate Transparency</w:t>
            </w:r>
          </w:p>
        </w:tc>
      </w:tr>
    </w:tbl>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Buyer disclose ultimate beneficial ownership stakes (i.e. direct and/or indirect) representing 5%?</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Applicable provisions:</w:t>
      </w:r>
      <w:r w:rsidRPr="00D539D9">
        <w:rPr>
          <w:rFonts w:ascii="Times New Roman" w:eastAsia="標楷體" w:hAnsi="Times New Roman" w:cs="Times New Roman"/>
          <w:sz w:val="28"/>
          <w:szCs w:val="28"/>
        </w:rPr>
        <w:t xml:space="preserve"> Article 11 of the Regulations Governing Information to be Published in Annual Reports of Public Companies</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Comments:</w:t>
      </w:r>
      <w:r w:rsidRPr="00D539D9">
        <w:rPr>
          <w:rFonts w:ascii="Times New Roman" w:eastAsia="標楷體" w:hAnsi="Times New Roman" w:cs="Times New Roman"/>
          <w:sz w:val="28"/>
          <w:szCs w:val="28"/>
        </w:rPr>
        <w:t xml:space="preserve"> </w:t>
      </w:r>
    </w:p>
    <w:p w:rsidR="00C45F3C" w:rsidRPr="00D539D9" w:rsidRDefault="00C45F3C" w:rsidP="00C45F3C">
      <w:pPr>
        <w:pStyle w:val="a7"/>
        <w:spacing w:beforeLines="50" w:before="180" w:after="5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sz w:val="28"/>
          <w:szCs w:val="28"/>
        </w:rPr>
        <w:t>The section on capital and shares shall include the following information: (4) List of principal shareholders: List all shareholders with a stake of 5 percent or greater, or the names of the top ten shareholders, specifying the number of shares and stake held by each shareholder on the list.</w:t>
      </w:r>
    </w:p>
    <w:p w:rsidR="00C45F3C" w:rsidRPr="00D539D9" w:rsidRDefault="00C45F3C" w:rsidP="00C45F3C">
      <w:pPr>
        <w:pStyle w:val="a7"/>
        <w:spacing w:before="50" w:after="5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76672" behindDoc="0" locked="0" layoutInCell="1" allowOverlap="1" wp14:anchorId="5B92F5CE" wp14:editId="2FECCFB5">
                <wp:simplePos x="0" y="0"/>
                <wp:positionH relativeFrom="column">
                  <wp:posOffset>3399</wp:posOffset>
                </wp:positionH>
                <wp:positionV relativeFrom="paragraph">
                  <wp:posOffset>237174</wp:posOffset>
                </wp:positionV>
                <wp:extent cx="5708015" cy="0"/>
                <wp:effectExtent l="0" t="0" r="26035" b="19050"/>
                <wp:wrapNone/>
                <wp:docPr id="13" name="直線接點 13"/>
                <wp:cNvGraphicFramePr/>
                <a:graphic xmlns:a="http://schemas.openxmlformats.org/drawingml/2006/main">
                  <a:graphicData uri="http://schemas.microsoft.com/office/word/2010/wordprocessingShape">
                    <wps:wsp>
                      <wps:cNvCnPr/>
                      <wps:spPr>
                        <a:xfrm>
                          <a:off x="0" y="0"/>
                          <a:ext cx="5708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8.7pt" to="449.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information on other activities and directorships held by board members, including on their primary employment be disclosed?</w:t>
      </w:r>
    </w:p>
    <w:tbl>
      <w:tblPr>
        <w:tblStyle w:val="a8"/>
        <w:tblW w:w="9178" w:type="dxa"/>
        <w:tblInd w:w="10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76"/>
        <w:gridCol w:w="6463"/>
        <w:gridCol w:w="1439"/>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463"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439"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463"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439"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color w:val="000000"/>
          <w:sz w:val="28"/>
          <w:szCs w:val="28"/>
        </w:rPr>
      </w:pPr>
      <w:r w:rsidRPr="00D539D9">
        <w:rPr>
          <w:rFonts w:ascii="Times New Roman" w:eastAsia="標楷體" w:hAnsi="Times New Roman" w:cs="Times New Roman"/>
          <w:b/>
          <w:color w:val="000000"/>
          <w:sz w:val="28"/>
          <w:szCs w:val="28"/>
        </w:rPr>
        <w:t xml:space="preserve">Applicable provisions: </w:t>
      </w:r>
      <w:r w:rsidRPr="00D539D9">
        <w:rPr>
          <w:rFonts w:ascii="Times New Roman" w:eastAsia="標楷體" w:hAnsi="Times New Roman" w:cs="Times New Roman"/>
          <w:color w:val="000000"/>
          <w:sz w:val="28"/>
          <w:szCs w:val="28"/>
        </w:rPr>
        <w:t xml:space="preserve">Article 209 of the Company Act; Article 10 of Regulations Governing Information to be </w:t>
      </w:r>
      <w:r w:rsidRPr="00D539D9">
        <w:rPr>
          <w:rFonts w:ascii="Times New Roman" w:eastAsia="標楷體" w:hAnsi="Times New Roman" w:cs="Times New Roman" w:hint="eastAsia"/>
          <w:color w:val="000000"/>
          <w:sz w:val="28"/>
          <w:szCs w:val="28"/>
        </w:rPr>
        <w:t>P</w:t>
      </w:r>
      <w:r w:rsidRPr="00D539D9">
        <w:rPr>
          <w:rFonts w:ascii="Times New Roman" w:eastAsia="標楷體" w:hAnsi="Times New Roman" w:cs="Times New Roman"/>
          <w:color w:val="000000"/>
          <w:sz w:val="28"/>
          <w:szCs w:val="28"/>
        </w:rPr>
        <w:t xml:space="preserve">ublished in Annual Reports of Public Companies </w:t>
      </w:r>
    </w:p>
    <w:p w:rsidR="00C45F3C" w:rsidRPr="00D539D9" w:rsidRDefault="00C45F3C" w:rsidP="00C45F3C">
      <w:pPr>
        <w:pStyle w:val="a7"/>
        <w:spacing w:beforeLines="50" w:before="180" w:afterLines="50" w:after="180" w:line="500" w:lineRule="exact"/>
        <w:ind w:leftChars="0" w:left="1897" w:hangingChars="677" w:hanging="1897"/>
        <w:rPr>
          <w:rFonts w:ascii="Times New Roman" w:eastAsia="標楷體" w:hAnsi="Times New Roman" w:cs="Times New Roman"/>
          <w:b/>
          <w:color w:val="000000"/>
          <w:sz w:val="28"/>
          <w:szCs w:val="28"/>
        </w:rPr>
      </w:pPr>
      <w:r w:rsidRPr="00D539D9">
        <w:rPr>
          <w:rFonts w:ascii="Times New Roman" w:eastAsia="標楷體" w:hAnsi="Times New Roman" w:cs="Times New Roman"/>
          <w:b/>
          <w:color w:val="000000"/>
          <w:sz w:val="28"/>
          <w:szCs w:val="28"/>
        </w:rPr>
        <w:t>Comments:</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 Persuant to Article 209 of the Company Act, a director who does anything for himself or on behalf of another person that is within the scope of the company's business, shall explain to the meeting of shareholders the essential contents of such an act and secure its approval. The aforesaid approval shall be given upon a resolution adopted by a majority of the shareholders present who represent two-thirds or more of the total number of its outstanding shares. In case a director does anything for himself or on behalf of another person in violation of the provisions of the above regulation, the meeting of shareholders may, by a resolution, consider the earnings in such an act as earnings of the company.</w:t>
      </w:r>
    </w:p>
    <w:p w:rsidR="00C45F3C" w:rsidRPr="00D539D9" w:rsidRDefault="00C45F3C" w:rsidP="00C45F3C">
      <w:pPr>
        <w:pStyle w:val="a7"/>
        <w:spacing w:beforeLines="50" w:before="180" w:after="50" w:line="500" w:lineRule="exact"/>
        <w:ind w:leftChars="0" w:left="283" w:hangingChars="101" w:hanging="283"/>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 According to Article 10 of Regulations Governing Information to be Published in Annual Reports of Public Companies, the contents of an annual report shall include a corporate governance report in which the following information of directors and supervisors shall be disclosed: names, principal work experience and academic qualifications, position(s) held concurrently in the company and/or in any other company, date on which current position was assumed, term of contract, the commencement date of the first term, shares held by directors/supervisors and their spouses, children of minor age, and held through nominees, professional expertise, and whether they are independent directors/supervisors. For directors and supervisors acting as the representatives of institutional shareholders, this section shall indicate the names of the institutional shareholders, and shall further indicate the names of its 10 largest shareholders and the holding percentage of each. If any of those 10 largest shareholders is an institutional shareholder, the name of the corporate shareholder and the names of its 10 largest shareholders and the holding percentage of each shall be noted).</w:t>
      </w:r>
    </w:p>
    <w:p w:rsidR="00C45F3C" w:rsidRPr="00D539D9" w:rsidRDefault="00C45F3C" w:rsidP="00C45F3C">
      <w:pPr>
        <w:pStyle w:val="a7"/>
        <w:spacing w:before="50" w:after="50" w:line="500" w:lineRule="exact"/>
        <w:ind w:leftChars="0" w:left="703" w:hangingChars="251" w:hanging="703"/>
        <w:jc w:val="both"/>
        <w:rPr>
          <w:rFonts w:ascii="Times New Roman" w:eastAsia="標楷體" w:hAnsi="Times New Roman"/>
          <w:b/>
          <w:color w:val="000000"/>
          <w:sz w:val="28"/>
          <w:szCs w:val="28"/>
        </w:rPr>
      </w:pPr>
      <w:r w:rsidRPr="00D539D9">
        <w:rPr>
          <w:rFonts w:ascii="Times New Roman" w:eastAsia="標楷體" w:hAnsi="Times New Roman"/>
          <w:b/>
          <w:noProof/>
          <w:color w:val="000000"/>
          <w:sz w:val="28"/>
          <w:szCs w:val="28"/>
        </w:rPr>
        <mc:AlternateContent>
          <mc:Choice Requires="wps">
            <w:drawing>
              <wp:anchor distT="0" distB="0" distL="114300" distR="114300" simplePos="0" relativeHeight="251677696" behindDoc="0" locked="0" layoutInCell="1" allowOverlap="1" wp14:anchorId="2AE90D80" wp14:editId="49B7AA90">
                <wp:simplePos x="0" y="0"/>
                <wp:positionH relativeFrom="column">
                  <wp:posOffset>-7172</wp:posOffset>
                </wp:positionH>
                <wp:positionV relativeFrom="paragraph">
                  <wp:posOffset>230457</wp:posOffset>
                </wp:positionV>
                <wp:extent cx="5856388" cy="5286"/>
                <wp:effectExtent l="0" t="0" r="11430" b="33020"/>
                <wp:wrapNone/>
                <wp:docPr id="14" name="直線接點 14"/>
                <wp:cNvGraphicFramePr/>
                <a:graphic xmlns:a="http://schemas.openxmlformats.org/drawingml/2006/main">
                  <a:graphicData uri="http://schemas.microsoft.com/office/word/2010/wordprocessingShape">
                    <wps:wsp>
                      <wps:cNvCnPr/>
                      <wps:spPr>
                        <a:xfrm flipV="1">
                          <a:off x="0" y="0"/>
                          <a:ext cx="5856388" cy="52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4"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55pt,18.15pt" to="460.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sz w:val="28"/>
          <w:szCs w:val="28"/>
        </w:rPr>
      </w:pPr>
      <w:r w:rsidRPr="00D539D9">
        <w:rPr>
          <w:rFonts w:ascii="Times New Roman" w:eastAsia="標楷體" w:hAnsi="Times New Roman" w:cs="Times New Roman"/>
          <w:b/>
          <w:sz w:val="28"/>
          <w:szCs w:val="28"/>
        </w:rPr>
        <w:t>Must the compensation of individual directors and high-ranking officers be disclosed, including bonuses and incentive schemes?</w:t>
      </w:r>
      <w:r w:rsidRPr="00D539D9">
        <w:rPr>
          <w:rFonts w:ascii="Times New Roman" w:eastAsia="標楷體" w:hAnsi="Times New Roman" w:cs="Times New Roman"/>
          <w:sz w:val="28"/>
          <w:szCs w:val="28"/>
        </w:rPr>
        <w:t xml:space="preserve"> (or members of the supervisory board and the management board)</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379"/>
        <w:gridCol w:w="1523"/>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379"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523"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379"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523"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Applicable provisions:</w:t>
      </w:r>
      <w:r w:rsidRPr="00D539D9">
        <w:rPr>
          <w:rFonts w:ascii="Times New Roman" w:eastAsia="標楷體" w:hAnsi="Times New Roman" w:cs="Times New Roman"/>
          <w:sz w:val="28"/>
          <w:szCs w:val="28"/>
        </w:rPr>
        <w:t xml:space="preserve"> Article 10, 11 of the Regulations Governing Information to be Published in Annual Reports of Public Companies</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p>
    <w:p w:rsidR="00C45F3C" w:rsidRPr="00D539D9" w:rsidRDefault="00C45F3C" w:rsidP="00C45F3C">
      <w:pPr>
        <w:pStyle w:val="a7"/>
        <w:spacing w:beforeLines="50" w:before="180" w:after="5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sz w:val="28"/>
          <w:szCs w:val="28"/>
        </w:rPr>
        <w:t>According to Article 10, 11 of the Regulations Governing Information to be Published in Annual Reports of Public Companies, public companies should disclose: (1) the remuneration paid during the most recent fiscal year to directors, supervisors, the general manager, and assistant general managers. (2) compensation of directors and supervisors.</w:t>
      </w:r>
    </w:p>
    <w:p w:rsidR="00C45F3C" w:rsidRPr="00D539D9" w:rsidRDefault="00C45F3C" w:rsidP="00C45F3C">
      <w:pPr>
        <w:pStyle w:val="a7"/>
        <w:spacing w:before="50" w:after="5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78720" behindDoc="0" locked="0" layoutInCell="1" allowOverlap="1" wp14:anchorId="26171F98" wp14:editId="6023D66B">
                <wp:simplePos x="0" y="0"/>
                <wp:positionH relativeFrom="column">
                  <wp:posOffset>-7172</wp:posOffset>
                </wp:positionH>
                <wp:positionV relativeFrom="paragraph">
                  <wp:posOffset>239450</wp:posOffset>
                </wp:positionV>
                <wp:extent cx="5718964" cy="0"/>
                <wp:effectExtent l="0" t="0" r="15240" b="19050"/>
                <wp:wrapNone/>
                <wp:docPr id="15" name="直線接點 15"/>
                <wp:cNvGraphicFramePr/>
                <a:graphic xmlns:a="http://schemas.openxmlformats.org/drawingml/2006/main">
                  <a:graphicData uri="http://schemas.microsoft.com/office/word/2010/wordprocessingShape">
                    <wps:wsp>
                      <wps:cNvCnPr/>
                      <wps:spPr>
                        <a:xfrm>
                          <a:off x="0" y="0"/>
                          <a:ext cx="57189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8.85pt" to="449.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the notice of shareholder meeting be published 30 days in advance and contain sufficient information?</w:t>
      </w:r>
      <w:r w:rsidRPr="00D539D9">
        <w:rPr>
          <w:rFonts w:ascii="Times New Roman" w:eastAsia="標楷體" w:hAnsi="Times New Roman"/>
        </w:rPr>
        <w:t xml:space="preserve"> </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publicly traded listed corporation</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color w:val="000000"/>
                <w:sz w:val="28"/>
                <w:szCs w:val="28"/>
              </w:rPr>
            </w:pPr>
            <w:r w:rsidRPr="00D539D9">
              <w:rPr>
                <w:rFonts w:eastAsia="標楷體"/>
                <w:i/>
                <w:noProof/>
                <w:color w:val="000000"/>
                <w:sz w:val="28"/>
                <w:szCs w:val="28"/>
              </w:rPr>
              <w:t>Yes</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color w:val="000000"/>
                <w:sz w:val="28"/>
                <w:szCs w:val="28"/>
              </w:rPr>
            </w:pPr>
            <w:r w:rsidRPr="00D539D9">
              <w:rPr>
                <w:rFonts w:eastAsia="標楷體"/>
                <w:color w:val="000000"/>
                <w:sz w:val="28"/>
                <w:szCs w:val="28"/>
              </w:rPr>
              <w:t>If Buyer is a limited company, must members meet once a year?</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color w:val="000000"/>
                <w:sz w:val="28"/>
                <w:szCs w:val="28"/>
              </w:rPr>
            </w:pPr>
            <w:r w:rsidRPr="00D539D9">
              <w:rPr>
                <w:rFonts w:eastAsia="標楷體"/>
                <w:i/>
                <w:noProof/>
                <w:color w:val="000000"/>
                <w:sz w:val="28"/>
                <w:szCs w:val="28"/>
              </w:rPr>
              <w:t>Yes</w:t>
            </w:r>
          </w:p>
        </w:tc>
      </w:tr>
    </w:tbl>
    <w:p w:rsidR="00C45F3C" w:rsidRPr="00D539D9" w:rsidRDefault="00C45F3C" w:rsidP="00C45F3C">
      <w:pPr>
        <w:pStyle w:val="a7"/>
        <w:spacing w:beforeLines="50" w:before="180" w:afterLines="50" w:after="180" w:line="500" w:lineRule="exact"/>
        <w:ind w:leftChars="-17" w:left="-41" w:firstLineChars="15" w:firstLine="42"/>
        <w:rPr>
          <w:rFonts w:ascii="Times New Roman" w:eastAsia="標楷體" w:hAnsi="Times New Roman" w:cs="Times New Roman"/>
          <w:color w:val="000000"/>
          <w:sz w:val="28"/>
          <w:szCs w:val="28"/>
        </w:rPr>
      </w:pPr>
      <w:r w:rsidRPr="00D539D9">
        <w:rPr>
          <w:rFonts w:ascii="Times New Roman" w:eastAsia="標楷體" w:hAnsi="Times New Roman" w:cs="Times New Roman"/>
          <w:b/>
          <w:color w:val="000000"/>
          <w:sz w:val="28"/>
          <w:szCs w:val="28"/>
        </w:rPr>
        <w:t>Applicable provisions:</w:t>
      </w:r>
      <w:r w:rsidRPr="00D539D9">
        <w:rPr>
          <w:rFonts w:ascii="Times New Roman" w:eastAsia="標楷體" w:hAnsi="Times New Roman" w:cs="Times New Roman"/>
          <w:color w:val="000000"/>
          <w:sz w:val="28"/>
          <w:szCs w:val="28"/>
        </w:rPr>
        <w:t xml:space="preserve"> Article 170, 172 and 177-3 of the Company Act; Article 3, 4, 5 of the Regulations Governing Content and Compliance Requirements for Shareholders' Meeting Agenda Handbooks of Public Companies </w:t>
      </w:r>
    </w:p>
    <w:p w:rsidR="00C45F3C" w:rsidRPr="00D539D9" w:rsidRDefault="00C45F3C" w:rsidP="00C45F3C">
      <w:pPr>
        <w:pStyle w:val="a7"/>
        <w:spacing w:beforeLines="50" w:before="180" w:afterLines="50" w:after="180" w:line="500" w:lineRule="exact"/>
        <w:ind w:leftChars="0" w:left="849" w:hangingChars="303" w:hanging="849"/>
        <w:rPr>
          <w:rFonts w:ascii="Times New Roman" w:eastAsia="標楷體" w:hAnsi="Times New Roman" w:cs="Times New Roman"/>
          <w:b/>
          <w:color w:val="000000"/>
          <w:sz w:val="28"/>
          <w:szCs w:val="28"/>
        </w:rPr>
      </w:pPr>
      <w:r w:rsidRPr="00D539D9">
        <w:rPr>
          <w:rFonts w:ascii="Times New Roman" w:eastAsia="標楷體" w:hAnsi="Times New Roman" w:cs="Times New Roman"/>
          <w:b/>
          <w:color w:val="000000"/>
          <w:sz w:val="28"/>
          <w:szCs w:val="28"/>
        </w:rPr>
        <w:t xml:space="preserve">Comments: </w:t>
      </w:r>
    </w:p>
    <w:p w:rsidR="00C45F3C" w:rsidRPr="00D539D9" w:rsidRDefault="00C45F3C" w:rsidP="00C45F3C">
      <w:pPr>
        <w:pStyle w:val="a7"/>
        <w:spacing w:beforeLines="50" w:before="180" w:afterLines="50" w:after="180" w:line="500" w:lineRule="exact"/>
        <w:ind w:leftChars="-1" w:left="225" w:hangingChars="81" w:hanging="227"/>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r w:rsidRPr="00D539D9">
        <w:rPr>
          <w:rFonts w:ascii="Times New Roman" w:eastAsia="標楷體" w:hAnsi="Times New Roman" w:cs="Times New Roman"/>
          <w:color w:val="000000"/>
          <w:sz w:val="28"/>
          <w:szCs w:val="28"/>
        </w:rPr>
        <w:tab/>
        <w:t>According to Article 172 of Company Act, (1)for a publicly traded listed company, a notice to convene an annual general meeting of shareholders shall be given to each shareholder no later than 30 days prior to the scheduled meeting dates.</w:t>
      </w:r>
      <w:r w:rsidRPr="00D539D9">
        <w:rPr>
          <w:rFonts w:ascii="Times New Roman" w:eastAsia="標楷體" w:hAnsi="Times New Roman" w:cs="Times New Roman" w:hint="eastAsia"/>
          <w:color w:val="000000"/>
          <w:sz w:val="28"/>
          <w:szCs w:val="28"/>
        </w:rPr>
        <w:t xml:space="preserve"> </w:t>
      </w:r>
      <w:r w:rsidRPr="00D539D9">
        <w:rPr>
          <w:rFonts w:ascii="Times New Roman" w:eastAsia="標楷體" w:hAnsi="Times New Roman" w:cs="Times New Roman"/>
          <w:color w:val="000000"/>
          <w:sz w:val="28"/>
          <w:szCs w:val="28"/>
        </w:rPr>
        <w:t>(2) for a limited company, a notice to convene an annual general meeting of shareholders shall be giver to each shareholder no later than 20 days prior to the scheduled meeting date.</w:t>
      </w:r>
    </w:p>
    <w:p w:rsidR="00C45F3C" w:rsidRPr="00D539D9" w:rsidRDefault="00C45F3C" w:rsidP="00C45F3C">
      <w:pPr>
        <w:pStyle w:val="a7"/>
        <w:spacing w:beforeLines="50" w:before="180" w:afterLines="50" w:after="180" w:line="500" w:lineRule="exact"/>
        <w:ind w:leftChars="-1" w:left="225" w:hangingChars="81" w:hanging="227"/>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r w:rsidRPr="00D539D9">
        <w:rPr>
          <w:rFonts w:ascii="Times New Roman" w:eastAsia="標楷體" w:hAnsi="Times New Roman" w:cs="Times New Roman"/>
          <w:color w:val="000000"/>
          <w:sz w:val="28"/>
          <w:szCs w:val="28"/>
        </w:rPr>
        <w:tab/>
        <w:t>Persuant to Article 177-3 of Company Act and Article 3, 4 ,5 of Regulations Governing Content and Compliance Requirements for Shareholders' Meeting Agenda Handbooks of Public Companies:</w:t>
      </w:r>
    </w:p>
    <w:p w:rsidR="00C45F3C" w:rsidRPr="00D539D9" w:rsidRDefault="00C45F3C" w:rsidP="00C45F3C">
      <w:pPr>
        <w:pStyle w:val="a7"/>
        <w:spacing w:beforeLines="50" w:before="180" w:afterLines="50" w:after="180" w:line="500" w:lineRule="exact"/>
        <w:ind w:leftChars="94" w:left="604" w:hangingChars="135" w:hanging="378"/>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r w:rsidRPr="00D539D9">
        <w:rPr>
          <w:rFonts w:ascii="Times New Roman" w:eastAsia="標楷體" w:hAnsi="Times New Roman" w:cs="Times New Roman"/>
          <w:color w:val="000000"/>
          <w:sz w:val="28"/>
          <w:szCs w:val="28"/>
        </w:rPr>
        <w:tab/>
        <w:t>the shareholders' meeting agenda handbook shall contain the following information as well as a table of contents and page numbers: (a)The name of the company; (b)The year and type of the shareholders’ meeting; (c) The date and location of the shareholders’ meeting; (d)The shareholding status of the directors and supervisors: the minimum numbers of shares required to be held by the entire bodies of directors and supervisors in accordance with Article 26 of the Securities and Exchange Act, and the numbers of shares held by the directors and supervisors individually and by the entire bodies thereof respectively as recorded in the shareholders' register as of the book closure date for that shareholders' meeting; (e)Meeting agenda; (f)Content of any proposals to be put forward at the meeting and the persons putting them forward; (g) Shareholders’ meeting procedure rules, articles of incorporation, and other reference materials .</w:t>
      </w:r>
    </w:p>
    <w:p w:rsidR="00C45F3C" w:rsidRPr="00D539D9" w:rsidRDefault="00C45F3C" w:rsidP="00C45F3C">
      <w:pPr>
        <w:pStyle w:val="a7"/>
        <w:spacing w:beforeLines="50" w:before="180" w:afterLines="50" w:after="180" w:line="500" w:lineRule="exact"/>
        <w:ind w:leftChars="87" w:left="615" w:hangingChars="145" w:hanging="406"/>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w:t>
      </w:r>
      <w:r w:rsidRPr="00D539D9">
        <w:rPr>
          <w:rFonts w:ascii="Times New Roman" w:eastAsia="標楷體" w:hAnsi="Times New Roman" w:cs="Times New Roman"/>
          <w:color w:val="000000"/>
          <w:sz w:val="28"/>
          <w:szCs w:val="28"/>
        </w:rPr>
        <w:tab/>
        <w:t xml:space="preserve">Except as otherwise provided by other applicable acts or regulations, the shareholders’ meeting agenda handbook shall include the following information in accordance with the circumstances stated below: (a)When elections are to be held for directors or supervisors, the number of persons to be elected, the duration of their terms, start and end dates, and election procedures. (b)If a candidate nomination system is to be adopted for an election of directors or supervisors in accordance with Article 192-1 and Article 216-1 of the Company Act, the candidate list and the educational background, professional experience, and number of shares held by each candidate shall be specified; if a candidate is a representative of a juristic person, the name of the juristic person and the number of shares held by the juristic person shall also be specified. (c)When a director or supervisor is dismissed, the name of that director or supervisor, the number of shares held, and the reasons for the dismissal. (d)The reasons for exclusion from the shareholders' meeting agenda of any proposals raised by shareholders in accordance with Article 172-1 of the Company Act. (e)When the board of directors reports to the shareholders' meeting on an offer to subscribe to corporate bonds under Article 246 of the Company Act, the reason for the offer, the amount of bonds offered, and other related matters. (f)When the board of directors reports to the shareholders' meeting on a resolution to buy back shares of the company under Article 28-2 of the Securities and Exchange Act, the purpose of the buyback, the number of shares intended to be bought back, price range, and other related matters, as well as the status of actual execution by the company or the reasons why the buyback did not proceed in accordance with the board of directors resolution. (g)In the case of any amendment to the articles of incorporation, the content of the pre- and post-amendment versions and the reasons for the amendment. (h)In the case of a capital increase, the amount of the increase, the share subscription rate or share distribution rate, the basis and reasonableness of the price of the issue or private placement, the plan for use of the funds, and the schedule for, and anticipated benefits from, use of the funds. (i)In the case of a capital decrease, the reason for, and amount of, the decrease, and the share exchange ratio. (j)When there is any of the acts under Article 185, paragraph 1, of the Company Act, including information about the location and general condition of the business or assets, the name and address of the counterparty, the counterparty's relation to the company, and other important content of the contract or the transaction. (k)All annual final accounting books and statements submitted for ratification.(l)When distribution of profits or covering of losses is submitted for ratification, including information about the business report for the most recent fiscal year, the balance sheet for the most recent fiscal year, the income statement for the most recent fiscal year, the circumstances of distribution of profits or covering of losses, and whether all or a portion of the surplus is allocated for a capital increase and issuance of new shares. In subparagraphs (k) and (l) of the preceding paragraph, the relevant financial tables shall be included in the shareholders’ meeting agenda handbook, and may not be replaced with the annual report or other meeting materials.  </w:t>
      </w:r>
    </w:p>
    <w:p w:rsidR="00C45F3C" w:rsidRPr="00D539D9" w:rsidRDefault="00C45F3C" w:rsidP="00C45F3C">
      <w:pPr>
        <w:pStyle w:val="a7"/>
        <w:spacing w:beforeLines="50" w:before="180" w:afterLines="50" w:after="180" w:line="500" w:lineRule="exact"/>
        <w:ind w:leftChars="90" w:left="586" w:hangingChars="132" w:hanging="370"/>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(3)</w:t>
      </w:r>
      <w:r w:rsidRPr="00D539D9">
        <w:rPr>
          <w:rFonts w:ascii="Times New Roman" w:eastAsia="標楷體" w:hAnsi="Times New Roman" w:cs="Times New Roman"/>
          <w:color w:val="000000"/>
          <w:sz w:val="28"/>
          <w:szCs w:val="28"/>
        </w:rPr>
        <w:tab/>
        <w:t>Thirty days before an annual general shareholders' meeting, the publicly traded listed company shall prepare electronic files of the meeting announcement, proxy form, explanatory materials relating to proposals for ratification, matters for deliberation, election or dismissal of directors or supervisors, and other matters on the shareholders’ meeting agenda, and upload them to the information disclosure plat form--the Market Observation Post System (a website where all public companies release material publications required by laws and regulations or voluntarily due to the importance of the matters). Furthermore, where voting powers at a shareholders' meeting are to be exercised in writing, a print version of the materials referred to in the preceding paragraph and a printed ballot shall also be sent to the shareholders.</w:t>
      </w:r>
    </w:p>
    <w:p w:rsidR="00C45F3C" w:rsidRPr="00D539D9" w:rsidRDefault="00C45F3C" w:rsidP="00C45F3C">
      <w:pPr>
        <w:pStyle w:val="a7"/>
        <w:spacing w:beforeLines="50" w:before="180" w:after="50" w:line="500" w:lineRule="exact"/>
        <w:ind w:leftChars="0" w:left="224" w:hangingChars="80" w:hanging="224"/>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3.</w:t>
      </w:r>
      <w:r w:rsidRPr="00D539D9">
        <w:rPr>
          <w:rFonts w:ascii="Times New Roman" w:eastAsia="標楷體" w:hAnsi="Times New Roman" w:cs="Times New Roman"/>
          <w:color w:val="000000"/>
          <w:sz w:val="28"/>
          <w:szCs w:val="28"/>
        </w:rPr>
        <w:tab/>
        <w:t>In accordance with Article 170 of the Company Act, a limited company shall convene an AGM once a year.</w:t>
      </w:r>
    </w:p>
    <w:p w:rsidR="00C45F3C" w:rsidRPr="00D539D9" w:rsidRDefault="00C45F3C" w:rsidP="00C45F3C">
      <w:pPr>
        <w:pStyle w:val="a7"/>
        <w:spacing w:before="50" w:after="50" w:line="500" w:lineRule="exact"/>
        <w:ind w:leftChars="0" w:left="224" w:hangingChars="80" w:hanging="224"/>
        <w:rPr>
          <w:rFonts w:ascii="Times New Roman" w:eastAsia="標楷體" w:hAnsi="Times New Roman"/>
          <w:b/>
          <w:color w:val="000000"/>
          <w:sz w:val="28"/>
          <w:szCs w:val="28"/>
        </w:rPr>
      </w:pPr>
      <w:r w:rsidRPr="00D539D9">
        <w:rPr>
          <w:rFonts w:ascii="Times New Roman" w:eastAsia="標楷體" w:hAnsi="Times New Roman" w:hint="eastAsia"/>
          <w:b/>
          <w:noProof/>
          <w:color w:val="000000"/>
          <w:sz w:val="28"/>
          <w:szCs w:val="28"/>
        </w:rPr>
        <mc:AlternateContent>
          <mc:Choice Requires="wps">
            <w:drawing>
              <wp:anchor distT="0" distB="0" distL="114300" distR="114300" simplePos="0" relativeHeight="251679744" behindDoc="0" locked="0" layoutInCell="1" allowOverlap="1" wp14:anchorId="59E5BCA8" wp14:editId="5D83678D">
                <wp:simplePos x="0" y="0"/>
                <wp:positionH relativeFrom="column">
                  <wp:posOffset>3399</wp:posOffset>
                </wp:positionH>
                <wp:positionV relativeFrom="paragraph">
                  <wp:posOffset>226053</wp:posOffset>
                </wp:positionV>
                <wp:extent cx="5740106" cy="5285"/>
                <wp:effectExtent l="0" t="0" r="13335" b="33020"/>
                <wp:wrapNone/>
                <wp:docPr id="16" name="直線接點 16"/>
                <wp:cNvGraphicFramePr/>
                <a:graphic xmlns:a="http://schemas.openxmlformats.org/drawingml/2006/main">
                  <a:graphicData uri="http://schemas.microsoft.com/office/word/2010/wordprocessingShape">
                    <wps:wsp>
                      <wps:cNvCnPr/>
                      <wps:spPr>
                        <a:xfrm>
                          <a:off x="0" y="0"/>
                          <a:ext cx="5740106"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pt,17.8pt" to="452.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Can shareholders or members who hold 5% of Buyer's share capital put items on the general meeting agenda?</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limited company</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noProof/>
                <w:sz w:val="28"/>
                <w:szCs w:val="28"/>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Applicable provisions:</w:t>
      </w:r>
      <w:r w:rsidRPr="00D539D9">
        <w:rPr>
          <w:rFonts w:ascii="Times New Roman" w:eastAsia="標楷體" w:hAnsi="Times New Roman" w:cs="Times New Roman"/>
          <w:sz w:val="28"/>
          <w:szCs w:val="28"/>
        </w:rPr>
        <w:t xml:space="preserve"> Article 172-1 of Company Act </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p>
    <w:p w:rsidR="00C45F3C" w:rsidRPr="00D539D9" w:rsidRDefault="00C45F3C" w:rsidP="00C45F3C">
      <w:pPr>
        <w:pStyle w:val="a7"/>
        <w:spacing w:beforeLines="50" w:before="180" w:after="5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sz w:val="28"/>
          <w:szCs w:val="28"/>
        </w:rPr>
        <w:t>Shareholder(s) holding one percent (1%) or more of the total number of outstanding shares of a company may propose to the company a proposal for discussion at the annual general shareholders' meeting, provided that only one matter shall be allowed in each single proposal, and in case a proposal contains more than one matter, such proposal shall not be included in the agenda.</w:t>
      </w:r>
    </w:p>
    <w:p w:rsidR="00C45F3C" w:rsidRPr="00D539D9" w:rsidRDefault="00C45F3C" w:rsidP="00C45F3C">
      <w:pPr>
        <w:pStyle w:val="a7"/>
        <w:spacing w:before="50" w:after="50" w:line="500" w:lineRule="exact"/>
        <w:ind w:leftChars="0" w:left="0"/>
        <w:rPr>
          <w:rFonts w:ascii="Times New Roman" w:eastAsia="標楷體" w:hAnsi="Times New Roman"/>
          <w:sz w:val="28"/>
          <w:szCs w:val="28"/>
        </w:rPr>
      </w:pPr>
      <w:r w:rsidRPr="00D539D9">
        <w:rPr>
          <w:rFonts w:ascii="Times New Roman" w:eastAsia="標楷體" w:hAnsi="Times New Roman"/>
          <w:noProof/>
          <w:sz w:val="28"/>
          <w:szCs w:val="28"/>
        </w:rPr>
        <mc:AlternateContent>
          <mc:Choice Requires="wps">
            <w:drawing>
              <wp:anchor distT="0" distB="0" distL="114300" distR="114300" simplePos="0" relativeHeight="251680768" behindDoc="0" locked="0" layoutInCell="1" allowOverlap="1" wp14:anchorId="152862FE" wp14:editId="496A6AC9">
                <wp:simplePos x="0" y="0"/>
                <wp:positionH relativeFrom="column">
                  <wp:posOffset>3398</wp:posOffset>
                </wp:positionH>
                <wp:positionV relativeFrom="paragraph">
                  <wp:posOffset>229136</wp:posOffset>
                </wp:positionV>
                <wp:extent cx="5739765" cy="10571"/>
                <wp:effectExtent l="0" t="0" r="13335" b="27940"/>
                <wp:wrapNone/>
                <wp:docPr id="17" name="直線接點 17"/>
                <wp:cNvGraphicFramePr/>
                <a:graphic xmlns:a="http://schemas.openxmlformats.org/drawingml/2006/main">
                  <a:graphicData uri="http://schemas.microsoft.com/office/word/2010/wordprocessingShape">
                    <wps:wsp>
                      <wps:cNvCnPr/>
                      <wps:spPr>
                        <a:xfrm>
                          <a:off x="0" y="0"/>
                          <a:ext cx="5739765"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pt,18.05pt" to="452.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annual financial statements be audited by an external auditor?</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463"/>
        <w:gridCol w:w="1439"/>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463"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439"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463"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439"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p>
        </w:tc>
        <w:tc>
          <w:tcPr>
            <w:tcW w:w="6463"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limited company</w:t>
            </w:r>
          </w:p>
        </w:tc>
        <w:tc>
          <w:tcPr>
            <w:tcW w:w="1439"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No</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36 of Securities and Exchange Act, Paragraph 2 of Article 2 of Company Act and relevant ruling</w:t>
      </w:r>
    </w:p>
    <w:p w:rsidR="00C45F3C" w:rsidRPr="00D539D9" w:rsidRDefault="00C45F3C" w:rsidP="00C45F3C">
      <w:pPr>
        <w:pStyle w:val="a7"/>
        <w:spacing w:beforeLines="50" w:before="180" w:afterLines="50" w:after="180" w:line="500" w:lineRule="exact"/>
        <w:ind w:leftChars="0" w:left="1867" w:hangingChars="666" w:hanging="1867"/>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1.In accordance with Article 36 of Securities and Exchange Act, unless under special circumstances as otherwise provided by the Competent Authority, an issuer under this Act shall perform public announcement and registration with the Competent Authority as follows: within 3 months after the close of each fiscal year, publicly announce and register with the Competent Authority financial reports duly audited and attested by a certified public accountant, approved by the board of directors, and recognized by the supervisors.</w:t>
      </w:r>
    </w:p>
    <w:p w:rsidR="00C45F3C" w:rsidRPr="00D539D9" w:rsidRDefault="00C45F3C" w:rsidP="00C45F3C">
      <w:pPr>
        <w:pStyle w:val="a7"/>
        <w:spacing w:beforeLines="50" w:before="180" w:afterLines="50" w:after="180" w:line="500" w:lineRule="exact"/>
        <w:ind w:leftChars="0" w:left="238" w:hangingChars="85" w:hanging="238"/>
        <w:rPr>
          <w:rFonts w:ascii="Times New Roman" w:eastAsia="標楷體" w:hAnsi="Times New Roman" w:cs="Times New Roman"/>
          <w:sz w:val="28"/>
          <w:szCs w:val="28"/>
        </w:rPr>
      </w:pPr>
      <w:r w:rsidRPr="00D539D9">
        <w:rPr>
          <w:rFonts w:ascii="Times New Roman" w:eastAsia="標楷體" w:hAnsi="Times New Roman" w:cs="Times New Roman"/>
          <w:sz w:val="28"/>
          <w:szCs w:val="28"/>
        </w:rPr>
        <w:t>2. According to Paragraph 2 of Article 20 of the Company Act and relevant ruling, where the amount of equity capital of a company exceeds NTD</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30</w:t>
      </w:r>
      <w:r w:rsidRPr="00D539D9">
        <w:rPr>
          <w:rFonts w:ascii="Times New Roman" w:eastAsia="標楷體" w:hAnsi="Times New Roman" w:cs="Times New Roman" w:hint="eastAsia"/>
          <w:sz w:val="28"/>
          <w:szCs w:val="28"/>
        </w:rPr>
        <w:t xml:space="preserve"> million</w:t>
      </w:r>
      <w:r w:rsidRPr="00D539D9">
        <w:rPr>
          <w:rFonts w:ascii="Times New Roman" w:eastAsia="標楷體" w:hAnsi="Times New Roman" w:cs="Times New Roman"/>
          <w:sz w:val="28"/>
          <w:szCs w:val="28"/>
        </w:rPr>
        <w:t xml:space="preserve"> the company shall first have its financial statements audited and certified by a certified public accountant pursuant to the auditing and certification rules as prescribed by the central competent authority.</w:t>
      </w:r>
    </w:p>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Must audit reports be disclosed to the public?</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379"/>
        <w:gridCol w:w="1523"/>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379"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523"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379"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If Buyer is a publicly traded listed corporation</w:t>
            </w:r>
          </w:p>
        </w:tc>
        <w:tc>
          <w:tcPr>
            <w:tcW w:w="1523"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bl>
    <w:p w:rsidR="00C45F3C" w:rsidRPr="00D539D9" w:rsidRDefault="00C45F3C" w:rsidP="00C45F3C">
      <w:pPr>
        <w:pStyle w:val="a7"/>
        <w:spacing w:beforeLines="50" w:before="180" w:afterLines="50" w:after="180" w:line="500" w:lineRule="exact"/>
        <w:ind w:leftChars="0" w:left="1"/>
        <w:rPr>
          <w:rFonts w:ascii="Times New Roman" w:eastAsia="標楷體" w:hAnsi="Times New Roman" w:cs="Times New Roman"/>
          <w:sz w:val="28"/>
          <w:szCs w:val="28"/>
        </w:rPr>
      </w:pPr>
      <w:r w:rsidRPr="00D539D9">
        <w:rPr>
          <w:rFonts w:ascii="Times New Roman" w:eastAsia="標楷體" w:hAnsi="Times New Roman" w:cs="Times New Roman"/>
          <w:b/>
          <w:sz w:val="28"/>
          <w:szCs w:val="28"/>
        </w:rPr>
        <w:t>Applicable provisions:</w:t>
      </w:r>
      <w:r w:rsidRPr="00D539D9">
        <w:rPr>
          <w:rFonts w:ascii="Times New Roman" w:eastAsia="標楷體" w:hAnsi="Times New Roman" w:cs="Times New Roman"/>
          <w:sz w:val="28"/>
          <w:szCs w:val="28"/>
        </w:rPr>
        <w:t xml:space="preserve"> Article 36 of the Securities and Exchange Act, Article 3 of Taiwan Stock Exchange Corporation Rules Governing Information Filing by Companies with TWSE Listed Securities and Offshore Fund Institutions with TWSE Listed Offshore Exchange-Traded Funds </w:t>
      </w:r>
    </w:p>
    <w:p w:rsidR="00C45F3C" w:rsidRPr="00D539D9" w:rsidRDefault="00C45F3C" w:rsidP="00C45F3C">
      <w:pPr>
        <w:pStyle w:val="a7"/>
        <w:spacing w:beforeLines="50" w:before="180" w:afterLines="50" w:after="180" w:line="500" w:lineRule="exact"/>
        <w:ind w:leftChars="0" w:left="1825" w:hangingChars="651" w:hanging="1825"/>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38" w:hangingChars="85" w:hanging="238"/>
        <w:rPr>
          <w:rFonts w:ascii="Times New Roman" w:eastAsia="標楷體" w:hAnsi="Times New Roman" w:cs="Times New Roman"/>
          <w:sz w:val="28"/>
          <w:szCs w:val="28"/>
        </w:rPr>
      </w:pPr>
      <w:r w:rsidRPr="00D539D9">
        <w:rPr>
          <w:rFonts w:ascii="Times New Roman" w:eastAsia="標楷體" w:hAnsi="Times New Roman" w:cs="Times New Roman"/>
          <w:sz w:val="28"/>
          <w:szCs w:val="28"/>
        </w:rPr>
        <w:t>1.In accordance with Article 36 of Securities and Exchange Act, unless under special circumstances as otherwise provided by the Competent Authority, an issuer under this Act shall perform public announcement and registration with the Competent Authority as follows: within three months after the close of each fiscal year, publicly announce and register with the Competent Authority financial reports duly audited and attested by a certified public accountant, approved by the board of directors, and recognized by the supervisors.</w:t>
      </w:r>
    </w:p>
    <w:p w:rsidR="00C45F3C" w:rsidRPr="00D539D9" w:rsidRDefault="00C45F3C" w:rsidP="00C45F3C">
      <w:pPr>
        <w:pStyle w:val="a7"/>
        <w:spacing w:beforeLines="50" w:before="180" w:after="50" w:line="500" w:lineRule="exact"/>
        <w:ind w:leftChars="0" w:left="238" w:hangingChars="85" w:hanging="238"/>
        <w:rPr>
          <w:rFonts w:ascii="Times New Roman" w:eastAsia="標楷體" w:hAnsi="Times New Roman" w:cs="Times New Roman"/>
          <w:sz w:val="28"/>
          <w:szCs w:val="28"/>
        </w:rPr>
      </w:pPr>
      <w:r w:rsidRPr="00D539D9">
        <w:rPr>
          <w:rFonts w:ascii="Times New Roman" w:eastAsia="標楷體" w:hAnsi="Times New Roman" w:cs="Times New Roman"/>
          <w:sz w:val="28"/>
          <w:szCs w:val="28"/>
        </w:rPr>
        <w:t>2. A TWSE listed company shall file with the TWSE the following periodically disclosed information by the deadlines set as follows:</w:t>
      </w:r>
    </w:p>
    <w:p w:rsidR="00C45F3C" w:rsidRPr="00D539D9" w:rsidRDefault="00C45F3C" w:rsidP="00C45F3C">
      <w:pPr>
        <w:pStyle w:val="a7"/>
        <w:spacing w:before="50" w:afterLines="50" w:after="180" w:line="500" w:lineRule="exact"/>
        <w:ind w:leftChars="118" w:left="283"/>
        <w:rPr>
          <w:rFonts w:ascii="Times New Roman" w:eastAsia="標楷體" w:hAnsi="Times New Roman" w:cs="Times New Roman"/>
          <w:sz w:val="28"/>
          <w:szCs w:val="28"/>
        </w:rPr>
      </w:pPr>
      <w:r w:rsidRPr="00D539D9">
        <w:rPr>
          <w:rFonts w:ascii="Times New Roman" w:eastAsia="標楷體" w:hAnsi="Times New Roman" w:cs="Times New Roman"/>
          <w:sz w:val="28"/>
          <w:szCs w:val="28"/>
        </w:rPr>
        <w:t>In accordance with Article 3 of Taiwan Stock Exchange Corporation Rules Governing Information Filing by Companies with TWSE Listed Securities and Offshore Fund Institutions with TWSE Listed Offshore Exchange-Traded Funds, balance sheet, comprehensive income statement, cash flow statement, statement of changes in equity, CPA audit or review report, name of CPA, and matters disclosed in the notes to the financial report shall be filed by the deadlines for public disclosure and filing of financial reports as set in applicable laws and regulations. Any TWSE listed company that also issues securities outside of Taiwan shall simultaneously file the English version of the audit or review report issued by its certified public accountant (CPA) and the name of the CPA (the English name registered on the passport).</w:t>
      </w:r>
    </w:p>
    <w:p w:rsidR="00C45F3C" w:rsidRPr="00783406" w:rsidRDefault="00C45F3C" w:rsidP="00C45F3C">
      <w:pPr>
        <w:spacing w:beforeLines="50" w:before="180" w:afterLines="50" w:after="180" w:line="500" w:lineRule="exact"/>
        <w:rPr>
          <w:rFonts w:ascii="Times New Roman" w:eastAsia="標楷體" w:hAnsi="Times New Roman" w:cs="Times New Roman"/>
          <w:b/>
          <w:color w:val="0000CC"/>
          <w:kern w:val="0"/>
          <w:sz w:val="36"/>
          <w:szCs w:val="36"/>
        </w:rPr>
      </w:pPr>
      <w:r w:rsidRPr="00783406">
        <w:rPr>
          <w:rFonts w:ascii="Times New Roman" w:eastAsia="標楷體" w:hAnsi="Times New Roman" w:cs="Times New Roman"/>
          <w:b/>
          <w:color w:val="0000CC"/>
          <w:kern w:val="0"/>
          <w:sz w:val="36"/>
          <w:szCs w:val="36"/>
        </w:rPr>
        <w:t>CONFLICT OF INTEREST CASE STUDY</w:t>
      </w:r>
    </w:p>
    <w:p w:rsidR="00C45F3C" w:rsidRPr="00D539D9"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Our manufacturing company Buyer is not state-owned and has issued stock that is publicly traded and is listed on your country’s largest stock exchange. If there is no stock exchange in your country, or if there are fewer than 10 firms actively traded on your country’s stock exchange, please assume that Buyer is a privately held joint-stock company with a large number of shareholders.</w:t>
      </w:r>
    </w:p>
    <w:p w:rsidR="00C45F3C" w:rsidRPr="00D539D9"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Buyer does not follow any code of corporate governance, model charter, or code of good practice, unless it is mandatory (i.e. unless its non-observance results in sanctions from the stock exchange regulator or creates a cause of action for shareholders in civil jurisdictions).</w:t>
      </w:r>
    </w:p>
    <w:p w:rsidR="00C45F3C" w:rsidRPr="00D539D9"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Mr. James owns 60% of Buyer. He sits on the 5-member board of directors together with 2 other directors whom he elected. Please note that Mr. James is not the CEO.</w:t>
      </w:r>
    </w:p>
    <w:p w:rsidR="00C45F3C" w:rsidRPr="00D539D9"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If your country requires a supervisory board that is appointed at least in part by shareholders, assume that Mr. James has elected 60% of the shareholder-elected members of the supervisory board. Assume also that the 5-member board of directors then includes Mr. James himself as well as 2 other members who were designated or proposed by Mr. James’s members on the supervisory board. </w:t>
      </w:r>
    </w:p>
    <w:p w:rsidR="00C45F3C" w:rsidRPr="00D539D9"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Mr. James also owns 90% of Seller Co. </w:t>
      </w:r>
      <w:r w:rsidRPr="00D539D9">
        <w:rPr>
          <w:rFonts w:ascii="Times New Roman" w:eastAsia="標楷體" w:hAnsi="Times New Roman" w:cs="Times New Roman" w:hint="eastAsia"/>
          <w:sz w:val="28"/>
          <w:szCs w:val="28"/>
        </w:rPr>
        <w:t>(</w:t>
      </w:r>
      <w:r w:rsidRPr="00D539D9">
        <w:rPr>
          <w:rFonts w:ascii="Times New Roman" w:eastAsia="標楷體" w:hAnsi="Times New Roman" w:cs="Times New Roman"/>
          <w:sz w:val="28"/>
          <w:szCs w:val="28"/>
        </w:rPr>
        <w:t>“Seller”) which operates a chain of retail stores. Seller is facing financial problems and recently shut a large number of its stores. As a result, many of its trucks are not being used.</w:t>
      </w:r>
    </w:p>
    <w:p w:rsidR="00C45F3C" w:rsidRPr="00D539D9"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Mr. James proposes to Buyer that Buyer purchase Seller’s unused fleet of trucks to expand Buyer’s distribution of its products. Buyer agrees and enters into the transaction.</w:t>
      </w:r>
    </w:p>
    <w:p w:rsidR="00C45F3C" w:rsidRPr="00D539D9"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All required approvals are obtained and all mandatory disclosures are made. Under the final terms of the transaction, Buyer pays Seller a cash amount equal to 10% of Buyer’s assets to acquire the trucks. If Mr. James can lawfully vote on the transaction as a member of Buyer’s board of directors or as a shareholder please assume he is the deciding vote in favor of the transaction.</w:t>
      </w:r>
    </w:p>
    <w:p w:rsidR="00C45F3C" w:rsidRPr="00D539D9"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Assume that the transaction is part of Buyer’s ordinary course of business and is not ultra vires (i.e. is not outside the power or authority of Buyer).</w:t>
      </w:r>
    </w:p>
    <w:p w:rsidR="00C45F3C" w:rsidRDefault="00C45F3C" w:rsidP="00C45F3C">
      <w:pPr>
        <w:pStyle w:val="a7"/>
        <w:numPr>
          <w:ilvl w:val="0"/>
          <w:numId w:val="26"/>
        </w:numPr>
        <w:spacing w:beforeLines="50" w:before="180" w:afterLines="50" w:after="180" w:line="500" w:lineRule="exact"/>
        <w:ind w:leftChars="0" w:left="426" w:hanging="426"/>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The price of the trucks is above market value and the transaction causes damages to Buyer. Minority shareholders of Buyer sue Mr. James and the parties who approved the transaction. </w:t>
      </w:r>
    </w:p>
    <w:p w:rsidR="00C45F3C" w:rsidRDefault="00C45F3C" w:rsidP="00C45F3C">
      <w:pPr>
        <w:spacing w:beforeLines="50" w:before="180" w:afterLines="50" w:after="180" w:line="500" w:lineRule="exact"/>
        <w:jc w:val="both"/>
        <w:rPr>
          <w:rFonts w:ascii="Times New Roman" w:eastAsia="標楷體" w:hAnsi="Times New Roman" w:cs="Times New Roman"/>
          <w:sz w:val="28"/>
          <w:szCs w:val="28"/>
        </w:rPr>
      </w:pPr>
    </w:p>
    <w:p w:rsidR="00C45F3C"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5C74CB">
        <w:rPr>
          <w:rFonts w:ascii="標楷體" w:eastAsia="標楷體" w:hAnsi="標楷體" w:cs="Arial"/>
          <w:noProof/>
          <w:color w:val="000000"/>
          <w:sz w:val="20"/>
          <w:szCs w:val="20"/>
        </w:rPr>
        <w:drawing>
          <wp:anchor distT="0" distB="0" distL="114300" distR="114300" simplePos="0" relativeHeight="251696128" behindDoc="1" locked="0" layoutInCell="1" allowOverlap="1" wp14:anchorId="520DF1A9" wp14:editId="7BFCCF49">
            <wp:simplePos x="0" y="0"/>
            <wp:positionH relativeFrom="column">
              <wp:posOffset>138430</wp:posOffset>
            </wp:positionH>
            <wp:positionV relativeFrom="paragraph">
              <wp:posOffset>250825</wp:posOffset>
            </wp:positionV>
            <wp:extent cx="4679950" cy="2426335"/>
            <wp:effectExtent l="0" t="0" r="6350" b="0"/>
            <wp:wrapTight wrapText="bothSides">
              <wp:wrapPolygon edited="0">
                <wp:start x="0" y="0"/>
                <wp:lineTo x="0" y="21368"/>
                <wp:lineTo x="21541" y="21368"/>
                <wp:lineTo x="21541" y="0"/>
                <wp:lineTo x="0" y="0"/>
              </wp:wrapPolygon>
            </wp:wrapTight>
            <wp:docPr id="34" name="圖片 34" descr="PImethodolog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PImethodology"/>
                    <pic:cNvPicPr preferRelativeResize="0">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79950" cy="2426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F3C" w:rsidRDefault="00C45F3C" w:rsidP="00C45F3C">
      <w:pPr>
        <w:spacing w:beforeLines="50" w:before="180" w:afterLines="50" w:after="180" w:line="500" w:lineRule="exact"/>
        <w:jc w:val="both"/>
        <w:rPr>
          <w:rFonts w:ascii="Times New Roman" w:eastAsia="標楷體" w:hAnsi="Times New Roman" w:cs="Times New Roman"/>
          <w:sz w:val="28"/>
          <w:szCs w:val="28"/>
        </w:rPr>
      </w:pPr>
    </w:p>
    <w:p w:rsidR="00C45F3C" w:rsidRDefault="00C45F3C" w:rsidP="00C45F3C">
      <w:pPr>
        <w:spacing w:beforeLines="50" w:before="180" w:afterLines="50" w:after="180" w:line="500" w:lineRule="exact"/>
        <w:jc w:val="both"/>
        <w:rPr>
          <w:rFonts w:ascii="Times New Roman" w:eastAsia="標楷體" w:hAnsi="Times New Roman" w:cs="Times New Roman"/>
          <w:sz w:val="28"/>
          <w:szCs w:val="28"/>
        </w:rPr>
      </w:pPr>
    </w:p>
    <w:p w:rsidR="00C45F3C" w:rsidRDefault="00C45F3C" w:rsidP="00C45F3C">
      <w:pPr>
        <w:spacing w:beforeLines="50" w:before="180" w:afterLines="50" w:after="180" w:line="500" w:lineRule="exact"/>
        <w:jc w:val="both"/>
        <w:rPr>
          <w:rFonts w:ascii="Times New Roman" w:eastAsia="標楷體" w:hAnsi="Times New Roman" w:cs="Times New Roman"/>
          <w:sz w:val="28"/>
          <w:szCs w:val="28"/>
        </w:rPr>
      </w:pPr>
    </w:p>
    <w:p w:rsidR="00C45F3C" w:rsidRDefault="00C45F3C" w:rsidP="00C45F3C">
      <w:pPr>
        <w:spacing w:beforeLines="50" w:before="180" w:afterLines="50" w:after="180" w:line="500" w:lineRule="exact"/>
        <w:jc w:val="both"/>
        <w:rPr>
          <w:rFonts w:ascii="Times New Roman" w:eastAsia="標楷體" w:hAnsi="Times New Roman" w:cs="Times New Roman"/>
          <w:sz w:val="28"/>
          <w:szCs w:val="28"/>
        </w:rPr>
      </w:pPr>
    </w:p>
    <w:p w:rsidR="00C45F3C" w:rsidRDefault="00C45F3C" w:rsidP="00C45F3C">
      <w:pPr>
        <w:spacing w:beforeLines="50" w:before="180" w:afterLines="50" w:after="180" w:line="500" w:lineRule="exact"/>
        <w:jc w:val="both"/>
        <w:rPr>
          <w:rFonts w:ascii="Times New Roman" w:eastAsia="標楷體" w:hAnsi="Times New Roman" w:cs="Times New Roman"/>
          <w:sz w:val="28"/>
          <w:szCs w:val="28"/>
        </w:rPr>
      </w:pPr>
    </w:p>
    <w:p w:rsidR="00C45F3C" w:rsidRDefault="00C45F3C" w:rsidP="00C45F3C">
      <w:pPr>
        <w:spacing w:before="50" w:after="50" w:line="500" w:lineRule="exact"/>
        <w:rPr>
          <w:rFonts w:ascii="Times New Roman" w:eastAsia="標楷體" w:hAnsi="Times New Roman" w:cs="Times New Roman"/>
          <w:sz w:val="28"/>
          <w:szCs w:val="28"/>
        </w:rPr>
      </w:pPr>
    </w:p>
    <w:p w:rsidR="00C45F3C" w:rsidRPr="00F82D05" w:rsidRDefault="00C45F3C" w:rsidP="00C45F3C">
      <w:pPr>
        <w:spacing w:before="50" w:after="50" w:line="500" w:lineRule="exact"/>
        <w:rPr>
          <w:rFonts w:ascii="Times New Roman" w:eastAsia="標楷體" w:hAnsi="Times New Roman"/>
          <w:szCs w:val="24"/>
        </w:rPr>
      </w:pPr>
    </w:p>
    <w:tbl>
      <w:tblPr>
        <w:tblStyle w:val="a8"/>
        <w:tblW w:w="9072" w:type="dxa"/>
        <w:tblInd w:w="108" w:type="dxa"/>
        <w:tblBorders>
          <w:top w:val="single" w:sz="8" w:space="0" w:color="0000CC"/>
          <w:left w:val="none" w:sz="0" w:space="0" w:color="auto"/>
          <w:bottom w:val="single" w:sz="8" w:space="0" w:color="0000CC"/>
          <w:right w:val="none" w:sz="0" w:space="0" w:color="auto"/>
          <w:insideH w:val="none" w:sz="0" w:space="0" w:color="auto"/>
          <w:insideV w:val="none" w:sz="0" w:space="0" w:color="auto"/>
        </w:tblBorders>
        <w:tblLook w:val="04A0" w:firstRow="1" w:lastRow="0" w:firstColumn="1" w:lastColumn="0" w:noHBand="0" w:noVBand="1"/>
      </w:tblPr>
      <w:tblGrid>
        <w:gridCol w:w="9072"/>
      </w:tblGrid>
      <w:tr w:rsidR="00C45F3C" w:rsidRPr="00D539D9" w:rsidTr="00C45F3C">
        <w:tc>
          <w:tcPr>
            <w:tcW w:w="9072" w:type="dxa"/>
          </w:tcPr>
          <w:p w:rsidR="00C45F3C" w:rsidRPr="00D539D9" w:rsidRDefault="00C45F3C" w:rsidP="00C45F3C">
            <w:pPr>
              <w:pStyle w:val="a7"/>
              <w:spacing w:before="50" w:after="50" w:line="500" w:lineRule="exact"/>
              <w:ind w:leftChars="0" w:left="0" w:rightChars="-96" w:right="-230"/>
              <w:rPr>
                <w:rFonts w:ascii="Times New Roman" w:eastAsia="標楷體" w:hAnsi="Times New Roman" w:cs="Times New Roman"/>
                <w:b/>
                <w:color w:val="0000CC"/>
                <w:sz w:val="32"/>
                <w:szCs w:val="32"/>
              </w:rPr>
            </w:pPr>
            <w:r w:rsidRPr="00D539D9">
              <w:rPr>
                <w:rFonts w:ascii="Times New Roman" w:eastAsia="標楷體" w:hAnsi="Times New Roman" w:cs="Times New Roman"/>
                <w:b/>
                <w:color w:val="0000CC"/>
                <w:sz w:val="32"/>
                <w:szCs w:val="32"/>
              </w:rPr>
              <w:t>1. Approval and Disclosure</w:t>
            </w:r>
          </w:p>
        </w:tc>
      </w:tr>
    </w:tbl>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Who must provide the final approval to authorize Buyer's acquisition of Seller's trucks?</w:t>
      </w:r>
      <w:r w:rsidRPr="00D539D9">
        <w:rPr>
          <w:rFonts w:ascii="Times New Roman" w:eastAsia="標楷體" w:hAnsi="Times New Roman" w:cs="Times New Roman"/>
        </w:rPr>
        <w:t xml:space="preserve"> </w:t>
      </w:r>
      <w:r w:rsidRPr="00D539D9">
        <w:rPr>
          <w:rFonts w:ascii="Times New Roman" w:eastAsia="標楷體" w:hAnsi="Times New Roman" w:cs="Times New Roman"/>
          <w:i/>
          <w:sz w:val="28"/>
          <w:szCs w:val="28"/>
          <w:shd w:val="pct15" w:color="auto" w:fill="FFFFFF"/>
        </w:rPr>
        <w:t>The board of directors excluding Mr. James</w:t>
      </w:r>
    </w:p>
    <w:p w:rsidR="00C45F3C" w:rsidRPr="00D539D9" w:rsidRDefault="00C45F3C" w:rsidP="00C45F3C">
      <w:pPr>
        <w:pStyle w:val="a7"/>
        <w:spacing w:beforeLines="50" w:before="180" w:afterLines="50" w:after="180" w:line="500" w:lineRule="exact"/>
        <w:ind w:leftChars="0" w:left="2"/>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14 of the Regulations Governing the Acquisition and Disposal of Assets by Public Companies; Article 14-3 and Article 14-5 of the Securities and Exchange Act, Articles 178, 180, 206 of Company Act, Paragraph 1, Article 16 of Regulation Governing Procedure for Board of Directors Meetings of Public Companies</w:t>
      </w:r>
    </w:p>
    <w:p w:rsidR="00C45F3C" w:rsidRPr="00D539D9" w:rsidRDefault="00C45F3C" w:rsidP="00C45F3C">
      <w:pPr>
        <w:pStyle w:val="a7"/>
        <w:spacing w:beforeLines="50" w:before="180" w:afterLines="50" w:after="180" w:line="500" w:lineRule="exact"/>
        <w:ind w:leftChars="0" w:left="1895" w:hangingChars="676" w:hanging="1895"/>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1. According to Article 14 of the Regulations Governing the Acquisition and Disposal of Assets by Public Companies, such a transaction amount reaches 10 percent of the Buyer's total assets, thus the transaction shall be approved by Buyer's board of directors and recognized by its supervisors.</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2. According to Article 14-3 and Article 14-5 of the Securities and Exchange Act, if Buyer has selected independent directors or established an audit committee, the said transaction shall be approved by Buyer's board of directors or audit committee because the personal interest of Mr. James gets involved in such transaction.</w:t>
      </w:r>
    </w:p>
    <w:p w:rsidR="00C45F3C" w:rsidRPr="00D539D9" w:rsidRDefault="00C45F3C" w:rsidP="00C45F3C">
      <w:pPr>
        <w:pStyle w:val="a7"/>
        <w:spacing w:beforeLines="50" w:before="180" w:afterLines="50" w:after="18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3. Moreover, According to Articles 178, 180, 206 of Taiwan Company Act, considering Mr. James has a personal interest in the matter at a board meeting, so he should explain to the board meeting the essential contents of such personal interest and shall not vote nor exercise the voting right on behalf of another shareholder. As a result, the shares held by Mr. James shall not be counted in the total number of issued shares while adopting a resolution at a meeting of shareholders.</w:t>
      </w:r>
    </w:p>
    <w:p w:rsidR="00C45F3C" w:rsidRPr="00D539D9" w:rsidRDefault="00C45F3C" w:rsidP="00C45F3C">
      <w:pPr>
        <w:pStyle w:val="a7"/>
        <w:spacing w:beforeLines="50" w:before="180" w:after="50" w:line="500" w:lineRule="exact"/>
        <w:ind w:leftChars="0"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4. According to Paragraph 1, Article 16 of Regulation Governing Procedure for Board of Directors Meetings of Public Companies, if any director or a juristic person represented by a director is an interested party with respect to any agenda item, the director shall state the important aspects of the interested party relationship at the respective meeting. When the relationship is likely to prejudice the interests of the company, the director may not participate in discussion or voting on that agenda item, and further, shall enter recusal during discussion and voting on that item and may not act as another director's proxy to exercise voting rights on that matter.</w:t>
      </w:r>
    </w:p>
    <w:p w:rsidR="00C45F3C" w:rsidRPr="00D539D9" w:rsidRDefault="00C45F3C" w:rsidP="00C45F3C">
      <w:pPr>
        <w:spacing w:before="50" w:after="50" w:line="500" w:lineRule="exact"/>
        <w:jc w:val="both"/>
        <w:rPr>
          <w:rFonts w:ascii="Times New Roman" w:eastAsia="標楷體" w:hAnsi="Times New Roman"/>
          <w:b/>
          <w:sz w:val="28"/>
          <w:szCs w:val="28"/>
        </w:rPr>
      </w:pPr>
      <w:r w:rsidRPr="00D539D9">
        <w:rPr>
          <w:rFonts w:ascii="Times New Roman" w:eastAsia="標楷體" w:hAnsi="Times New Roman"/>
          <w:b/>
          <w:noProof/>
          <w:sz w:val="28"/>
          <w:szCs w:val="28"/>
        </w:rPr>
        <mc:AlternateContent>
          <mc:Choice Requires="wps">
            <w:drawing>
              <wp:anchor distT="0" distB="0" distL="114300" distR="114300" simplePos="0" relativeHeight="251681792" behindDoc="0" locked="0" layoutInCell="1" allowOverlap="1" wp14:anchorId="619D93A1" wp14:editId="75357AA6">
                <wp:simplePos x="0" y="0"/>
                <wp:positionH relativeFrom="column">
                  <wp:posOffset>13969</wp:posOffset>
                </wp:positionH>
                <wp:positionV relativeFrom="paragraph">
                  <wp:posOffset>230017</wp:posOffset>
                </wp:positionV>
                <wp:extent cx="5708393" cy="21142"/>
                <wp:effectExtent l="0" t="0" r="26035" b="36195"/>
                <wp:wrapNone/>
                <wp:docPr id="18" name="直線接點 18"/>
                <wp:cNvGraphicFramePr/>
                <a:graphic xmlns:a="http://schemas.openxmlformats.org/drawingml/2006/main">
                  <a:graphicData uri="http://schemas.microsoft.com/office/word/2010/wordprocessingShape">
                    <wps:wsp>
                      <wps:cNvCnPr/>
                      <wps:spPr>
                        <a:xfrm>
                          <a:off x="0" y="0"/>
                          <a:ext cx="5708393" cy="21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pt,18.1pt" to="450.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i/>
          <w:color w:val="000000"/>
          <w:sz w:val="28"/>
          <w:szCs w:val="28"/>
          <w:shd w:val="pct15" w:color="auto" w:fill="FFFFFF"/>
        </w:rPr>
      </w:pPr>
      <w:r w:rsidRPr="00D539D9">
        <w:rPr>
          <w:rFonts w:ascii="Times New Roman" w:eastAsia="標楷體" w:hAnsi="Times New Roman" w:cs="Times New Roman"/>
          <w:b/>
          <w:color w:val="000000"/>
          <w:sz w:val="28"/>
          <w:szCs w:val="28"/>
        </w:rPr>
        <w:t xml:space="preserve">Must an independent body, external to the company, review the transaction prior to its execution (e.g. external auditor, outside financial advisor, stock exchange or regulator)? If yes, what is its name? </w:t>
      </w:r>
      <w:r w:rsidRPr="00D539D9">
        <w:rPr>
          <w:rFonts w:ascii="Times New Roman" w:eastAsia="標楷體" w:hAnsi="Times New Roman" w:cs="Times New Roman"/>
          <w:i/>
          <w:color w:val="000000"/>
          <w:sz w:val="28"/>
          <w:szCs w:val="28"/>
          <w:shd w:val="pct15" w:color="auto" w:fill="FFFFFF"/>
        </w:rPr>
        <w:t>Yes, professional appraisers or certified public accountants shall review the transaction.</w:t>
      </w:r>
    </w:p>
    <w:p w:rsidR="00C45F3C" w:rsidRPr="00D539D9" w:rsidRDefault="00C45F3C" w:rsidP="00C45F3C">
      <w:pPr>
        <w:spacing w:beforeLines="50" w:before="180" w:afterLines="50" w:after="180" w:line="500" w:lineRule="exact"/>
        <w:rPr>
          <w:rFonts w:ascii="Times New Roman" w:eastAsia="標楷體" w:hAnsi="Times New Roman" w:cs="Times New Roman"/>
          <w:color w:val="000000"/>
          <w:sz w:val="28"/>
          <w:szCs w:val="28"/>
        </w:rPr>
      </w:pPr>
      <w:r w:rsidRPr="00D539D9">
        <w:rPr>
          <w:rFonts w:ascii="Times New Roman" w:eastAsia="標楷體" w:hAnsi="Times New Roman" w:cs="Times New Roman" w:hint="eastAsia"/>
          <w:b/>
          <w:color w:val="000000"/>
          <w:sz w:val="28"/>
          <w:szCs w:val="28"/>
        </w:rPr>
        <w:t xml:space="preserve">Applicable provisions: </w:t>
      </w:r>
      <w:r w:rsidRPr="00D539D9">
        <w:rPr>
          <w:rFonts w:ascii="Times New Roman" w:eastAsia="標楷體" w:hAnsi="Times New Roman" w:cs="Times New Roman" w:hint="eastAsia"/>
          <w:color w:val="000000"/>
          <w:sz w:val="28"/>
          <w:szCs w:val="28"/>
        </w:rPr>
        <w:t xml:space="preserve">Article 13 of the Regulations Governing the Acquisition and Disposal of Assets by Public Companies </w:t>
      </w:r>
    </w:p>
    <w:p w:rsidR="00C45F3C" w:rsidRPr="00D539D9" w:rsidRDefault="00C45F3C" w:rsidP="00C45F3C">
      <w:pPr>
        <w:spacing w:beforeLines="50" w:before="180" w:afterLines="50" w:after="180" w:line="500" w:lineRule="exact"/>
        <w:rPr>
          <w:rFonts w:ascii="Times New Roman" w:eastAsia="標楷體" w:hAnsi="Times New Roman" w:cs="Times New Roman"/>
          <w:b/>
          <w:color w:val="000000"/>
          <w:sz w:val="28"/>
          <w:szCs w:val="28"/>
        </w:rPr>
      </w:pPr>
      <w:r w:rsidRPr="00D539D9">
        <w:rPr>
          <w:rFonts w:ascii="Times New Roman" w:eastAsia="標楷體" w:hAnsi="Times New Roman" w:cs="Times New Roman"/>
          <w:b/>
          <w:color w:val="000000"/>
          <w:sz w:val="28"/>
          <w:szCs w:val="28"/>
        </w:rPr>
        <w:t xml:space="preserve">Comments: </w:t>
      </w:r>
    </w:p>
    <w:p w:rsidR="00C45F3C" w:rsidRPr="00D539D9" w:rsidRDefault="00C45F3C" w:rsidP="00C45F3C">
      <w:pPr>
        <w:spacing w:beforeLines="50" w:before="180" w:after="50" w:line="500" w:lineRule="exact"/>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According to Article 13 of the Regulations Governing the Acquisition and Disposal of Assets by Public Companies, (1)when a public company engages in any acquisition or disposal of assets from or to a related party, in addition to ensuring that the necessary resolutions are adopted and the reasonableness of the transaction terms is appraised, if the transaction amount reaches 10 percent or more of the company's total assets, the company shall also obtain an appraisal report from a professional appraiser or a CPA's opinion in compliance with the provisions of the preceding Section and this Section. (2)The calculation of the transaction amount referred to in the preceding paragraph shall be made in accordance with Article 11-1 herein. (3)When judging whether a trading counterparty is a related party, in addition to legal formalities, the substance of the relationship shall also be considered.</w:t>
      </w:r>
    </w:p>
    <w:p w:rsidR="00C45F3C" w:rsidRPr="00D539D9" w:rsidRDefault="00C45F3C" w:rsidP="00C45F3C">
      <w:pPr>
        <w:spacing w:before="50" w:after="50" w:line="500" w:lineRule="exact"/>
        <w:rPr>
          <w:rFonts w:ascii="Times New Roman" w:eastAsia="標楷體" w:hAnsi="Times New Roman" w:cs="Times New Roman"/>
          <w:color w:val="000000"/>
          <w:sz w:val="28"/>
          <w:szCs w:val="28"/>
        </w:rPr>
      </w:pPr>
      <w:r w:rsidRPr="00D539D9">
        <w:rPr>
          <w:rFonts w:ascii="Times New Roman" w:eastAsia="標楷體" w:hAnsi="Times New Roman" w:cs="Times New Roman" w:hint="eastAsia"/>
          <w:noProof/>
          <w:color w:val="000000"/>
          <w:sz w:val="28"/>
          <w:szCs w:val="28"/>
        </w:rPr>
        <mc:AlternateContent>
          <mc:Choice Requires="wps">
            <w:drawing>
              <wp:anchor distT="0" distB="0" distL="114300" distR="114300" simplePos="0" relativeHeight="251682816" behindDoc="0" locked="0" layoutInCell="1" allowOverlap="1" wp14:anchorId="1FAF397A" wp14:editId="203CCAE0">
                <wp:simplePos x="0" y="0"/>
                <wp:positionH relativeFrom="column">
                  <wp:posOffset>24540</wp:posOffset>
                </wp:positionH>
                <wp:positionV relativeFrom="paragraph">
                  <wp:posOffset>245727</wp:posOffset>
                </wp:positionV>
                <wp:extent cx="5660823" cy="5285"/>
                <wp:effectExtent l="0" t="0" r="16510" b="33020"/>
                <wp:wrapNone/>
                <wp:docPr id="19" name="直線接點 19"/>
                <wp:cNvGraphicFramePr/>
                <a:graphic xmlns:a="http://schemas.openxmlformats.org/drawingml/2006/main">
                  <a:graphicData uri="http://schemas.microsoft.com/office/word/2010/wordprocessingShape">
                    <wps:wsp>
                      <wps:cNvCnPr/>
                      <wps:spPr>
                        <a:xfrm>
                          <a:off x="0" y="0"/>
                          <a:ext cx="5660823"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5pt,19.35pt" to="447.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3" w:hangingChars="101" w:hanging="283"/>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color w:val="000000"/>
          <w:sz w:val="28"/>
          <w:szCs w:val="28"/>
        </w:rPr>
        <w:t>What information about the Buyer-Seller transaction must Mr. James disclose to the board of directors before the transaction is concluded?</w:t>
      </w:r>
      <w:r w:rsidRPr="00D539D9">
        <w:rPr>
          <w:rFonts w:ascii="Times New Roman" w:eastAsia="標楷體" w:hAnsi="Times New Roman" w:cs="Times New Roman"/>
          <w:color w:val="000000"/>
          <w:sz w:val="28"/>
          <w:szCs w:val="28"/>
        </w:rPr>
        <w:t xml:space="preserve"> </w:t>
      </w:r>
      <w:r w:rsidRPr="00D539D9">
        <w:rPr>
          <w:rFonts w:ascii="Times New Roman" w:eastAsia="標楷體" w:hAnsi="Times New Roman" w:cs="Times New Roman"/>
          <w:i/>
          <w:color w:val="000000"/>
          <w:sz w:val="28"/>
          <w:szCs w:val="28"/>
          <w:shd w:val="pct15" w:color="auto" w:fill="FFFFFF"/>
        </w:rPr>
        <w:t>Full disclosure of all material facts regarding Mr. James’ interest in the Buyer-Seller transaction.</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 xml:space="preserve">Article 206 of Company Act; Article 16 of Regulations Governing Procedure for Board of Directors Meetings of Public Companies; Article 14 of the Regulations Governing the Acquisition and Disposal of Assets by Public Companies </w:t>
      </w:r>
    </w:p>
    <w:p w:rsidR="00C45F3C" w:rsidRPr="00D539D9" w:rsidRDefault="00C45F3C" w:rsidP="00C45F3C">
      <w:pPr>
        <w:spacing w:beforeLines="50" w:before="180" w:afterLines="50" w:after="180" w:line="500" w:lineRule="exact"/>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1. According to Article 206 of Company Act and Article 16 of Regulations Governing Procedure for Board of Directors Meetings of Public Companies, Mr. James shall disclose the important aspects of the interested party relationship to Buyer's board of directors. When the relationship is likely to prejudice the interests of the company, the director may not participate in discussion or voting on that agenda item, and further, shall enter recusal during discussion and voting on that item and may not act as another director's proxy to exercise voting rights on that matter. </w:t>
      </w:r>
    </w:p>
    <w:p w:rsidR="00C45F3C" w:rsidRPr="00D539D9" w:rsidRDefault="00C45F3C" w:rsidP="00C45F3C">
      <w:pPr>
        <w:spacing w:beforeLines="50" w:before="180" w:after="5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 According to Article 14 of the Regulations Governing the Acquisition and Disposal of Assets by Public Companies, Mr. James shall disclose the following information to Buyer's board of directors and Buyer's supervisor: (1) The purpose, necessity and anticipated benefit of the acquisition or disposal of assets.(2) The reason for choosing the related party as a trading counterparty.(3) The date and price at which the related party originally acquired the real property, the original trading counterparty, and that trading counterparty's relationship to the company and the related party.(4) Monthly cash flow forecasts for the year commencing from the anticipated month of signing of the contract, and evaluation of the necessity of the transaction, and reasonableness of the funds utilization.(5) An appraisal report from a professional appraiser or a CPA's opinion obtained in compliance with the preceding article.(6) Restrictive covenants and other important stipulations associated with the transaction.</w:t>
      </w:r>
    </w:p>
    <w:p w:rsidR="00C45F3C" w:rsidRPr="00D539D9" w:rsidRDefault="00C45F3C" w:rsidP="00C45F3C">
      <w:pPr>
        <w:spacing w:before="50" w:after="50" w:line="500" w:lineRule="exact"/>
        <w:ind w:left="283" w:hangingChars="101" w:hanging="283"/>
        <w:rPr>
          <w:rFonts w:ascii="Times New Roman" w:eastAsia="標楷體" w:hAnsi="Times New Roman"/>
          <w:sz w:val="28"/>
          <w:szCs w:val="28"/>
        </w:rPr>
      </w:pPr>
      <w:r w:rsidRPr="00D539D9">
        <w:rPr>
          <w:rFonts w:ascii="Times New Roman" w:eastAsia="標楷體" w:hAnsi="Times New Roman"/>
          <w:noProof/>
          <w:sz w:val="28"/>
          <w:szCs w:val="28"/>
        </w:rPr>
        <mc:AlternateContent>
          <mc:Choice Requires="wps">
            <w:drawing>
              <wp:anchor distT="0" distB="0" distL="114300" distR="114300" simplePos="0" relativeHeight="251683840" behindDoc="0" locked="0" layoutInCell="1" allowOverlap="1" wp14:anchorId="573FA6C6" wp14:editId="3FEDEAFF">
                <wp:simplePos x="0" y="0"/>
                <wp:positionH relativeFrom="column">
                  <wp:posOffset>13970</wp:posOffset>
                </wp:positionH>
                <wp:positionV relativeFrom="paragraph">
                  <wp:posOffset>211444</wp:posOffset>
                </wp:positionV>
                <wp:extent cx="5766534" cy="5286"/>
                <wp:effectExtent l="0" t="0" r="24765" b="33020"/>
                <wp:wrapNone/>
                <wp:docPr id="21" name="直線接點 21"/>
                <wp:cNvGraphicFramePr/>
                <a:graphic xmlns:a="http://schemas.openxmlformats.org/drawingml/2006/main">
                  <a:graphicData uri="http://schemas.microsoft.com/office/word/2010/wordprocessingShape">
                    <wps:wsp>
                      <wps:cNvCnPr/>
                      <wps:spPr>
                        <a:xfrm flipV="1">
                          <a:off x="0" y="0"/>
                          <a:ext cx="5766534" cy="52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1pt,16.65pt" to="455.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Which information about the Buyer-Seller transaction must be disclosed by Buyer (i) to the public, the regulator or the stock exchange immediately (within 72 hours of closing the transaction), and (ii) in its annual financial statement?</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1461"/>
        <w:gridCol w:w="1725"/>
        <w:gridCol w:w="2096"/>
        <w:gridCol w:w="2116"/>
      </w:tblGrid>
      <w:tr w:rsidR="00C45F3C" w:rsidRPr="00D539D9" w:rsidTr="00C45F3C">
        <w:tc>
          <w:tcPr>
            <w:tcW w:w="1924"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jc w:val="center"/>
              <w:rPr>
                <w:rFonts w:ascii="Times New Roman" w:eastAsia="標楷體" w:hAnsi="Times New Roman" w:cs="Times New Roman"/>
                <w:sz w:val="28"/>
                <w:szCs w:val="28"/>
              </w:rPr>
            </w:pPr>
            <w:r w:rsidRPr="00D539D9">
              <w:rPr>
                <w:rFonts w:ascii="Times New Roman" w:eastAsia="標楷體" w:hAnsi="Times New Roman" w:cs="Times New Roman" w:hint="eastAsia"/>
                <w:sz w:val="28"/>
                <w:szCs w:val="28"/>
              </w:rPr>
              <w:t>Question 1</w:t>
            </w:r>
          </w:p>
        </w:tc>
        <w:tc>
          <w:tcPr>
            <w:tcW w:w="1461"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A description of the assets purchased by Buyer</w:t>
            </w:r>
          </w:p>
        </w:tc>
        <w:tc>
          <w:tcPr>
            <w:tcW w:w="1725"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The nature and amount of consideration paid by Buyer to Seller</w:t>
            </w:r>
          </w:p>
        </w:tc>
        <w:tc>
          <w:tcPr>
            <w:tcW w:w="2096"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Mr. James</w:t>
            </w:r>
            <w:r w:rsidRPr="00D539D9">
              <w:rPr>
                <w:rFonts w:eastAsia="標楷體"/>
                <w:sz w:val="28"/>
                <w:szCs w:val="28"/>
                <w:lang w:eastAsia="zh-TW"/>
              </w:rPr>
              <w:t>’</w:t>
            </w:r>
            <w:r w:rsidRPr="00D539D9">
              <w:rPr>
                <w:rFonts w:eastAsia="標楷體" w:hint="eastAsia"/>
                <w:sz w:val="28"/>
                <w:szCs w:val="28"/>
                <w:lang w:eastAsia="zh-TW"/>
              </w:rPr>
              <w:t xml:space="preserve"> </w:t>
            </w:r>
            <w:r w:rsidRPr="00D539D9">
              <w:rPr>
                <w:rFonts w:eastAsia="標楷體"/>
                <w:sz w:val="28"/>
                <w:szCs w:val="28"/>
              </w:rPr>
              <w:t>ownership interest and/or director position in Buyer</w:t>
            </w:r>
          </w:p>
        </w:tc>
        <w:tc>
          <w:tcPr>
            <w:tcW w:w="2116" w:type="dxa"/>
            <w:tcBorders>
              <w:top w:val="single" w:sz="4" w:space="0" w:color="000000"/>
              <w:left w:val="single" w:sz="4" w:space="0" w:color="000000"/>
              <w:bottom w:val="single" w:sz="4" w:space="0" w:color="000000"/>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The fact that Mr. James owns 90% of Seller</w:t>
            </w:r>
          </w:p>
        </w:tc>
      </w:tr>
      <w:tr w:rsidR="00C45F3C" w:rsidRPr="00D539D9" w:rsidTr="00C45F3C">
        <w:tc>
          <w:tcPr>
            <w:tcW w:w="1924" w:type="dxa"/>
            <w:tcBorders>
              <w:top w:val="single" w:sz="4" w:space="0" w:color="000000"/>
              <w:bottom w:val="single" w:sz="4" w:space="0" w:color="000000"/>
              <w:right w:val="single" w:sz="4" w:space="0" w:color="000000"/>
            </w:tcBorders>
          </w:tcPr>
          <w:p w:rsidR="00C45F3C" w:rsidRPr="00D539D9" w:rsidRDefault="00C45F3C" w:rsidP="00C45F3C">
            <w:pPr>
              <w:spacing w:before="50" w:after="50" w:line="500" w:lineRule="exact"/>
              <w:rPr>
                <w:rFonts w:ascii="Times New Roman" w:eastAsia="標楷體" w:hAnsi="Times New Roman" w:cs="Times New Roman"/>
                <w:sz w:val="28"/>
                <w:szCs w:val="28"/>
              </w:rPr>
            </w:pPr>
            <w:r w:rsidRPr="00D539D9">
              <w:rPr>
                <w:rFonts w:ascii="Times New Roman" w:eastAsia="標楷體" w:hAnsi="Times New Roman" w:cs="Times New Roman"/>
                <w:sz w:val="28"/>
                <w:szCs w:val="28"/>
              </w:rPr>
              <w:t>Within 72 hours to the public</w:t>
            </w:r>
          </w:p>
        </w:tc>
        <w:tc>
          <w:tcPr>
            <w:tcW w:w="146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spacing w:before="50" w:after="50" w:line="500" w:lineRule="exact"/>
              <w:jc w:val="center"/>
              <w:rPr>
                <w:rFonts w:ascii="Times New Roman" w:eastAsia="標楷體" w:hAnsi="Times New Roman" w:cs="Times New Roman"/>
                <w:i/>
                <w:sz w:val="28"/>
                <w:szCs w:val="28"/>
              </w:rPr>
            </w:pPr>
            <w:r w:rsidRPr="00D539D9">
              <w:rPr>
                <w:rFonts w:ascii="Times New Roman" w:eastAsia="標楷體" w:hAnsi="Times New Roman" w:cs="Times New Roman" w:hint="eastAsia"/>
                <w:i/>
                <w:sz w:val="28"/>
                <w:szCs w:val="28"/>
              </w:rPr>
              <w:t>Yes</w:t>
            </w:r>
          </w:p>
        </w:tc>
        <w:tc>
          <w:tcPr>
            <w:tcW w:w="1725"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spacing w:before="50" w:after="50" w:line="500" w:lineRule="exact"/>
              <w:jc w:val="center"/>
              <w:rPr>
                <w:rFonts w:ascii="Times New Roman" w:eastAsia="標楷體" w:hAnsi="Times New Roman" w:cs="Times New Roman"/>
                <w:i/>
                <w:sz w:val="28"/>
                <w:szCs w:val="28"/>
              </w:rPr>
            </w:pPr>
            <w:r w:rsidRPr="00D539D9">
              <w:rPr>
                <w:rFonts w:ascii="Times New Roman" w:eastAsia="標楷體" w:hAnsi="Times New Roman" w:cs="Times New Roman" w:hint="eastAsia"/>
                <w:i/>
                <w:sz w:val="28"/>
                <w:szCs w:val="28"/>
              </w:rPr>
              <w:t>Yes</w:t>
            </w:r>
          </w:p>
        </w:tc>
        <w:tc>
          <w:tcPr>
            <w:tcW w:w="2096"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spacing w:before="50" w:after="50" w:line="500" w:lineRule="exact"/>
              <w:jc w:val="center"/>
              <w:rPr>
                <w:rFonts w:ascii="Times New Roman" w:eastAsia="標楷體" w:hAnsi="Times New Roman" w:cs="Times New Roman"/>
                <w:i/>
                <w:sz w:val="28"/>
                <w:szCs w:val="28"/>
              </w:rPr>
            </w:pPr>
            <w:r w:rsidRPr="00D539D9">
              <w:rPr>
                <w:rFonts w:ascii="Times New Roman" w:eastAsia="標楷體" w:hAnsi="Times New Roman" w:cs="Times New Roman" w:hint="eastAsia"/>
                <w:i/>
                <w:sz w:val="28"/>
                <w:szCs w:val="28"/>
              </w:rPr>
              <w:t>Yes</w:t>
            </w:r>
          </w:p>
        </w:tc>
        <w:tc>
          <w:tcPr>
            <w:tcW w:w="2116" w:type="dxa"/>
            <w:tcBorders>
              <w:top w:val="single" w:sz="4" w:space="0" w:color="000000"/>
              <w:left w:val="single" w:sz="4" w:space="0" w:color="000000"/>
              <w:bottom w:val="single" w:sz="4" w:space="0" w:color="000000"/>
            </w:tcBorders>
          </w:tcPr>
          <w:p w:rsidR="00C45F3C" w:rsidRPr="00D539D9" w:rsidRDefault="00C45F3C" w:rsidP="00C45F3C">
            <w:pPr>
              <w:spacing w:before="50" w:after="50" w:line="500" w:lineRule="exact"/>
              <w:jc w:val="center"/>
              <w:rPr>
                <w:rFonts w:ascii="Times New Roman" w:eastAsia="標楷體" w:hAnsi="Times New Roman" w:cs="Times New Roman"/>
                <w:i/>
                <w:sz w:val="28"/>
                <w:szCs w:val="28"/>
              </w:rPr>
            </w:pPr>
            <w:r w:rsidRPr="00D539D9">
              <w:rPr>
                <w:rFonts w:ascii="Times New Roman" w:eastAsia="標楷體" w:hAnsi="Times New Roman" w:cs="Times New Roman" w:hint="eastAsia"/>
                <w:i/>
                <w:sz w:val="28"/>
                <w:szCs w:val="28"/>
              </w:rPr>
              <w:t>Yes</w:t>
            </w:r>
          </w:p>
        </w:tc>
      </w:tr>
    </w:tbl>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30 of Regulations Governing the Acquisition or Disposal of Assets by Public Companies, Article 4 and 6 of the Taiwan Stock Exchange Corporation Procedures for Verification and Disclosure of Material Information of Companies with Listed Securities</w:t>
      </w:r>
    </w:p>
    <w:p w:rsidR="00C45F3C" w:rsidRPr="00D539D9" w:rsidRDefault="00C45F3C" w:rsidP="00C45F3C">
      <w:pPr>
        <w:spacing w:beforeLines="50" w:before="180" w:afterLines="50" w:after="180" w:line="500" w:lineRule="exact"/>
        <w:ind w:left="1345" w:hangingChars="480" w:hanging="1345"/>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spacing w:beforeLines="50" w:before="180" w:afterLines="50" w:after="180" w:line="500" w:lineRule="exact"/>
        <w:ind w:left="238" w:hangingChars="85" w:hanging="238"/>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1. According to Article 30 of Regulations Governing the Acquisition or Disposal of Assets by Public Companies, a public company acquiring or disposing assets other than real property from or to a related party where the transaction amount reaches 20% or more of paid-in capital, 10% or more of the company’s total assets or NT$300 million or more of assets shall publicly announce and report the relevant information on the FSC’s designated website in the appropriate format as prescribed by regulations within 2 days commencing immediately from the date of occurrence of the event. </w:t>
      </w:r>
    </w:p>
    <w:p w:rsidR="00C45F3C" w:rsidRPr="00D539D9" w:rsidRDefault="00C45F3C" w:rsidP="00C45F3C">
      <w:pPr>
        <w:spacing w:beforeLines="50" w:before="180" w:afterLines="50" w:after="180" w:line="500" w:lineRule="exact"/>
        <w:ind w:left="238" w:hangingChars="85" w:hanging="238"/>
        <w:rPr>
          <w:rFonts w:ascii="Times New Roman" w:eastAsia="標楷體" w:hAnsi="Times New Roman"/>
          <w:b/>
          <w:sz w:val="28"/>
          <w:szCs w:val="28"/>
        </w:rPr>
      </w:pPr>
      <w:r w:rsidRPr="00D539D9">
        <w:rPr>
          <w:rFonts w:ascii="Times New Roman" w:eastAsia="標楷體" w:hAnsi="Times New Roman" w:cs="Times New Roman"/>
          <w:sz w:val="28"/>
          <w:szCs w:val="28"/>
        </w:rPr>
        <w:t xml:space="preserve">2. According to Article 4 and Article 6 of Taiwan Stock Exchange Corporation Procedures for Verification and Disclosure of Material Information of Companies with Listed Securities, a TWSE listed company shall input the material information or explanations into the Internet information reporting system designated by the TWSE one hour before the beginning of trading hours on the trading day following the date of occurrence of the event, whereas the below information is regarded as material: an acquisition or disposal, by the TWSE listed company or by a subsidiary whose shares have not been publicly issued domestically, of assets within the scope of Article 3 of the Regulations Governing Acquisition or Disposal of Assets by Public Companies adopted by the competent authority and where the circumstances of Article 30 or 31 of those Regulations require public disclosure and filing (but with the exception of the following circumstances: (a) Public disclosure has already been made of a merger, consolidation, division, acquisition, or transfer of shares from another pursuant to subparagraph 11 of this paragraph. (b) Public disclosure has already been made of an acquisition or disposal of privately placed securities pursuant to subparagraph 24 of this paragraph. (c) The information pertains to derivatives trades that must be reported by the 10th of each month. (d) An acquisition or disposal of any type of open-end fund.) </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1461"/>
        <w:gridCol w:w="1725"/>
        <w:gridCol w:w="2092"/>
        <w:gridCol w:w="2110"/>
      </w:tblGrid>
      <w:tr w:rsidR="00C45F3C" w:rsidRPr="00D539D9" w:rsidTr="00C45F3C">
        <w:tc>
          <w:tcPr>
            <w:tcW w:w="1934"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Question 2</w:t>
            </w:r>
          </w:p>
        </w:tc>
        <w:tc>
          <w:tcPr>
            <w:tcW w:w="1461"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A description of the assets purchased by Buyer</w:t>
            </w:r>
          </w:p>
        </w:tc>
        <w:tc>
          <w:tcPr>
            <w:tcW w:w="1725"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The nature and amount of consideration paid by Buyer to Seller</w:t>
            </w:r>
          </w:p>
        </w:tc>
        <w:tc>
          <w:tcPr>
            <w:tcW w:w="2092"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Mr. James</w:t>
            </w:r>
            <w:r w:rsidRPr="00D539D9">
              <w:rPr>
                <w:rFonts w:eastAsia="標楷體"/>
                <w:sz w:val="28"/>
                <w:szCs w:val="28"/>
                <w:lang w:eastAsia="zh-TW"/>
              </w:rPr>
              <w:t xml:space="preserve">’ </w:t>
            </w:r>
            <w:r w:rsidRPr="00D539D9">
              <w:rPr>
                <w:rFonts w:eastAsia="標楷體"/>
                <w:sz w:val="28"/>
                <w:szCs w:val="28"/>
              </w:rPr>
              <w:t>ownership interest and/or director position in Buyer</w:t>
            </w:r>
          </w:p>
        </w:tc>
        <w:tc>
          <w:tcPr>
            <w:tcW w:w="2110" w:type="dxa"/>
            <w:tcBorders>
              <w:top w:val="single" w:sz="4" w:space="0" w:color="000000"/>
              <w:left w:val="single" w:sz="4" w:space="0" w:color="000000"/>
              <w:bottom w:val="single" w:sz="4" w:space="0" w:color="000000"/>
            </w:tcBorders>
            <w:vAlign w:val="center"/>
          </w:tcPr>
          <w:p w:rsidR="00C45F3C" w:rsidRPr="00D539D9" w:rsidRDefault="00C45F3C" w:rsidP="00C45F3C">
            <w:pPr>
              <w:pStyle w:val="Normalfb38c7d8-7f4c-4cfe-a4bc-f96fc064d4c1"/>
              <w:spacing w:before="50" w:after="50" w:line="500" w:lineRule="exact"/>
              <w:jc w:val="center"/>
              <w:rPr>
                <w:rFonts w:eastAsia="標楷體"/>
                <w:sz w:val="28"/>
                <w:szCs w:val="28"/>
              </w:rPr>
            </w:pPr>
            <w:r w:rsidRPr="00D539D9">
              <w:rPr>
                <w:rFonts w:eastAsia="標楷體"/>
                <w:sz w:val="28"/>
                <w:szCs w:val="28"/>
              </w:rPr>
              <w:t>The fact that Mr. James owns 90% of Seller</w:t>
            </w:r>
          </w:p>
        </w:tc>
      </w:tr>
      <w:tr w:rsidR="00C45F3C" w:rsidRPr="00D539D9" w:rsidTr="00C45F3C">
        <w:tc>
          <w:tcPr>
            <w:tcW w:w="1934" w:type="dxa"/>
            <w:tcBorders>
              <w:top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Annual financial statement</w:t>
            </w:r>
          </w:p>
        </w:tc>
        <w:tc>
          <w:tcPr>
            <w:tcW w:w="146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spacing w:before="50" w:after="50" w:line="500" w:lineRule="exact"/>
              <w:jc w:val="center"/>
              <w:rPr>
                <w:rFonts w:ascii="Times New Roman" w:eastAsia="標楷體" w:hAnsi="Times New Roman" w:cs="Times New Roman"/>
                <w:i/>
                <w:sz w:val="28"/>
                <w:szCs w:val="28"/>
              </w:rPr>
            </w:pPr>
            <w:r w:rsidRPr="00D539D9">
              <w:rPr>
                <w:rFonts w:ascii="Times New Roman" w:eastAsia="標楷體" w:hAnsi="Times New Roman" w:cs="Times New Roman" w:hint="eastAsia"/>
                <w:i/>
                <w:sz w:val="28"/>
                <w:szCs w:val="28"/>
              </w:rPr>
              <w:t>Yes</w:t>
            </w:r>
          </w:p>
        </w:tc>
        <w:tc>
          <w:tcPr>
            <w:tcW w:w="1725"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spacing w:before="50" w:after="50" w:line="500" w:lineRule="exact"/>
              <w:jc w:val="center"/>
              <w:rPr>
                <w:rFonts w:ascii="Times New Roman" w:eastAsia="標楷體" w:hAnsi="Times New Roman" w:cs="Times New Roman"/>
                <w:i/>
                <w:sz w:val="28"/>
                <w:szCs w:val="28"/>
              </w:rPr>
            </w:pPr>
            <w:r w:rsidRPr="00D539D9">
              <w:rPr>
                <w:rFonts w:ascii="Times New Roman" w:eastAsia="標楷體" w:hAnsi="Times New Roman" w:cs="Times New Roman" w:hint="eastAsia"/>
                <w:i/>
                <w:sz w:val="28"/>
                <w:szCs w:val="28"/>
              </w:rPr>
              <w:t>Yes</w:t>
            </w:r>
          </w:p>
        </w:tc>
        <w:tc>
          <w:tcPr>
            <w:tcW w:w="2092"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spacing w:before="50" w:after="50" w:line="500" w:lineRule="exact"/>
              <w:jc w:val="center"/>
              <w:rPr>
                <w:rFonts w:ascii="Times New Roman" w:eastAsia="標楷體" w:hAnsi="Times New Roman" w:cs="Times New Roman"/>
                <w:i/>
                <w:sz w:val="28"/>
                <w:szCs w:val="28"/>
              </w:rPr>
            </w:pPr>
            <w:r w:rsidRPr="00D539D9">
              <w:rPr>
                <w:rFonts w:ascii="Times New Roman" w:eastAsia="標楷體" w:hAnsi="Times New Roman" w:cs="Times New Roman" w:hint="eastAsia"/>
                <w:i/>
                <w:sz w:val="28"/>
                <w:szCs w:val="28"/>
              </w:rPr>
              <w:t>Yes</w:t>
            </w:r>
          </w:p>
        </w:tc>
        <w:tc>
          <w:tcPr>
            <w:tcW w:w="2110" w:type="dxa"/>
            <w:tcBorders>
              <w:top w:val="single" w:sz="4" w:space="0" w:color="000000"/>
              <w:left w:val="single" w:sz="4" w:space="0" w:color="000000"/>
              <w:bottom w:val="single" w:sz="4" w:space="0" w:color="000000"/>
            </w:tcBorders>
          </w:tcPr>
          <w:p w:rsidR="00C45F3C" w:rsidRPr="00D539D9" w:rsidRDefault="00C45F3C" w:rsidP="00C45F3C">
            <w:pPr>
              <w:spacing w:before="50" w:after="50" w:line="500" w:lineRule="exact"/>
              <w:jc w:val="center"/>
              <w:rPr>
                <w:rFonts w:ascii="Times New Roman" w:eastAsia="標楷體" w:hAnsi="Times New Roman" w:cs="Times New Roman"/>
                <w:i/>
                <w:sz w:val="28"/>
                <w:szCs w:val="28"/>
              </w:rPr>
            </w:pPr>
            <w:r w:rsidRPr="00D539D9">
              <w:rPr>
                <w:rFonts w:ascii="Times New Roman" w:eastAsia="標楷體" w:hAnsi="Times New Roman" w:cs="Times New Roman" w:hint="eastAsia"/>
                <w:i/>
                <w:sz w:val="28"/>
                <w:szCs w:val="28"/>
              </w:rPr>
              <w:t>Yes</w:t>
            </w:r>
          </w:p>
        </w:tc>
      </w:tr>
    </w:tbl>
    <w:p w:rsidR="00C45F3C" w:rsidRPr="00D539D9" w:rsidRDefault="00C45F3C" w:rsidP="00C45F3C">
      <w:pPr>
        <w:widowControl/>
        <w:spacing w:beforeLines="50" w:before="180" w:afterLines="50" w:after="180" w:line="500" w:lineRule="exact"/>
        <w:ind w:left="1"/>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 xml:space="preserve">Article 18 of the Regulations Governing the Preparation of Financial Reports by Securities Issuers (IFRSs Adopted Edition) </w:t>
      </w:r>
    </w:p>
    <w:p w:rsidR="00C45F3C" w:rsidRPr="00D539D9" w:rsidRDefault="00C45F3C" w:rsidP="00C45F3C">
      <w:pPr>
        <w:widowControl/>
        <w:spacing w:beforeLines="50" w:before="180" w:afterLines="50" w:after="180" w:line="500" w:lineRule="exact"/>
        <w:ind w:left="1418" w:hangingChars="506" w:hanging="1418"/>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p>
    <w:p w:rsidR="00C45F3C" w:rsidRPr="00D539D9" w:rsidRDefault="00C45F3C" w:rsidP="00C45F3C">
      <w:pPr>
        <w:widowControl/>
        <w:spacing w:beforeLines="50" w:before="180" w:afterLines="50" w:after="180" w:line="500" w:lineRule="exact"/>
        <w:ind w:left="1"/>
        <w:rPr>
          <w:rFonts w:ascii="Times New Roman" w:eastAsia="標楷體" w:hAnsi="Times New Roman" w:cs="Times New Roman"/>
          <w:sz w:val="28"/>
          <w:szCs w:val="28"/>
        </w:rPr>
      </w:pPr>
      <w:r w:rsidRPr="00D539D9">
        <w:rPr>
          <w:rFonts w:ascii="Times New Roman" w:eastAsia="標楷體" w:hAnsi="Times New Roman" w:cs="Times New Roman"/>
          <w:sz w:val="28"/>
          <w:szCs w:val="28"/>
        </w:rPr>
        <w:t>According to Article 18 of the Regulations Governing the Preparation of Financial Reports by Securities Issuers (IFRSs Adopted Edition), an issuer shall fully disclose information on related party transactions in accordance with IAS 24,</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and relevant information shall be disclosed in the notes to the financial reports in accordance with IAS 24.</w:t>
      </w:r>
    </w:p>
    <w:tbl>
      <w:tblPr>
        <w:tblStyle w:val="a8"/>
        <w:tblW w:w="0" w:type="auto"/>
        <w:tblBorders>
          <w:top w:val="single" w:sz="8" w:space="0" w:color="0000CC"/>
          <w:left w:val="none" w:sz="0" w:space="0" w:color="auto"/>
          <w:bottom w:val="single" w:sz="8" w:space="0" w:color="0000CC"/>
          <w:right w:val="none" w:sz="0" w:space="0" w:color="auto"/>
          <w:insideH w:val="none" w:sz="0" w:space="0" w:color="auto"/>
          <w:insideV w:val="none" w:sz="0" w:space="0" w:color="auto"/>
        </w:tblBorders>
        <w:tblLook w:val="04A0" w:firstRow="1" w:lastRow="0" w:firstColumn="1" w:lastColumn="0" w:noHBand="0" w:noVBand="1"/>
      </w:tblPr>
      <w:tblGrid>
        <w:gridCol w:w="9126"/>
      </w:tblGrid>
      <w:tr w:rsidR="00C45F3C" w:rsidRPr="00D539D9" w:rsidTr="00C45F3C">
        <w:tc>
          <w:tcPr>
            <w:tcW w:w="9126" w:type="dxa"/>
          </w:tcPr>
          <w:p w:rsidR="00C45F3C" w:rsidRPr="00D539D9" w:rsidRDefault="00C45F3C" w:rsidP="00C45F3C">
            <w:pPr>
              <w:pStyle w:val="a7"/>
              <w:spacing w:before="50" w:after="50" w:line="500" w:lineRule="exact"/>
              <w:ind w:leftChars="0" w:left="0"/>
              <w:rPr>
                <w:rFonts w:ascii="Times New Roman" w:eastAsia="標楷體" w:hAnsi="Times New Roman" w:cs="Times New Roman"/>
                <w:b/>
                <w:color w:val="0000CC"/>
                <w:sz w:val="32"/>
                <w:szCs w:val="32"/>
              </w:rPr>
            </w:pPr>
            <w:r w:rsidRPr="00D539D9">
              <w:rPr>
                <w:rFonts w:ascii="Times New Roman" w:eastAsia="標楷體" w:hAnsi="Times New Roman" w:cs="Times New Roman"/>
                <w:b/>
                <w:color w:val="0000CC"/>
                <w:sz w:val="32"/>
                <w:szCs w:val="32"/>
              </w:rPr>
              <w:t>2. Shareholder Action</w:t>
            </w:r>
          </w:p>
        </w:tc>
      </w:tr>
    </w:tbl>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Can a shareholder (or a group of shareholders) representing 10% of Buyer's shares sue Mr. James for harm caused to Buyer by the transaction?</w:t>
      </w:r>
      <w:r w:rsidRPr="00D539D9">
        <w:rPr>
          <w:rFonts w:ascii="Times New Roman" w:eastAsia="標楷體" w:hAnsi="Times New Roman" w:cs="Times New Roman"/>
        </w:rPr>
        <w:t xml:space="preserve"> </w:t>
      </w:r>
      <w:r w:rsidRPr="00D539D9">
        <w:rPr>
          <w:rFonts w:ascii="Times New Roman" w:eastAsia="標楷體" w:hAnsi="Times New Roman" w:cs="Times New Roman"/>
          <w:i/>
          <w:sz w:val="28"/>
          <w:szCs w:val="28"/>
          <w:shd w:val="pct15" w:color="auto" w:fill="FFFFFF"/>
        </w:rPr>
        <w:t>Yes, derivatively.</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369-3 and Article 369-4 of the Company Act</w:t>
      </w:r>
    </w:p>
    <w:p w:rsidR="00C45F3C" w:rsidRPr="00D539D9" w:rsidRDefault="00C45F3C" w:rsidP="00C45F3C">
      <w:pPr>
        <w:spacing w:beforeLines="50" w:before="180" w:afterLines="50" w:after="180" w:line="500" w:lineRule="exact"/>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p>
    <w:p w:rsidR="00C45F3C" w:rsidRPr="00D539D9" w:rsidRDefault="00C45F3C" w:rsidP="00C45F3C">
      <w:pPr>
        <w:spacing w:beforeLines="50" w:before="180" w:afterLines="50" w:after="180" w:line="500" w:lineRule="exact"/>
        <w:ind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 xml:space="preserve">According to Article 369-3 of the Company Act, under any of the following circumstances, it shall be concluded as the existence of the controlling and subordinate relation: </w:t>
      </w:r>
    </w:p>
    <w:p w:rsidR="00C45F3C" w:rsidRPr="00D539D9" w:rsidRDefault="00C45F3C" w:rsidP="00C45F3C">
      <w:pPr>
        <w:spacing w:beforeLines="50" w:before="180" w:afterLines="50" w:after="180" w:line="500" w:lineRule="exact"/>
        <w:ind w:leftChars="105" w:left="602" w:hangingChars="125" w:hanging="350"/>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(1)Where a majority of executive shareholders or directors in a company are contemporarily acting as executive shareholders or directors in another company; or </w:t>
      </w:r>
    </w:p>
    <w:p w:rsidR="00C45F3C" w:rsidRPr="00D539D9" w:rsidRDefault="00C45F3C" w:rsidP="00C45F3C">
      <w:pPr>
        <w:spacing w:beforeLines="50" w:before="180" w:afterLines="50" w:after="180" w:line="500" w:lineRule="exact"/>
        <w:ind w:leftChars="105" w:left="602" w:hangingChars="125" w:hanging="350"/>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Where a majority of the total number of outstanding voting shares or the total amount of the capital stock of a company and another company are held by the same shareholders.</w:t>
      </w:r>
    </w:p>
    <w:p w:rsidR="00C45F3C" w:rsidRPr="00D539D9" w:rsidRDefault="00C45F3C" w:rsidP="00C45F3C">
      <w:pPr>
        <w:spacing w:beforeLines="50" w:before="180" w:afterLines="50" w:after="180" w:line="500" w:lineRule="exact"/>
        <w:ind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2. In this case, Mr. James owns 60% of Company A and 90% of Company B, therefore, the controlling and subordinate relation exists between Company B and Company A. Company B sells its trucks to Company A above market value and thus is contrary to normal business practice, according to Paragraph 1 and Paragraph 2 of Article 369-4 of the Company Act, Company B should pay Company A an appropriate compensation upon the end of the fiscal year involved. If Company B fails to do so, and thus causes Company A to suffer damages, Company B shall be liable for such damages. Mr. James, as the responsible person of Company B which caused Company A to do business contrary to normal business practice and caused damages to Company A, shall be liable, jointly and severally, with the company B for such damages.</w:t>
      </w:r>
    </w:p>
    <w:p w:rsidR="00C45F3C" w:rsidRPr="00D539D9" w:rsidRDefault="00C45F3C" w:rsidP="00C45F3C">
      <w:pPr>
        <w:spacing w:beforeLines="50" w:before="180" w:after="50" w:line="500" w:lineRule="exact"/>
        <w:ind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3. Furthermore, in the event Company B fails to make the indemnification as required in the preceding Paragraph, Company A’s creditor, or the shareholder(s) who hold(s) 1% or more of the total number of the outstanding voting shares or of the total amount of the capital stock of Company A may exercise, in its (or his/their) own name, the rights of Company A as set forth in the preceding Paragraphs to claim for the payment of the indemnity from the Company B to Company A.</w:t>
      </w:r>
    </w:p>
    <w:p w:rsidR="00C45F3C" w:rsidRPr="00D539D9" w:rsidRDefault="00C45F3C" w:rsidP="00C45F3C">
      <w:pPr>
        <w:spacing w:before="50" w:after="50" w:line="500" w:lineRule="exact"/>
        <w:ind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84864" behindDoc="0" locked="0" layoutInCell="1" allowOverlap="1" wp14:anchorId="255D1626" wp14:editId="7F277DA7">
                <wp:simplePos x="0" y="0"/>
                <wp:positionH relativeFrom="column">
                  <wp:posOffset>-1887</wp:posOffset>
                </wp:positionH>
                <wp:positionV relativeFrom="paragraph">
                  <wp:posOffset>235156</wp:posOffset>
                </wp:positionV>
                <wp:extent cx="5893388" cy="5285"/>
                <wp:effectExtent l="0" t="0" r="12700" b="33020"/>
                <wp:wrapNone/>
                <wp:docPr id="22" name="直線接點 22"/>
                <wp:cNvGraphicFramePr/>
                <a:graphic xmlns:a="http://schemas.openxmlformats.org/drawingml/2006/main">
                  <a:graphicData uri="http://schemas.microsoft.com/office/word/2010/wordprocessingShape">
                    <wps:wsp>
                      <wps:cNvCnPr/>
                      <wps:spPr>
                        <a:xfrm>
                          <a:off x="0" y="0"/>
                          <a:ext cx="5893388"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18.5pt" to="463.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What is the lowest degree of wrongdoing or least demanding cause of action that would be sufficient for shareholders to hold Mr. James liable for the damage that the Buyer-Seller transaction causes to the company?</w:t>
      </w:r>
      <w:r w:rsidRPr="00D539D9">
        <w:rPr>
          <w:rFonts w:ascii="Times New Roman" w:eastAsia="標楷體" w:hAnsi="Times New Roman"/>
        </w:rPr>
        <w:t xml:space="preserve"> </w:t>
      </w:r>
      <w:r w:rsidRPr="00D539D9">
        <w:rPr>
          <w:rFonts w:ascii="Times New Roman" w:eastAsia="標楷體" w:hAnsi="Times New Roman" w:cs="Times New Roman"/>
          <w:i/>
          <w:sz w:val="28"/>
          <w:szCs w:val="28"/>
          <w:shd w:val="pct15" w:color="auto" w:fill="FFFFFF"/>
        </w:rPr>
        <w:t>That there was a conflict of int</w:t>
      </w:r>
      <w:r w:rsidRPr="00D539D9">
        <w:rPr>
          <w:rFonts w:ascii="Times New Roman" w:eastAsia="標楷體" w:hAnsi="Times New Roman" w:cs="Times New Roman" w:hint="eastAsia"/>
          <w:i/>
          <w:sz w:val="28"/>
          <w:szCs w:val="28"/>
          <w:shd w:val="pct15" w:color="auto" w:fill="FFFFFF"/>
        </w:rPr>
        <w:t>e</w:t>
      </w:r>
      <w:r w:rsidRPr="00D539D9">
        <w:rPr>
          <w:rFonts w:ascii="Times New Roman" w:eastAsia="標楷體" w:hAnsi="Times New Roman" w:cs="Times New Roman"/>
          <w:i/>
          <w:sz w:val="28"/>
          <w:szCs w:val="28"/>
          <w:shd w:val="pct15" w:color="auto" w:fill="FFFFFF"/>
        </w:rPr>
        <w:t>rest, that the transaction was unfair and/or that it caused damages to the company.</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369-3 and Article 369-4 of the Company Act; previous High Court decisions</w:t>
      </w:r>
    </w:p>
    <w:p w:rsidR="00C45F3C" w:rsidRPr="00D539D9" w:rsidRDefault="00C45F3C" w:rsidP="00C45F3C">
      <w:pPr>
        <w:spacing w:beforeLines="50" w:before="180" w:afterLines="50" w:after="180" w:line="500" w:lineRule="exact"/>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1. According to Article 369-3 of the Company Act, under any of the following circumstances, it shall be concluded as the existence of the controlling and subordinate relation: </w:t>
      </w:r>
    </w:p>
    <w:p w:rsidR="00C45F3C" w:rsidRPr="00D539D9" w:rsidRDefault="00C45F3C" w:rsidP="00C45F3C">
      <w:pPr>
        <w:spacing w:beforeLines="50" w:before="180" w:afterLines="50" w:after="180" w:line="500" w:lineRule="exact"/>
        <w:ind w:leftChars="105" w:left="602" w:hangingChars="125" w:hanging="350"/>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(1)Where a majority of executive shareholders or directors in a company are contemporarily acting as executive shareholders or directors in another company; or </w:t>
      </w:r>
    </w:p>
    <w:p w:rsidR="00C45F3C" w:rsidRPr="00D539D9" w:rsidRDefault="00C45F3C" w:rsidP="00C45F3C">
      <w:pPr>
        <w:spacing w:beforeLines="50" w:before="180" w:afterLines="50" w:after="180" w:line="500" w:lineRule="exact"/>
        <w:ind w:leftChars="105" w:left="602" w:hangingChars="125" w:hanging="350"/>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 xml:space="preserve">Where a majority of the total number of outstanding voting shares or the total amount of the capital stock of a company and another company are held by the same shareholders. </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2. Previous High Court decisions indicates that any transaction of which purpose, price, processing procedures or any other term is deem to be unreasonalbe, or contrary to normal business practice, is a transaction not in the normal course of operation. Besides, in accordance with Paragraph 1, Article 369-4 of the Company Act, in case a controlling company has caused its subsidiary company to conduct any business which is contrary to normal business practice or not profitable, but fails to pay an appropriate compensation upon the end of the fiscal year involved, and thus causing the subsidiary company to suffer damages, the controlling company shall be liable for such damages. </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3. In this case, Mr. James owns 60% of Company A and 90% of Company B, therefore, the controlling and subordinate relation exists between Company B and Company A. Company B sells its trucks to Company A above market value and thus is contrary to normal business practice, according to Paragraph 1 and Paragraph 2 of Article 369-4 of the Company Act, Company B should pay Company A an appropriate compensation upon the end of the fiscal year involved. If Company B fails to do so, and thus causes Company A to suffer damages, Company B shall be liable for such damages. Mr. James, as the responsible person of Company B which caused Company A to do business contrary to normal business practice and caused damages to Company A, shall be liable, jointly and severally, with the company B for such damages.</w:t>
      </w:r>
    </w:p>
    <w:p w:rsidR="00C45F3C" w:rsidRPr="00D539D9" w:rsidRDefault="00C45F3C" w:rsidP="00C45F3C">
      <w:pPr>
        <w:spacing w:beforeLines="50" w:before="180" w:after="5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4. Furthermore, in the event Company B fails to make the indemnification as required in the preceding Paragraph, Company A’s creditor, or the shareholder(s) who hold(s) 1% or more of the total number of the outstanding voting shares or of the total amount of the capital stock of Company A may exercise, in its (or his/their) own name, the rights of Company A as set forth in the preceding Paragraphs to claim for the payment of the indemnity from the Company B to Company A.</w:t>
      </w:r>
    </w:p>
    <w:p w:rsidR="00C45F3C" w:rsidRPr="00D539D9" w:rsidRDefault="00C45F3C" w:rsidP="00C45F3C">
      <w:pPr>
        <w:spacing w:before="50" w:after="5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hint="eastAsia"/>
          <w:noProof/>
          <w:sz w:val="28"/>
          <w:szCs w:val="28"/>
        </w:rPr>
        <mc:AlternateContent>
          <mc:Choice Requires="wps">
            <w:drawing>
              <wp:anchor distT="0" distB="0" distL="114300" distR="114300" simplePos="0" relativeHeight="251685888" behindDoc="0" locked="0" layoutInCell="1" allowOverlap="1" wp14:anchorId="290C654F" wp14:editId="5B9741EB">
                <wp:simplePos x="0" y="0"/>
                <wp:positionH relativeFrom="column">
                  <wp:posOffset>13970</wp:posOffset>
                </wp:positionH>
                <wp:positionV relativeFrom="paragraph">
                  <wp:posOffset>187806</wp:posOffset>
                </wp:positionV>
                <wp:extent cx="5766435" cy="42284"/>
                <wp:effectExtent l="0" t="0" r="24765" b="34290"/>
                <wp:wrapNone/>
                <wp:docPr id="23" name="直線接點 23"/>
                <wp:cNvGraphicFramePr/>
                <a:graphic xmlns:a="http://schemas.openxmlformats.org/drawingml/2006/main">
                  <a:graphicData uri="http://schemas.microsoft.com/office/word/2010/wordprocessingShape">
                    <wps:wsp>
                      <wps:cNvCnPr/>
                      <wps:spPr>
                        <a:xfrm flipV="1">
                          <a:off x="0" y="0"/>
                          <a:ext cx="5766435" cy="422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3"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4.8pt" to="455.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What is the lowest degree of wrongdoing or least demanding cause of action that would be sufficient for shareholders to hold the rest of the board of directors liable for the damage that the Buyer-Seller transaction causes to the company?</w:t>
      </w:r>
      <w:r w:rsidRPr="00D539D9">
        <w:rPr>
          <w:rFonts w:ascii="Times New Roman" w:eastAsia="標楷體" w:hAnsi="Times New Roman"/>
        </w:rPr>
        <w:t xml:space="preserve"> </w:t>
      </w:r>
      <w:r w:rsidRPr="00D539D9">
        <w:rPr>
          <w:rFonts w:ascii="Times New Roman" w:eastAsia="標楷體" w:hAnsi="Times New Roman" w:cs="Times New Roman"/>
          <w:i/>
          <w:sz w:val="28"/>
          <w:szCs w:val="28"/>
          <w:shd w:val="pct15" w:color="auto" w:fill="FFFFFF"/>
        </w:rPr>
        <w:t>That they were negligent, at fault, or influenced the decision of the Board.</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Articles 184, 227, 544 of Civil Code; Articles 8, 23, 193, 206, 369-3 and 369-4 of Company Act; Articles 13 and 14 of the Regulations Governing the Acquisition and Disposal of Assets by Public Companies; and Article 171 of the Securities and Exchange Act of Company Act; Article 28 of Securities Investor and Futures Trader Protection Act</w:t>
      </w:r>
    </w:p>
    <w:p w:rsidR="00C45F3C" w:rsidRPr="00D539D9" w:rsidRDefault="00C45F3C" w:rsidP="00C45F3C">
      <w:pPr>
        <w:spacing w:beforeLines="50" w:before="180" w:afterLines="50" w:after="180" w:line="500" w:lineRule="exact"/>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According to the comments of the previous two questions, the controlling and subordinate relation exists between Company B and Company A. Company B is the controlling company and should be liable for the damages Company A suffers from the above-said contrary-to-normal-business-practice transaction. According to Paragraph 1 and Pargraph 2 of Article 369-4 of the Company Act, Company B should pay Company A an appropriate compensation upon the end of the fiscal year involved. If Company B fails to do so, and thus causes Company A to suffer damages, Company B shall be liable for such damages. Mr. James, as the responsible person of Company B which caused Company A to do business contrary to normal business practice and caused damages to Company A, shall be liable, jointly and severally, with the company B for such damages. Furthermore, in the event Company B fails to make the indemnification as required in the preceding Paragraph, Company A’s creditor, or the shareholder(s) who hold(s) 1% or more of the total number of the outstanding voting shares or of the total amount of the capital stock of Company A may exercise, in its (or his/their) own name, the rights of Company A as set forth in the preceding Paragraphs to claim for the payment of the indemnity from the Company B to Company A.</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For Articles 184, 227, 544 of Civil Code, Articles 8, 23, 193 and 206 of Company Act, Articles 13 and 14 of the Regulations Governing the Acquisition and Disposal of Assets by Public Companies; and Article 171 of the Securities and Exchange Act, Buyer's Directors can be held liable for breach of their duty of care to the company if it can be proven that: (1) they were negligent in approving such deal; and (2) the transaction caused damage to Buyer.</w:t>
      </w:r>
    </w:p>
    <w:p w:rsidR="00C45F3C" w:rsidRPr="00D539D9" w:rsidRDefault="00C45F3C" w:rsidP="00C45F3C">
      <w:pPr>
        <w:spacing w:beforeLines="50" w:before="180" w:after="5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3.</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 xml:space="preserve">According to Article 28 of Securities Investor and Futures Trader Protection Act, the SPIFC (Securities and Futures Investor Protection Center) may submit a matter to arbitration or institutie an action in its own name with respect to a securities or futures matter arising from a single cause that is injurious to multiple securities investors or futures traders, after having been so empowered by not less than 20 securities investors or futures traders. For more information, please see </w:t>
      </w:r>
      <w:hyperlink r:id="rId50" w:history="1">
        <w:r w:rsidRPr="00D539D9">
          <w:rPr>
            <w:rStyle w:val="a9"/>
            <w:rFonts w:ascii="Times New Roman" w:eastAsia="標楷體" w:hAnsi="Times New Roman" w:cs="Times New Roman"/>
            <w:sz w:val="28"/>
            <w:szCs w:val="28"/>
          </w:rPr>
          <w:t>http://www.sfipc.org.tw</w:t>
        </w:r>
      </w:hyperlink>
      <w:r w:rsidRPr="00D539D9">
        <w:rPr>
          <w:rFonts w:ascii="Times New Roman" w:eastAsia="標楷體" w:hAnsi="Times New Roman" w:cs="Times New Roman"/>
          <w:sz w:val="28"/>
          <w:szCs w:val="28"/>
        </w:rPr>
        <w:t>.</w:t>
      </w:r>
    </w:p>
    <w:p w:rsidR="00C45F3C" w:rsidRPr="00D539D9" w:rsidRDefault="00C45F3C" w:rsidP="00C45F3C">
      <w:pPr>
        <w:spacing w:before="50" w:after="50" w:line="500" w:lineRule="exact"/>
        <w:rPr>
          <w:rFonts w:ascii="Times New Roman" w:eastAsia="標楷體" w:hAnsi="Times New Roman"/>
          <w:b/>
          <w:sz w:val="28"/>
          <w:szCs w:val="28"/>
        </w:rPr>
      </w:pPr>
      <w:r w:rsidRPr="00D539D9">
        <w:rPr>
          <w:rFonts w:ascii="Times New Roman" w:eastAsia="標楷體" w:hAnsi="Times New Roman" w:hint="eastAsia"/>
          <w:b/>
          <w:noProof/>
          <w:sz w:val="28"/>
          <w:szCs w:val="28"/>
        </w:rPr>
        <mc:AlternateContent>
          <mc:Choice Requires="wps">
            <w:drawing>
              <wp:anchor distT="0" distB="0" distL="114300" distR="114300" simplePos="0" relativeHeight="251686912" behindDoc="0" locked="0" layoutInCell="1" allowOverlap="1" wp14:anchorId="54C8B361" wp14:editId="3296765E">
                <wp:simplePos x="0" y="0"/>
                <wp:positionH relativeFrom="column">
                  <wp:posOffset>8684</wp:posOffset>
                </wp:positionH>
                <wp:positionV relativeFrom="paragraph">
                  <wp:posOffset>227646</wp:posOffset>
                </wp:positionV>
                <wp:extent cx="5702935" cy="0"/>
                <wp:effectExtent l="0" t="0" r="12065" b="19050"/>
                <wp:wrapNone/>
                <wp:docPr id="24" name="直線接點 24"/>
                <wp:cNvGraphicFramePr/>
                <a:graphic xmlns:a="http://schemas.openxmlformats.org/drawingml/2006/main">
                  <a:graphicData uri="http://schemas.microsoft.com/office/word/2010/wordprocessingShape">
                    <wps:wsp>
                      <wps:cNvCnPr/>
                      <wps:spPr>
                        <a:xfrm>
                          <a:off x="0" y="0"/>
                          <a:ext cx="5702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4"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7.9pt" to="449.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624" w:hanging="482"/>
        <w:rPr>
          <w:rFonts w:ascii="Times New Roman" w:eastAsia="標楷體" w:hAnsi="Times New Roman"/>
          <w:b/>
          <w:sz w:val="28"/>
          <w:szCs w:val="28"/>
        </w:rPr>
      </w:pPr>
      <w:r w:rsidRPr="00D539D9">
        <w:rPr>
          <w:rFonts w:ascii="Times New Roman" w:eastAsia="標楷體" w:hAnsi="Times New Roman"/>
          <w:b/>
          <w:sz w:val="28"/>
          <w:szCs w:val="28"/>
        </w:rPr>
        <w:t>If shareholders are successful in their action(s) against Mr. James, what remedies are available?</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96" w:left="23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Mr. James pays damages:</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96" w:left="23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Mr. James repays personal profits made from the transaction:</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lang w:eastAsia="zh-TW"/>
              </w:rPr>
            </w:pPr>
            <w:r w:rsidRPr="00D539D9">
              <w:rPr>
                <w:rFonts w:eastAsia="標楷體"/>
                <w:i/>
                <w:sz w:val="28"/>
                <w:szCs w:val="28"/>
                <w:lang w:eastAsia="zh-TW"/>
              </w:rPr>
              <w:t>Yes</w:t>
            </w:r>
          </w:p>
        </w:tc>
      </w:tr>
    </w:tbl>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 xml:space="preserve">Paragraph 1 and Paragraph 3 of Article 23, Paragraph 2 of Article 215, Paragraph 1 and Paragraph 2 of Article 369-4 of the Company Act </w:t>
      </w:r>
    </w:p>
    <w:p w:rsidR="00C45F3C" w:rsidRPr="00D539D9" w:rsidRDefault="00C45F3C" w:rsidP="00C45F3C">
      <w:pPr>
        <w:pStyle w:val="a7"/>
        <w:spacing w:beforeLines="50" w:before="180" w:afterLines="50" w:after="180" w:line="500" w:lineRule="exact"/>
        <w:ind w:leftChars="0" w:left="1897" w:hangingChars="677" w:hanging="1897"/>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1. Persuant to Paragraph 1 and Paragraph 2 of Article 369-4 of the Company Act, in case a controlling company (Company B) has caused its subsidiary company (Company A) to conduct any business which is contrary to normal business practice or not profitable, but fails to pay an appropriate compensation upon the end of the fiscal year involved, and thus causing the subsidiary company (Company A) to suffer damages, the controlling company (Company B) shall be liable for such damages. And if the responsible person (Mr. James) of the controlling company (Company B) has caused the subsidiary company (Company A) to conduct the business described in the preceding Paragraph, he shall be liable, jointly and severally, with the controlling company (Company B) for such damages.</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 xml:space="preserve">According to Paragraph 1 of Article 23 of Company Act, a director (Mr. James) shall have the loyalty and shall exercise the due care of a good administrator in conducting the business operation of the company; and if Mr. James has acted contrary to this provision, he shall be liable for the damages to be sustained by the company there-from. As a result, Mr. James should pay the damages. In addition, persuant to Paragraph 3 of Article 23 of Company Act, in case a director (Mr. James) of a company does anything for himself or on behalf of another person in violation of his obligation of loyalty or duty of due care, the meeting of shareholders may, by a resolution, consider the earnings in such an act as earnings of the company unless one year has lapsed since the realization of such earnings. Therefore, Mr. James should repay personal profits made from the transaction following a resolution of the shareholders’ meeting. </w:t>
      </w:r>
    </w:p>
    <w:p w:rsidR="00C45F3C" w:rsidRPr="00D539D9" w:rsidRDefault="00C45F3C" w:rsidP="00C45F3C">
      <w:pPr>
        <w:pStyle w:val="a7"/>
        <w:spacing w:beforeLines="50" w:before="180" w:after="50" w:line="500" w:lineRule="exact"/>
        <w:ind w:leftChars="0"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3. In accordance with Paragraph 2 of Article 215 of Company Act, if shareholders are successful in their actions against Mr. James, Mr. James shall be liable to compensate the shareholders who instituted the action for loss or damage resulting from such an action.</w:t>
      </w:r>
    </w:p>
    <w:p w:rsidR="00C45F3C" w:rsidRPr="00D539D9" w:rsidRDefault="00C45F3C" w:rsidP="00C45F3C">
      <w:pPr>
        <w:pStyle w:val="a7"/>
        <w:spacing w:before="50" w:after="50" w:line="500" w:lineRule="exact"/>
        <w:ind w:leftChars="0" w:left="1418" w:hangingChars="506" w:hanging="1418"/>
        <w:rPr>
          <w:rFonts w:ascii="Times New Roman" w:eastAsia="標楷體" w:hAnsi="Times New Roman"/>
          <w:b/>
          <w:sz w:val="28"/>
          <w:szCs w:val="28"/>
        </w:rPr>
      </w:pPr>
      <w:r w:rsidRPr="00D539D9">
        <w:rPr>
          <w:rFonts w:ascii="Times New Roman" w:eastAsia="標楷體" w:hAnsi="Times New Roman" w:hint="eastAsia"/>
          <w:b/>
          <w:noProof/>
          <w:sz w:val="28"/>
          <w:szCs w:val="28"/>
        </w:rPr>
        <mc:AlternateContent>
          <mc:Choice Requires="wps">
            <w:drawing>
              <wp:anchor distT="0" distB="0" distL="114300" distR="114300" simplePos="0" relativeHeight="251687936" behindDoc="0" locked="0" layoutInCell="1" allowOverlap="1" wp14:anchorId="5147BDBA" wp14:editId="484670A5">
                <wp:simplePos x="0" y="0"/>
                <wp:positionH relativeFrom="column">
                  <wp:posOffset>24541</wp:posOffset>
                </wp:positionH>
                <wp:positionV relativeFrom="paragraph">
                  <wp:posOffset>235890</wp:posOffset>
                </wp:positionV>
                <wp:extent cx="5739765" cy="0"/>
                <wp:effectExtent l="0" t="0" r="13335" b="19050"/>
                <wp:wrapNone/>
                <wp:docPr id="25" name="直線接點 25"/>
                <wp:cNvGraphicFramePr/>
                <a:graphic xmlns:a="http://schemas.openxmlformats.org/drawingml/2006/main">
                  <a:graphicData uri="http://schemas.microsoft.com/office/word/2010/wordprocessingShape">
                    <wps:wsp>
                      <wps:cNvCnPr/>
                      <wps:spPr>
                        <a:xfrm>
                          <a:off x="0" y="0"/>
                          <a:ext cx="5739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5"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8.55pt" to="453.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Assuming no fraud was committed and that Mr. James complied with all disclosure and approval mechanisms required by law, will Mr. James be fined, sentenced to jail or disqualified </w:t>
      </w:r>
      <w:r w:rsidRPr="00D539D9">
        <w:rPr>
          <w:rFonts w:ascii="Times New Roman" w:eastAsia="標楷體" w:hAnsi="Times New Roman" w:cs="Times New Roman"/>
          <w:sz w:val="28"/>
          <w:szCs w:val="28"/>
        </w:rPr>
        <w:t>(e.g., forbidden by court order from becoming involved in the management of any company for at least 1 year)?</w:t>
      </w:r>
    </w:p>
    <w:tbl>
      <w:tblPr>
        <w:tblStyle w:val="a8"/>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1"/>
        <w:gridCol w:w="1381"/>
      </w:tblGrid>
      <w:tr w:rsidR="00C45F3C" w:rsidRPr="00D539D9" w:rsidTr="00C45F3C">
        <w:tc>
          <w:tcPr>
            <w:tcW w:w="1276" w:type="dxa"/>
            <w:tcBorders>
              <w:top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Item No.</w:t>
            </w:r>
          </w:p>
        </w:tc>
        <w:tc>
          <w:tcPr>
            <w:tcW w:w="6521" w:type="dxa"/>
            <w:tcBorders>
              <w:top w:val="single" w:sz="4" w:space="0" w:color="000000"/>
              <w:left w:val="single" w:sz="4" w:space="0" w:color="000000"/>
              <w:bottom w:val="single" w:sz="4" w:space="0" w:color="000000"/>
              <w:right w:val="single" w:sz="4" w:space="0" w:color="000000"/>
            </w:tcBorders>
            <w:vAlign w:val="center"/>
          </w:tcPr>
          <w:p w:rsidR="00C45F3C" w:rsidRPr="00D539D9" w:rsidRDefault="00C45F3C" w:rsidP="00C45F3C">
            <w:pPr>
              <w:spacing w:before="50" w:after="50" w:line="500" w:lineRule="exact"/>
              <w:ind w:leftChars="-21" w:left="-5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Question</w:t>
            </w:r>
          </w:p>
        </w:tc>
        <w:tc>
          <w:tcPr>
            <w:tcW w:w="1381" w:type="dxa"/>
            <w:tcBorders>
              <w:top w:val="single" w:sz="4" w:space="0" w:color="000000"/>
              <w:left w:val="single" w:sz="4" w:space="0" w:color="000000"/>
              <w:bottom w:val="single" w:sz="4" w:space="0" w:color="000000"/>
            </w:tcBorders>
            <w:vAlign w:val="center"/>
          </w:tcPr>
          <w:p w:rsidR="00C45F3C" w:rsidRPr="00D539D9" w:rsidRDefault="00C45F3C" w:rsidP="00C45F3C">
            <w:pPr>
              <w:pStyle w:val="a7"/>
              <w:spacing w:before="50" w:after="50" w:line="500" w:lineRule="exact"/>
              <w:ind w:leftChars="0" w:left="0"/>
              <w:jc w:val="center"/>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This year</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96" w:left="23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Mr. James pays punitive fines to the government:</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96" w:left="23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Mr. James is put in jail:</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rPr>
            </w:pPr>
            <w:r w:rsidRPr="00D539D9">
              <w:rPr>
                <w:rFonts w:eastAsia="標楷體"/>
                <w:i/>
                <w:sz w:val="28"/>
                <w:szCs w:val="28"/>
              </w:rPr>
              <w:t>Yes</w:t>
            </w:r>
          </w:p>
        </w:tc>
      </w:tr>
      <w:tr w:rsidR="00C45F3C" w:rsidRPr="00D539D9" w:rsidTr="00C45F3C">
        <w:tc>
          <w:tcPr>
            <w:tcW w:w="1276" w:type="dxa"/>
            <w:tcBorders>
              <w:top w:val="single" w:sz="4" w:space="0" w:color="000000"/>
              <w:bottom w:val="single" w:sz="4" w:space="0" w:color="000000"/>
              <w:right w:val="single" w:sz="4" w:space="0" w:color="000000"/>
            </w:tcBorders>
          </w:tcPr>
          <w:p w:rsidR="00C45F3C" w:rsidRPr="00D539D9" w:rsidRDefault="00C45F3C" w:rsidP="00C45F3C">
            <w:pPr>
              <w:pStyle w:val="a7"/>
              <w:spacing w:before="50" w:after="50" w:line="500" w:lineRule="exact"/>
              <w:ind w:leftChars="96" w:left="230"/>
              <w:jc w:val="center"/>
              <w:rPr>
                <w:rFonts w:ascii="Times New Roman" w:eastAsia="標楷體" w:hAnsi="Times New Roman" w:cs="Times New Roman"/>
                <w:sz w:val="28"/>
                <w:szCs w:val="28"/>
              </w:rPr>
            </w:pPr>
            <w:r w:rsidRPr="00D539D9">
              <w:rPr>
                <w:rFonts w:ascii="Times New Roman" w:eastAsia="標楷體" w:hAnsi="Times New Roman" w:cs="Times New Roman"/>
                <w:sz w:val="28"/>
                <w:szCs w:val="28"/>
              </w:rPr>
              <w:t>3</w:t>
            </w:r>
          </w:p>
        </w:tc>
        <w:tc>
          <w:tcPr>
            <w:tcW w:w="6521" w:type="dxa"/>
            <w:tcBorders>
              <w:top w:val="single" w:sz="4" w:space="0" w:color="000000"/>
              <w:left w:val="single" w:sz="4" w:space="0" w:color="000000"/>
              <w:bottom w:val="single" w:sz="4" w:space="0" w:color="000000"/>
              <w:right w:val="single" w:sz="4" w:space="0" w:color="000000"/>
            </w:tcBorders>
          </w:tcPr>
          <w:p w:rsidR="00C45F3C" w:rsidRPr="00D539D9" w:rsidRDefault="00C45F3C" w:rsidP="00C45F3C">
            <w:pPr>
              <w:pStyle w:val="Normalfb38c7d8-7f4c-4cfe-a4bc-f96fc064d4c1"/>
              <w:spacing w:before="50" w:after="50" w:line="500" w:lineRule="exact"/>
              <w:rPr>
                <w:rFonts w:eastAsia="標楷體"/>
                <w:sz w:val="28"/>
                <w:szCs w:val="28"/>
              </w:rPr>
            </w:pPr>
            <w:r w:rsidRPr="00D539D9">
              <w:rPr>
                <w:rFonts w:eastAsia="標楷體"/>
                <w:sz w:val="28"/>
                <w:szCs w:val="28"/>
              </w:rPr>
              <w:t>Mr. James is disqualified:</w:t>
            </w:r>
          </w:p>
        </w:tc>
        <w:tc>
          <w:tcPr>
            <w:tcW w:w="1381" w:type="dxa"/>
            <w:tcBorders>
              <w:top w:val="single" w:sz="4" w:space="0" w:color="000000"/>
              <w:left w:val="single" w:sz="4" w:space="0" w:color="000000"/>
              <w:bottom w:val="single" w:sz="4" w:space="0" w:color="000000"/>
            </w:tcBorders>
          </w:tcPr>
          <w:p w:rsidR="00C45F3C" w:rsidRPr="00D539D9" w:rsidRDefault="00C45F3C" w:rsidP="00C45F3C">
            <w:pPr>
              <w:pStyle w:val="Normalfb38c7d8-7f4c-4cfe-a4bc-f96fc064d4c1"/>
              <w:spacing w:before="50" w:after="50" w:line="500" w:lineRule="exact"/>
              <w:jc w:val="center"/>
              <w:rPr>
                <w:rFonts w:eastAsia="標楷體"/>
                <w:i/>
                <w:sz w:val="28"/>
                <w:szCs w:val="28"/>
                <w:lang w:eastAsia="zh-TW"/>
              </w:rPr>
            </w:pPr>
            <w:r w:rsidRPr="00D539D9">
              <w:rPr>
                <w:rFonts w:eastAsia="標楷體"/>
                <w:i/>
                <w:sz w:val="28"/>
                <w:szCs w:val="28"/>
                <w:lang w:eastAsia="zh-TW"/>
              </w:rPr>
              <w:t>Yes</w:t>
            </w:r>
          </w:p>
        </w:tc>
      </w:tr>
    </w:tbl>
    <w:p w:rsidR="00C45F3C" w:rsidRPr="00D539D9" w:rsidRDefault="00C45F3C" w:rsidP="00C45F3C">
      <w:pPr>
        <w:pStyle w:val="a7"/>
        <w:spacing w:beforeLines="50" w:before="180" w:afterLines="50" w:after="180" w:line="500" w:lineRule="exact"/>
        <w:ind w:leftChars="0" w:left="0" w:firstLine="2"/>
        <w:rPr>
          <w:rFonts w:ascii="Times New Roman" w:eastAsia="標楷體" w:hAnsi="Times New Roman" w:cs="Times New Roman"/>
          <w:color w:val="000000"/>
          <w:sz w:val="28"/>
          <w:szCs w:val="28"/>
        </w:rPr>
      </w:pPr>
      <w:r w:rsidRPr="00D539D9">
        <w:rPr>
          <w:rFonts w:ascii="Times New Roman" w:eastAsia="標楷體" w:hAnsi="Times New Roman" w:cs="Times New Roman"/>
          <w:b/>
          <w:color w:val="000000"/>
          <w:sz w:val="28"/>
          <w:szCs w:val="28"/>
        </w:rPr>
        <w:t>Applicable provisions:</w:t>
      </w:r>
      <w:r w:rsidRPr="00D539D9">
        <w:rPr>
          <w:rFonts w:ascii="Times New Roman" w:eastAsia="標楷體" w:hAnsi="Times New Roman" w:cs="Times New Roman"/>
          <w:color w:val="000000"/>
          <w:sz w:val="28"/>
          <w:szCs w:val="28"/>
        </w:rPr>
        <w:t xml:space="preserve"> Paragraph 1, subparagraph 2 of Article 171 of Securities and Exchange act, Article 10-1 of Securities Investor and Futures Trader Protection Act</w:t>
      </w:r>
    </w:p>
    <w:p w:rsidR="00C45F3C" w:rsidRPr="00D539D9" w:rsidRDefault="00C45F3C" w:rsidP="00C45F3C">
      <w:pPr>
        <w:pStyle w:val="a7"/>
        <w:spacing w:beforeLines="50" w:before="180" w:afterLines="50" w:after="180" w:line="500" w:lineRule="exact"/>
        <w:ind w:leftChars="1" w:left="1401" w:hangingChars="499" w:hanging="1399"/>
        <w:rPr>
          <w:rFonts w:ascii="Times New Roman" w:eastAsia="標楷體" w:hAnsi="Times New Roman" w:cs="Times New Roman"/>
          <w:b/>
          <w:color w:val="000000"/>
          <w:sz w:val="28"/>
          <w:szCs w:val="28"/>
        </w:rPr>
      </w:pPr>
      <w:r w:rsidRPr="00D539D9">
        <w:rPr>
          <w:rFonts w:ascii="Times New Roman" w:eastAsia="標楷體" w:hAnsi="Times New Roman" w:cs="Times New Roman"/>
          <w:b/>
          <w:color w:val="000000"/>
          <w:sz w:val="28"/>
          <w:szCs w:val="28"/>
        </w:rPr>
        <w:t xml:space="preserve">Comments: </w:t>
      </w:r>
    </w:p>
    <w:p w:rsidR="00C45F3C" w:rsidRPr="00D539D9" w:rsidRDefault="00C45F3C" w:rsidP="00C45F3C">
      <w:pPr>
        <w:pStyle w:val="a7"/>
        <w:spacing w:beforeLines="50" w:before="180" w:afterLines="50" w:after="180" w:line="500" w:lineRule="exact"/>
        <w:ind w:leftChars="1" w:left="282" w:hangingChars="100" w:hanging="280"/>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r w:rsidRPr="00D539D9">
        <w:rPr>
          <w:rFonts w:ascii="Times New Roman" w:eastAsia="標楷體" w:hAnsi="Times New Roman" w:cs="Times New Roman" w:hint="eastAsia"/>
          <w:color w:val="000000"/>
          <w:sz w:val="28"/>
          <w:szCs w:val="28"/>
        </w:rPr>
        <w:t xml:space="preserve"> </w:t>
      </w:r>
      <w:r w:rsidRPr="00D539D9">
        <w:rPr>
          <w:rFonts w:ascii="Times New Roman" w:eastAsia="標楷體" w:hAnsi="Times New Roman" w:cs="Times New Roman"/>
          <w:color w:val="000000"/>
          <w:sz w:val="28"/>
          <w:szCs w:val="28"/>
        </w:rPr>
        <w:t xml:space="preserve">Mr. James causes the company to conduct transactions to its disadvantage and not in the normal course of operation, thus causing substantial damage to the company, according to paragraph 1, subparagraph 2 of Article 171 of Securities and Exchange Act, he shall be punished with imprisonment for not less than three years and not more than ten years, and in addition thereto, a fine of not less than NT$10 million and not more than NT$200 million may be imposed. </w:t>
      </w:r>
    </w:p>
    <w:p w:rsidR="00C45F3C" w:rsidRPr="00D539D9" w:rsidRDefault="00C45F3C" w:rsidP="00C45F3C">
      <w:pPr>
        <w:pStyle w:val="a7"/>
        <w:spacing w:beforeLines="50" w:before="180" w:afterLines="50" w:after="180" w:line="500" w:lineRule="exact"/>
        <w:ind w:leftChars="1" w:left="282" w:hangingChars="100" w:hanging="280"/>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2.According to Paragraph 1 of Article 10-1 of Securities Investor and Futures Trader Protection Act, when the protection institution</w:t>
      </w:r>
      <w:r w:rsidRPr="00D539D9">
        <w:rPr>
          <w:rFonts w:ascii="Times New Roman" w:eastAsia="標楷體" w:hAnsi="Times New Roman" w:cs="Times New Roman"/>
          <w:color w:val="FF0000"/>
          <w:kern w:val="0"/>
          <w:sz w:val="22"/>
          <w:vertAlign w:val="superscript"/>
        </w:rPr>
        <w:footnoteReference w:id="3"/>
      </w:r>
      <w:r w:rsidRPr="00D539D9">
        <w:rPr>
          <w:rFonts w:ascii="Times New Roman" w:eastAsia="標楷體" w:hAnsi="Times New Roman" w:cs="Times New Roman"/>
          <w:color w:val="FF0000"/>
          <w:kern w:val="0"/>
          <w:sz w:val="22"/>
        </w:rPr>
        <w:t xml:space="preserve"> </w:t>
      </w:r>
      <w:r w:rsidRPr="00D539D9">
        <w:rPr>
          <w:rFonts w:ascii="Times New Roman" w:eastAsia="標楷體" w:hAnsi="Times New Roman" w:cs="Times New Roman"/>
          <w:color w:val="000000"/>
          <w:sz w:val="28"/>
          <w:szCs w:val="28"/>
        </w:rPr>
        <w:t>carries out matters under paragraph 1 of the preceding article and discovers conduct by a director or supervisor of an exchange-listed or OTC-listed company in the course of performing his or her duties that is materially injurious to the company or is in violation of laws, regulations, and/or provisions of the company's articles of incorporation, it may handle the matter in accordance with the following provisions:</w:t>
      </w:r>
    </w:p>
    <w:p w:rsidR="00C45F3C" w:rsidRPr="00D539D9" w:rsidRDefault="00C45F3C" w:rsidP="00C45F3C">
      <w:pPr>
        <w:pStyle w:val="a7"/>
        <w:spacing w:beforeLines="50" w:before="180" w:afterLines="50" w:after="180" w:line="500" w:lineRule="exact"/>
        <w:ind w:leftChars="118" w:left="709" w:hangingChars="152" w:hanging="426"/>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(1)</w:t>
      </w:r>
      <w:r w:rsidRPr="00D539D9">
        <w:rPr>
          <w:rFonts w:ascii="Times New Roman" w:eastAsia="標楷體" w:hAnsi="Times New Roman" w:cs="Times New Roman" w:hint="eastAsia"/>
          <w:color w:val="000000"/>
          <w:sz w:val="28"/>
          <w:szCs w:val="28"/>
        </w:rPr>
        <w:t xml:space="preserve"> </w:t>
      </w:r>
      <w:r w:rsidRPr="00D539D9">
        <w:rPr>
          <w:rFonts w:ascii="Times New Roman" w:eastAsia="標楷體" w:hAnsi="Times New Roman" w:cs="Times New Roman"/>
          <w:color w:val="000000"/>
          <w:sz w:val="28"/>
          <w:szCs w:val="28"/>
        </w:rPr>
        <w:t>The protection institution may request the supervisors of the company to institute an action against the director on behalf of the company, or may request the board of directors of the company to institute an action against the supervisor on behalf of the company. If the supervisors or the board of directors fail to institute an action within 30 days after receiving the request made by the protection institution, then the protection institution may institute the action on behalf of the company without regard to the restrictions of Article 214 of the Company Act or Article 227 of the Company Act as applied mutatis mutandis through Article 214. The protection institution's request shall be made through a written instrument.</w:t>
      </w:r>
    </w:p>
    <w:p w:rsidR="00C45F3C" w:rsidRPr="00D539D9" w:rsidRDefault="00C45F3C" w:rsidP="00C45F3C">
      <w:pPr>
        <w:pStyle w:val="a7"/>
        <w:spacing w:beforeLines="50" w:before="180" w:after="50" w:line="500" w:lineRule="exact"/>
        <w:ind w:leftChars="118" w:left="709" w:hangingChars="152" w:hanging="426"/>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(2)The protection institution may institute a lawsuit in court for an order dismissing the given director or supervisor, without regard to the restrictions of Article 200 of the Company Act or of Article 227 of the Company Act applied mutatis mutandis through Article 200.</w:t>
      </w:r>
    </w:p>
    <w:p w:rsidR="00C45F3C" w:rsidRPr="00D539D9" w:rsidRDefault="00C45F3C" w:rsidP="00C45F3C">
      <w:pPr>
        <w:pStyle w:val="a7"/>
        <w:spacing w:before="50" w:after="50" w:line="500" w:lineRule="exact"/>
        <w:ind w:leftChars="118" w:left="709" w:hangingChars="152" w:hanging="426"/>
        <w:rPr>
          <w:rFonts w:ascii="Times New Roman" w:eastAsia="標楷體" w:hAnsi="Times New Roman" w:cs="Times New Roman"/>
          <w:color w:val="000000"/>
          <w:sz w:val="28"/>
          <w:szCs w:val="28"/>
        </w:rPr>
      </w:pPr>
      <w:r w:rsidRPr="00D539D9">
        <w:rPr>
          <w:rFonts w:ascii="Times New Roman" w:eastAsia="標楷體" w:hAnsi="Times New Roman" w:cs="Times New Roman"/>
          <w:noProof/>
          <w:color w:val="000000"/>
          <w:sz w:val="28"/>
          <w:szCs w:val="28"/>
        </w:rPr>
        <mc:AlternateContent>
          <mc:Choice Requires="wps">
            <w:drawing>
              <wp:anchor distT="0" distB="0" distL="114300" distR="114300" simplePos="0" relativeHeight="251688960" behindDoc="0" locked="0" layoutInCell="1" allowOverlap="1" wp14:anchorId="515C4F3E" wp14:editId="5D58ED8A">
                <wp:simplePos x="0" y="0"/>
                <wp:positionH relativeFrom="column">
                  <wp:posOffset>130252</wp:posOffset>
                </wp:positionH>
                <wp:positionV relativeFrom="paragraph">
                  <wp:posOffset>190008</wp:posOffset>
                </wp:positionV>
                <wp:extent cx="5607968" cy="15857"/>
                <wp:effectExtent l="0" t="0" r="12065" b="22860"/>
                <wp:wrapNone/>
                <wp:docPr id="26" name="直線接點 26"/>
                <wp:cNvGraphicFramePr/>
                <a:graphic xmlns:a="http://schemas.openxmlformats.org/drawingml/2006/main">
                  <a:graphicData uri="http://schemas.microsoft.com/office/word/2010/wordprocessingShape">
                    <wps:wsp>
                      <wps:cNvCnPr/>
                      <wps:spPr>
                        <a:xfrm flipV="1">
                          <a:off x="0" y="0"/>
                          <a:ext cx="5607968" cy="15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6"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10.25pt,14.95pt" to="45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jc w:val="both"/>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Can a court void the transaction upon a successful claim by a shareholder plaintiff?</w:t>
      </w:r>
      <w:r w:rsidRPr="00D539D9">
        <w:rPr>
          <w:rFonts w:ascii="Times New Roman" w:eastAsia="標楷體" w:hAnsi="Times New Roman" w:cs="Times New Roman" w:hint="eastAsia"/>
          <w:b/>
          <w:sz w:val="28"/>
          <w:szCs w:val="28"/>
        </w:rPr>
        <w:t xml:space="preserve"> </w:t>
      </w:r>
      <w:r w:rsidRPr="00D539D9">
        <w:rPr>
          <w:rFonts w:ascii="Times New Roman" w:eastAsia="標楷體" w:hAnsi="Times New Roman" w:cs="Times New Roman"/>
          <w:i/>
          <w:sz w:val="28"/>
          <w:szCs w:val="28"/>
          <w:shd w:val="pct15" w:color="auto" w:fill="FFFFFF"/>
        </w:rPr>
        <w:t>Yes</w:t>
      </w:r>
    </w:p>
    <w:p w:rsidR="00C45F3C" w:rsidRPr="00D539D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174-1 and 171 Paragraph 1 Subparagraph 2 of Securities and Exchange Act</w:t>
      </w:r>
    </w:p>
    <w:p w:rsidR="00C45F3C" w:rsidRPr="00D539D9" w:rsidRDefault="00C45F3C" w:rsidP="00C45F3C">
      <w:pPr>
        <w:spacing w:beforeLines="50" w:before="180" w:afterLines="50" w:after="180" w:line="500" w:lineRule="exact"/>
        <w:jc w:val="both"/>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Comments</w:t>
      </w:r>
      <w:r w:rsidRPr="00D539D9">
        <w:rPr>
          <w:rFonts w:ascii="Times New Roman" w:eastAsia="標楷體" w:hAnsi="Times New Roman" w:cs="Times New Roman"/>
          <w:b/>
          <w:sz w:val="28"/>
          <w:szCs w:val="28"/>
        </w:rPr>
        <w:t>：</w:t>
      </w:r>
    </w:p>
    <w:p w:rsidR="00C45F3C" w:rsidRPr="00D539D9" w:rsidRDefault="00C45F3C" w:rsidP="00C45F3C">
      <w:pPr>
        <w:spacing w:beforeLines="50" w:before="180" w:afterLines="50" w:after="180" w:line="500" w:lineRule="exact"/>
        <w:ind w:left="210" w:hangingChars="75" w:hanging="210"/>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sz w:val="28"/>
          <w:szCs w:val="28"/>
        </w:rPr>
        <w:tab/>
        <w:t xml:space="preserve">According to previous supreme court decisions, the resolution adopted at Buyer's board meeting for such a transaction is contrary to applicable laws, shareholder can file a lawsuit to void the resolution in his/her/its own name. </w:t>
      </w:r>
    </w:p>
    <w:p w:rsidR="00C45F3C" w:rsidRPr="00D539D9" w:rsidRDefault="00C45F3C" w:rsidP="00C45F3C">
      <w:pPr>
        <w:spacing w:beforeLines="50" w:before="180" w:after="50" w:line="500" w:lineRule="exact"/>
        <w:ind w:left="210" w:hangingChars="75" w:hanging="210"/>
        <w:jc w:val="both"/>
        <w:rPr>
          <w:rFonts w:ascii="Times New Roman" w:eastAsia="標楷體" w:hAnsi="Times New Roman" w:cs="Times New Roman"/>
          <w:sz w:val="28"/>
          <w:szCs w:val="28"/>
        </w:rPr>
      </w:pPr>
      <w:r w:rsidRPr="00D539D9">
        <w:rPr>
          <w:rFonts w:ascii="Times New Roman" w:eastAsia="標楷體" w:hAnsi="Times New Roman" w:cs="Times New Roman"/>
          <w:sz w:val="28"/>
          <w:szCs w:val="28"/>
        </w:rPr>
        <w:t>2.</w:t>
      </w:r>
      <w:r w:rsidRPr="00D539D9">
        <w:rPr>
          <w:rFonts w:ascii="Times New Roman" w:eastAsia="標楷體" w:hAnsi="Times New Roman" w:cs="Times New Roman"/>
          <w:sz w:val="28"/>
          <w:szCs w:val="28"/>
        </w:rPr>
        <w:tab/>
        <w:t>According to Article 174-1 of Securities and Exchange Act, (1) When a director, supervisor, managerial officer, or employee of a company with securities issued pursuant to this Act commits a gratuitous act as set forth in Article 171, paragraph 1, subparagraphs 2 or 3 or paragraph 1, subparagraph 8 of the preceding Article prejudicial to the rights and interests of the issuer, the issuer may petition a court for voidance of the act. (2) If, at the time of commission of a non-gratuitous act by a director, supervisor, managerial officer, or employee of a company as referred to in the preceding paragraph, such person knew the act to be prejudicial to the rights and interests of the issuer, where the beneficiary of the act also knew of that circumstance at the time of receiving the benefits, the issuer may petition a court for voidance of the act. (3) When an application is made to a court for voidance pursuant to either of the two preceding paragraphs, the court may also be petitioned to order the beneficiary of the act or a party to whom benefits were transferred to restore the status quo ante, provided that this shall not apply where the party to whom the benefit was transferred was not aware of a cause for voidance at the time of the transfer. (4) Any disposition of property between a director, supervisor, managerial officer, or employee as referred to in paragraph 1 and such a person's spouse, lineal relative, cohabiting relative, head of household, or family member shall be deemed a gratuitous act. (5) Any disposition of property between a director, supervisor, managerial officer, or employee as referred to in paragraph 1 and any person other than those set forth in the preceding paragraph shall be presumed to be a gratuitous act.</w:t>
      </w:r>
    </w:p>
    <w:p w:rsidR="00C45F3C" w:rsidRPr="00D539D9" w:rsidRDefault="00C45F3C" w:rsidP="00C45F3C">
      <w:pPr>
        <w:spacing w:before="50" w:after="50" w:line="500" w:lineRule="exact"/>
        <w:jc w:val="both"/>
        <w:rPr>
          <w:rFonts w:ascii="Times New Roman" w:eastAsia="標楷體" w:hAnsi="Times New Roman"/>
          <w:color w:val="FF0000"/>
          <w:sz w:val="28"/>
          <w:szCs w:val="28"/>
        </w:rPr>
      </w:pPr>
      <w:r w:rsidRPr="00D539D9">
        <w:rPr>
          <w:rFonts w:ascii="Times New Roman" w:eastAsia="標楷體" w:hAnsi="Times New Roman"/>
          <w:noProof/>
          <w:color w:val="FF0000"/>
          <w:sz w:val="28"/>
          <w:szCs w:val="28"/>
        </w:rPr>
        <mc:AlternateContent>
          <mc:Choice Requires="wps">
            <w:drawing>
              <wp:anchor distT="0" distB="0" distL="114300" distR="114300" simplePos="0" relativeHeight="251689984" behindDoc="0" locked="0" layoutInCell="1" allowOverlap="1" wp14:anchorId="379DB62D" wp14:editId="3862BD88">
                <wp:simplePos x="0" y="0"/>
                <wp:positionH relativeFrom="column">
                  <wp:posOffset>13970</wp:posOffset>
                </wp:positionH>
                <wp:positionV relativeFrom="paragraph">
                  <wp:posOffset>232806</wp:posOffset>
                </wp:positionV>
                <wp:extent cx="5845810" cy="0"/>
                <wp:effectExtent l="0" t="0" r="21590" b="19050"/>
                <wp:wrapNone/>
                <wp:docPr id="27" name="直線接點 27"/>
                <wp:cNvGraphicFramePr/>
                <a:graphic xmlns:a="http://schemas.openxmlformats.org/drawingml/2006/main">
                  <a:graphicData uri="http://schemas.microsoft.com/office/word/2010/wordprocessingShape">
                    <wps:wsp>
                      <wps:cNvCnPr/>
                      <wps:spPr>
                        <a:xfrm>
                          <a:off x="0" y="0"/>
                          <a:ext cx="5845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27"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18.35pt" to="461.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i/>
          <w:sz w:val="28"/>
          <w:szCs w:val="28"/>
        </w:rPr>
      </w:pPr>
      <w:r w:rsidRPr="00D539D9">
        <w:rPr>
          <w:rFonts w:ascii="Times New Roman" w:eastAsia="標楷體" w:hAnsi="Times New Roman" w:cs="Times New Roman"/>
          <w:b/>
          <w:sz w:val="28"/>
          <w:szCs w:val="28"/>
        </w:rPr>
        <w:t xml:space="preserve">What is the standard of proof or level of certainty that courts must reach in order to hold defendants liable in a civil action brought by shareholders </w:t>
      </w:r>
      <w:r w:rsidRPr="00D539D9">
        <w:rPr>
          <w:rFonts w:ascii="Times New Roman" w:eastAsia="標楷體" w:hAnsi="Times New Roman" w:cs="Times New Roman"/>
          <w:sz w:val="28"/>
          <w:szCs w:val="28"/>
        </w:rPr>
        <w:t>(e.g., beyond a reasonable doubt, clear and convincing evidence, intimate conviction, preponderance of the evidence, balance of probabilities)?</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For a civil claim?</w:t>
      </w:r>
      <w:r w:rsidRPr="00D539D9">
        <w:rPr>
          <w:rFonts w:ascii="Times New Roman" w:eastAsia="標楷體" w:hAnsi="Times New Roman" w:cs="Times New Roman"/>
          <w:sz w:val="28"/>
          <w:szCs w:val="28"/>
        </w:rPr>
        <w:t xml:space="preserve"> </w:t>
      </w:r>
      <w:r w:rsidRPr="00D539D9">
        <w:rPr>
          <w:rFonts w:ascii="Times New Roman" w:eastAsia="標楷體" w:hAnsi="Times New Roman" w:cs="Times New Roman"/>
          <w:i/>
          <w:sz w:val="28"/>
          <w:szCs w:val="28"/>
          <w:shd w:val="pct15" w:color="auto" w:fill="FFFFFF"/>
        </w:rPr>
        <w:t>Preponderance of the evidence.</w:t>
      </w:r>
      <w:r w:rsidRPr="00D539D9">
        <w:rPr>
          <w:rFonts w:ascii="Times New Roman" w:eastAsia="標楷體" w:hAnsi="Times New Roman" w:cs="Times New Roman"/>
          <w:sz w:val="28"/>
          <w:szCs w:val="28"/>
        </w:rPr>
        <w:t xml:space="preserve"> </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For a criminal claim?</w:t>
      </w:r>
      <w:r w:rsidRPr="00D539D9">
        <w:rPr>
          <w:rFonts w:ascii="Times New Roman" w:eastAsia="標楷體" w:hAnsi="Times New Roman" w:cs="Times New Roman"/>
          <w:i/>
          <w:sz w:val="28"/>
          <w:szCs w:val="28"/>
          <w:shd w:val="pct15" w:color="auto" w:fill="FFFFFF"/>
        </w:rPr>
        <w:t xml:space="preserve"> Beyond reasonable doubt </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 xml:space="preserve">Article 222 of the Taiwan Code of Civil Procedure; Articles 154, 155 and 161 of the Code of Criminal Procedure </w:t>
      </w:r>
    </w:p>
    <w:p w:rsidR="00C45F3C" w:rsidRPr="00D539D9" w:rsidRDefault="00C45F3C" w:rsidP="00C45F3C">
      <w:pPr>
        <w:spacing w:beforeLines="50" w:before="180" w:afterLines="50" w:after="180" w:line="500" w:lineRule="exact"/>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spacing w:beforeLines="50" w:before="180" w:afterLines="50" w:after="180" w:line="500" w:lineRule="exact"/>
        <w:ind w:left="210" w:hangingChars="75" w:hanging="210"/>
        <w:rPr>
          <w:rFonts w:ascii="Times New Roman" w:eastAsia="標楷體" w:hAnsi="Times New Roman" w:cs="Times New Roman"/>
          <w:sz w:val="28"/>
          <w:szCs w:val="28"/>
        </w:rPr>
      </w:pPr>
      <w:r w:rsidRPr="00D539D9">
        <w:rPr>
          <w:rFonts w:ascii="Times New Roman" w:eastAsia="標楷體" w:hAnsi="Times New Roman" w:cs="Times New Roman"/>
          <w:sz w:val="28"/>
          <w:szCs w:val="28"/>
        </w:rPr>
        <w:t>1.According to Article 222 of the Taiwan Code of Civil Procedure, except as otherwise provided, in making a judgment the court shall, taking into consideration the entire import of the oral argument and the result of evidence-taking, determine the facts by free evaluation. Therefore, the standard of proof for a civil claim in Taiwan is “Preponderance of the evidence”.</w:t>
      </w:r>
    </w:p>
    <w:p w:rsidR="00C45F3C" w:rsidRPr="00D539D9" w:rsidRDefault="00C45F3C" w:rsidP="00C45F3C">
      <w:pPr>
        <w:spacing w:beforeLines="50" w:before="180" w:afterLines="50" w:after="180" w:line="500" w:lineRule="exact"/>
        <w:ind w:left="210" w:hangingChars="75" w:hanging="210"/>
        <w:rPr>
          <w:rFonts w:ascii="Times New Roman" w:eastAsia="標楷體" w:hAnsi="Times New Roman"/>
          <w:sz w:val="28"/>
          <w:szCs w:val="28"/>
        </w:rPr>
      </w:pPr>
      <w:r w:rsidRPr="00D539D9">
        <w:rPr>
          <w:rFonts w:ascii="Times New Roman" w:eastAsia="標楷體" w:hAnsi="Times New Roman" w:cs="Times New Roman"/>
          <w:sz w:val="28"/>
          <w:szCs w:val="28"/>
        </w:rPr>
        <w:t>2. According to Articles 155 of the Code of Criminal Procedure, the probative value of evidence shall be determined at the discretion and based on the firm confidence of the court, provided that it cannot be contrary to the rules of experience and logic. To sum up, he standard of proof for a criminal claim is “Beyond reasonable doubt”.</w:t>
      </w:r>
    </w:p>
    <w:tbl>
      <w:tblPr>
        <w:tblStyle w:val="a8"/>
        <w:tblW w:w="0" w:type="auto"/>
        <w:tblBorders>
          <w:top w:val="single" w:sz="8" w:space="0" w:color="0000CC"/>
          <w:left w:val="none" w:sz="0" w:space="0" w:color="auto"/>
          <w:bottom w:val="single" w:sz="8" w:space="0" w:color="0000CC"/>
          <w:right w:val="none" w:sz="0" w:space="0" w:color="auto"/>
          <w:insideH w:val="none" w:sz="0" w:space="0" w:color="auto"/>
          <w:insideV w:val="none" w:sz="0" w:space="0" w:color="auto"/>
        </w:tblBorders>
        <w:tblLook w:val="04A0" w:firstRow="1" w:lastRow="0" w:firstColumn="1" w:lastColumn="0" w:noHBand="0" w:noVBand="1"/>
      </w:tblPr>
      <w:tblGrid>
        <w:gridCol w:w="9126"/>
      </w:tblGrid>
      <w:tr w:rsidR="00C45F3C" w:rsidRPr="00D539D9" w:rsidTr="00C45F3C">
        <w:tc>
          <w:tcPr>
            <w:tcW w:w="9126" w:type="dxa"/>
          </w:tcPr>
          <w:p w:rsidR="00C45F3C" w:rsidRPr="00D539D9" w:rsidRDefault="00C45F3C" w:rsidP="00C45F3C">
            <w:pPr>
              <w:pStyle w:val="a7"/>
              <w:spacing w:before="50" w:after="50" w:line="500" w:lineRule="exact"/>
              <w:ind w:leftChars="0" w:left="0"/>
              <w:rPr>
                <w:rFonts w:ascii="Times New Roman" w:eastAsia="標楷體" w:hAnsi="Times New Roman" w:cs="Times New Roman"/>
                <w:b/>
                <w:color w:val="0000CC"/>
                <w:sz w:val="32"/>
                <w:szCs w:val="32"/>
              </w:rPr>
            </w:pPr>
            <w:r w:rsidRPr="00D539D9">
              <w:rPr>
                <w:rFonts w:ascii="Times New Roman" w:eastAsia="標楷體" w:hAnsi="Times New Roman" w:cs="Times New Roman"/>
                <w:b/>
                <w:color w:val="0000CC"/>
                <w:sz w:val="32"/>
                <w:szCs w:val="32"/>
              </w:rPr>
              <w:t>3. Access to Evidence</w:t>
            </w:r>
          </w:p>
        </w:tc>
      </w:tr>
    </w:tbl>
    <w:p w:rsidR="00C45F3C" w:rsidRPr="00D539D9" w:rsidRDefault="00C45F3C" w:rsidP="00C45F3C">
      <w:pPr>
        <w:pStyle w:val="a7"/>
        <w:numPr>
          <w:ilvl w:val="1"/>
          <w:numId w:val="25"/>
        </w:numPr>
        <w:spacing w:beforeLines="50" w:before="180" w:afterLines="50" w:after="180" w:line="500" w:lineRule="exact"/>
        <w:ind w:leftChars="0" w:left="284" w:hanging="284"/>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Before filing a suit, can shareholders (or a group of shareholders) owning 10% of Buyer's shares obtain internal company documents such as minutes of board meetings, contracts and purchase agreements in connection with Buyer's acquisition of the trucks?</w:t>
      </w:r>
      <w:r w:rsidRPr="00D539D9">
        <w:rPr>
          <w:rFonts w:ascii="Times New Roman" w:eastAsia="標楷體" w:hAnsi="Times New Roman" w:cs="Times New Roman"/>
          <w:i/>
          <w:sz w:val="28"/>
          <w:szCs w:val="28"/>
          <w:shd w:val="pct15" w:color="auto" w:fill="FFFFFF"/>
        </w:rPr>
        <w:t xml:space="preserve"> Yes, through a government appointed inspector</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245 of Company Act , Article 38-1 of Securities and Exchange Act</w:t>
      </w:r>
    </w:p>
    <w:p w:rsidR="00C45F3C" w:rsidRPr="00D539D9" w:rsidRDefault="00C45F3C" w:rsidP="00C45F3C">
      <w:pPr>
        <w:spacing w:beforeLines="50" w:before="180" w:afterLines="50" w:after="180" w:line="500" w:lineRule="exact"/>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hint="eastAsia"/>
          <w:sz w:val="28"/>
          <w:szCs w:val="28"/>
        </w:rPr>
        <w:t xml:space="preserve"> </w:t>
      </w:r>
      <w:r w:rsidRPr="00D539D9">
        <w:rPr>
          <w:rFonts w:ascii="Times New Roman" w:eastAsia="標楷體" w:hAnsi="Times New Roman" w:cs="Times New Roman"/>
          <w:sz w:val="28"/>
          <w:szCs w:val="28"/>
        </w:rPr>
        <w:t>According to Article 245 of Company Act, shareholders who have been continuously holding three per cent of total number of the outstanding shares of a company for a period of one year or longer may apply to the court for appointment of inspector to inspect the current status business operations, the financial accounts and the property of the company. The court may, when it deems necessary based on the report made by the inspector, order the supervisor(s) of the company to convene a meeting of shareholders.</w:t>
      </w:r>
    </w:p>
    <w:p w:rsidR="00C45F3C" w:rsidRPr="00D539D9" w:rsidRDefault="00C45F3C" w:rsidP="00C45F3C">
      <w:pPr>
        <w:spacing w:beforeLines="50" w:before="180" w:after="5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2.According to article 38-1 of Securities and Exchange Act, When shareholders who have been continuously holding, for a period of 1 year or longer, 3 percent or more of the total number of the outstanding shares of a company whose stock is listed on the stock exchange or traded over-the-counter deem that a specific matter materially damages the interests of shareholders, they may apply to the Competent Authority with reasons, related evidence, and explanations of necessity, asking for inspection of the specific matter, related documents, and account books of the issuer. If the Competent Authority deems necessary, it will proceed pursuant to the preceding paragraph. Therefore, if the Competent Authority deems necessary, it may from time to time appoint a certified public accountant, lawyer, engineer, or any other professionals or technicians to examine the financial and business conditions and related documents, statements, and account books of the issuer, securities underwriter, or other related parties and to submit reports or opinions to the Competent Authority, at the expense of the examinee.</w:t>
      </w:r>
    </w:p>
    <w:p w:rsidR="00C45F3C" w:rsidRPr="00D539D9" w:rsidRDefault="00C45F3C" w:rsidP="00C45F3C">
      <w:pPr>
        <w:spacing w:before="50" w:after="50" w:line="500" w:lineRule="exact"/>
        <w:ind w:left="283" w:hangingChars="101" w:hanging="283"/>
        <w:rPr>
          <w:rFonts w:ascii="Times New Roman" w:eastAsia="標楷體" w:hAnsi="Times New Roman"/>
          <w:sz w:val="28"/>
          <w:szCs w:val="28"/>
        </w:rPr>
      </w:pPr>
      <w:r w:rsidRPr="00D539D9">
        <w:rPr>
          <w:rFonts w:ascii="Times New Roman" w:eastAsia="標楷體" w:hAnsi="Times New Roman"/>
          <w:noProof/>
          <w:sz w:val="28"/>
          <w:szCs w:val="28"/>
        </w:rPr>
        <mc:AlternateContent>
          <mc:Choice Requires="wps">
            <w:drawing>
              <wp:anchor distT="0" distB="0" distL="114300" distR="114300" simplePos="0" relativeHeight="251691008" behindDoc="0" locked="0" layoutInCell="1" allowOverlap="1" wp14:anchorId="3F0DD470" wp14:editId="109B91D9">
                <wp:simplePos x="0" y="0"/>
                <wp:positionH relativeFrom="column">
                  <wp:posOffset>-7173</wp:posOffset>
                </wp:positionH>
                <wp:positionV relativeFrom="paragraph">
                  <wp:posOffset>207627</wp:posOffset>
                </wp:positionV>
                <wp:extent cx="5851103" cy="21142"/>
                <wp:effectExtent l="0" t="0" r="16510" b="36195"/>
                <wp:wrapNone/>
                <wp:docPr id="28" name="直線接點 28"/>
                <wp:cNvGraphicFramePr/>
                <a:graphic xmlns:a="http://schemas.openxmlformats.org/drawingml/2006/main">
                  <a:graphicData uri="http://schemas.microsoft.com/office/word/2010/wordprocessingShape">
                    <wps:wsp>
                      <wps:cNvCnPr/>
                      <wps:spPr>
                        <a:xfrm flipV="1">
                          <a:off x="0" y="0"/>
                          <a:ext cx="5851103" cy="21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8"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55pt,16.35pt" to="460.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In a civil trial, what is the scope of information that the plaintiff can ask the judge to compel?</w:t>
      </w:r>
    </w:p>
    <w:p w:rsidR="00C45F3C" w:rsidRPr="00D539D9" w:rsidRDefault="00C45F3C" w:rsidP="00C45F3C">
      <w:pPr>
        <w:spacing w:beforeLines="50" w:before="180" w:afterLines="50" w:after="180" w:line="500" w:lineRule="exact"/>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From the defendant:</w:t>
      </w:r>
      <w:r w:rsidRPr="00D539D9">
        <w:rPr>
          <w:rFonts w:ascii="Times New Roman" w:eastAsia="標楷體" w:hAnsi="Times New Roman" w:cs="Times New Roman"/>
          <w:i/>
          <w:sz w:val="28"/>
          <w:szCs w:val="28"/>
          <w:shd w:val="pct15" w:color="auto" w:fill="FFFFFF"/>
        </w:rPr>
        <w:t xml:space="preserve"> Any information that is relevant to the subject matter of the claim.</w:t>
      </w:r>
    </w:p>
    <w:p w:rsidR="00C45F3C" w:rsidRPr="00D539D9" w:rsidRDefault="00C45F3C" w:rsidP="00C45F3C">
      <w:pPr>
        <w:spacing w:beforeLines="50" w:before="180" w:afterLines="50" w:after="180" w:line="500" w:lineRule="exact"/>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From an uncooperative witness:</w:t>
      </w:r>
      <w:r w:rsidRPr="00D539D9">
        <w:rPr>
          <w:rFonts w:ascii="Times New Roman" w:eastAsia="標楷體" w:hAnsi="Times New Roman" w:cs="Times New Roman"/>
          <w:sz w:val="28"/>
          <w:szCs w:val="28"/>
        </w:rPr>
        <w:t xml:space="preserve"> </w:t>
      </w:r>
      <w:r w:rsidRPr="00D539D9">
        <w:rPr>
          <w:rFonts w:ascii="Times New Roman" w:eastAsia="標楷體" w:hAnsi="Times New Roman" w:cs="Times New Roman"/>
          <w:i/>
          <w:sz w:val="28"/>
          <w:szCs w:val="28"/>
          <w:shd w:val="pct15" w:color="auto" w:fill="FFFFFF"/>
        </w:rPr>
        <w:t>Any information that is relevant to the subject matter of the claim.</w:t>
      </w: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 xml:space="preserve">Applicable provisions: </w:t>
      </w:r>
      <w:r w:rsidRPr="00D539D9">
        <w:rPr>
          <w:rFonts w:ascii="Times New Roman" w:eastAsia="標楷體" w:hAnsi="Times New Roman" w:cs="Times New Roman"/>
          <w:sz w:val="28"/>
          <w:szCs w:val="28"/>
        </w:rPr>
        <w:t>Article 342, 343, 344, 346, 347 of Taiwan Code of Civil Procedure</w:t>
      </w:r>
    </w:p>
    <w:p w:rsidR="00C45F3C" w:rsidRPr="00D539D9" w:rsidRDefault="00C45F3C" w:rsidP="00C45F3C">
      <w:pPr>
        <w:spacing w:beforeLines="50" w:before="180" w:afterLines="50" w:after="180" w:line="500" w:lineRule="exact"/>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 xml:space="preserve">Comments: </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1. Article 342 of the Taiwan Code of Civil Procedure (1)where the document identified to be introduced as documentary evidence is in the opposing party's possession, a party shall move the court to order the opposing party to produce such document. (2)The motion provided in the preceding paragraph shall specify the following matters: (a) The identification of document requested to be produced; (b) The disputed fact to be proved by such document; (c) The content of such document; (d) The fact that such document is in the opposing party's possession; and (e) The reason why the opposing party has a duty to produce such document. In addition, where there exists manifest difficulty in specifying the matters provided in the first and the third subparagraphs of the preceding paragraph, the court may order the opposing party to provide necessary assistance. </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2. Article 343 of the Taiwan Code of Civil Procedure stipulates that where the court considers that the disputed fact is material and that the motion is just, it shall order the opposing party to produce the document by a ruling.</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3. Article 344 Paragraph 1 of the Taiwan Code of Civil Procedure stipulates that a party has the duty to produce the following documents: (1) Documents to which such party has made reference in the course of the litigation proceeding; (2) documents which the opposing party may require the delivery or an inspection thereof pursuant to the applicable laws; (3) documents which are created in the interests of the opposing party; (4) commercial accounting books; and (5) documents which are created regarding matters relating to the action.</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4. Article 346 Paragraph 1 of the Taiwan Code of Civil Procedure stipulates that, where a document identified to be introduced as documentary evidence is in a third person's possession, a party may move the court either to order such third person to produce such document or to designate a period of time within which the party who intends to introduce it as evidence shall produce such document.</w:t>
      </w:r>
    </w:p>
    <w:p w:rsidR="00C45F3C" w:rsidRPr="00D539D9" w:rsidRDefault="00C45F3C" w:rsidP="00C45F3C">
      <w:pPr>
        <w:spacing w:beforeLines="50" w:before="180" w:afterLines="50" w:after="18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 xml:space="preserve">5. Article 347 Paragraph 1 of the same Code stipulates that where the court considers that the disputed fact is material and that the motion is just, it may order, by a ruling, the third person to produce the document or to designate a period of time within which the party who intends to introduce it as evidence shall produce such document. </w:t>
      </w:r>
    </w:p>
    <w:p w:rsidR="00C45F3C" w:rsidRPr="00D539D9" w:rsidRDefault="00C45F3C" w:rsidP="00C45F3C">
      <w:pPr>
        <w:spacing w:beforeLines="50" w:before="180" w:after="50" w:line="500" w:lineRule="exact"/>
        <w:ind w:left="283" w:hangingChars="101" w:hanging="283"/>
        <w:rPr>
          <w:rFonts w:ascii="Times New Roman" w:eastAsia="標楷體" w:hAnsi="Times New Roman" w:cs="Times New Roman"/>
          <w:sz w:val="28"/>
          <w:szCs w:val="28"/>
        </w:rPr>
      </w:pPr>
      <w:r w:rsidRPr="00D539D9">
        <w:rPr>
          <w:rFonts w:ascii="Times New Roman" w:eastAsia="標楷體" w:hAnsi="Times New Roman" w:cs="Times New Roman"/>
          <w:sz w:val="28"/>
          <w:szCs w:val="28"/>
        </w:rPr>
        <w:t>6. In general, under the provisions of Article 344 Paragraph 1 and Article 346 Paragraph 1 of the Taiwan Code of Civil Procedure, a stockholder plaintiff can obtain the following three kinds of information from the defendant(s) and witnesses: (1) information that the defendant has indicated that he intends to rely on for his defense; (2) information that directly proves specific facts in the plaintiff’s claim; (3) any information that is relevant to the subject matter of the claim. In addition, Articles 343 and 347 Paragraph 1 of the Code stipulate that the plaintiff can obtain from the defendant(s) and witnesses (4) any information that may lead to the discovery of relevant information. To sum up, the plaintiff’s request to the judge be to compel evidence from a defendant or witness in a civil trial without specifically identify the documents sought.</w:t>
      </w:r>
    </w:p>
    <w:p w:rsidR="00C45F3C" w:rsidRPr="00D539D9" w:rsidRDefault="00C45F3C" w:rsidP="00C45F3C">
      <w:pPr>
        <w:spacing w:before="50" w:after="50" w:line="500" w:lineRule="exact"/>
        <w:rPr>
          <w:rFonts w:ascii="Times New Roman" w:eastAsia="標楷體" w:hAnsi="Times New Roman" w:cs="Times New Roman"/>
          <w:sz w:val="28"/>
          <w:szCs w:val="28"/>
          <w:shd w:val="pct15" w:color="auto" w:fill="FFFFFF"/>
        </w:rPr>
      </w:pPr>
      <w:r w:rsidRPr="00D539D9">
        <w:rPr>
          <w:rFonts w:ascii="Times New Roman" w:eastAsia="標楷體" w:hAnsi="Times New Roman" w:cs="Times New Roman"/>
          <w:noProof/>
          <w:sz w:val="28"/>
          <w:szCs w:val="28"/>
        </w:rPr>
        <mc:AlternateContent>
          <mc:Choice Requires="wps">
            <w:drawing>
              <wp:anchor distT="0" distB="0" distL="114300" distR="114300" simplePos="0" relativeHeight="251692032" behindDoc="0" locked="0" layoutInCell="1" allowOverlap="1" wp14:anchorId="3B36FE69" wp14:editId="47CACE0C">
                <wp:simplePos x="0" y="0"/>
                <wp:positionH relativeFrom="column">
                  <wp:posOffset>13970</wp:posOffset>
                </wp:positionH>
                <wp:positionV relativeFrom="paragraph">
                  <wp:posOffset>228916</wp:posOffset>
                </wp:positionV>
                <wp:extent cx="5718964" cy="21142"/>
                <wp:effectExtent l="0" t="0" r="15240" b="36195"/>
                <wp:wrapNone/>
                <wp:docPr id="29" name="直線接點 29"/>
                <wp:cNvGraphicFramePr/>
                <a:graphic xmlns:a="http://schemas.openxmlformats.org/drawingml/2006/main">
                  <a:graphicData uri="http://schemas.microsoft.com/office/word/2010/wordprocessingShape">
                    <wps:wsp>
                      <wps:cNvCnPr/>
                      <wps:spPr>
                        <a:xfrm>
                          <a:off x="0" y="0"/>
                          <a:ext cx="5718964" cy="211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pt,18pt" to="451.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How specific must the plaintiff’s request to the judge be to compel evidence from a defendant or witness in a civil trial?</w:t>
      </w:r>
      <w:r w:rsidRPr="00D539D9">
        <w:rPr>
          <w:rFonts w:ascii="Times New Roman" w:eastAsia="標楷體" w:hAnsi="Times New Roman"/>
          <w:i/>
          <w:shd w:val="pct15" w:color="auto" w:fill="FFFFFF"/>
        </w:rPr>
        <w:t xml:space="preserve"> </w:t>
      </w:r>
      <w:r w:rsidRPr="00D539D9">
        <w:rPr>
          <w:rFonts w:ascii="Times New Roman" w:eastAsia="標楷體" w:hAnsi="Times New Roman" w:cs="Times New Roman"/>
          <w:i/>
          <w:sz w:val="28"/>
          <w:szCs w:val="28"/>
          <w:shd w:val="pct15" w:color="auto" w:fill="FFFFFF"/>
        </w:rPr>
        <w:t>The request need only identify categories of documents sought, without specifics.</w:t>
      </w:r>
    </w:p>
    <w:p w:rsidR="00C45F3C" w:rsidRPr="00D539D9" w:rsidRDefault="00C45F3C" w:rsidP="00C45F3C">
      <w:pPr>
        <w:spacing w:beforeLines="50" w:before="180" w:afterLines="50" w:after="180" w:line="500" w:lineRule="exact"/>
        <w:rPr>
          <w:rFonts w:ascii="Times New Roman" w:eastAsia="標楷體" w:hAnsi="Times New Roman"/>
          <w:b/>
          <w:sz w:val="28"/>
          <w:szCs w:val="28"/>
        </w:rPr>
      </w:pPr>
    </w:p>
    <w:p w:rsidR="00C45F3C" w:rsidRPr="00D539D9" w:rsidRDefault="00C45F3C" w:rsidP="00C45F3C">
      <w:pPr>
        <w:spacing w:beforeLines="50" w:before="180" w:afterLines="50" w:after="180" w:line="500" w:lineRule="exact"/>
        <w:rPr>
          <w:rFonts w:ascii="Times New Roman" w:eastAsia="標楷體" w:hAnsi="Times New Roman" w:cs="Times New Roman"/>
          <w:sz w:val="28"/>
          <w:szCs w:val="28"/>
        </w:rPr>
      </w:pPr>
      <w:r w:rsidRPr="00D539D9">
        <w:rPr>
          <w:rFonts w:ascii="Times New Roman" w:eastAsia="標楷體" w:hAnsi="Times New Roman" w:cs="Times New Roman"/>
          <w:b/>
          <w:sz w:val="28"/>
          <w:szCs w:val="28"/>
        </w:rPr>
        <w:t>Applicable provisions:</w:t>
      </w:r>
      <w:r w:rsidRPr="00D539D9">
        <w:rPr>
          <w:rFonts w:ascii="Times New Roman" w:eastAsia="標楷體" w:hAnsi="Times New Roman" w:cs="Times New Roman"/>
          <w:sz w:val="28"/>
          <w:szCs w:val="28"/>
        </w:rPr>
        <w:t xml:space="preserve"> Articles 342, 346 of the Taiwan Code of Civil Procedure </w:t>
      </w:r>
      <w:r w:rsidRPr="00D539D9">
        <w:rPr>
          <w:rFonts w:ascii="Times New Roman" w:eastAsia="標楷體" w:hAnsi="Times New Roman" w:cs="Times New Roman"/>
          <w:b/>
          <w:sz w:val="28"/>
          <w:szCs w:val="28"/>
        </w:rPr>
        <w:t>Comments:</w:t>
      </w:r>
      <w:r w:rsidRPr="00D539D9">
        <w:rPr>
          <w:rFonts w:ascii="Times New Roman" w:eastAsia="標楷體" w:hAnsi="Times New Roman" w:cs="Times New Roman"/>
          <w:sz w:val="28"/>
          <w:szCs w:val="28"/>
        </w:rPr>
        <w:t xml:space="preserve"> </w:t>
      </w:r>
    </w:p>
    <w:p w:rsidR="00C45F3C" w:rsidRPr="00D539D9" w:rsidRDefault="00C45F3C" w:rsidP="00C45F3C">
      <w:pPr>
        <w:spacing w:beforeLines="50" w:before="180" w:afterLines="50" w:after="180" w:line="500" w:lineRule="exact"/>
        <w:ind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1.</w:t>
      </w:r>
      <w:r w:rsidRPr="00D539D9">
        <w:rPr>
          <w:rFonts w:ascii="Times New Roman" w:eastAsia="標楷體" w:hAnsi="Times New Roman" w:cs="Times New Roman"/>
          <w:sz w:val="28"/>
          <w:szCs w:val="28"/>
        </w:rPr>
        <w:tab/>
        <w:t>According to Articles 342 of the Taiwan Code of Civil Procedure, (1)where the document identified to be introduced as documentary evidence is in the opposing party's possession, a party shall move the court to order the opposing party to produce such document. (2)The motion provided in the preceding paragraph shall specify the following matters: (a) The identification of document requested to be produced; (b) The disputed fact to be proved by such document; (c) The content of such document; (d) The fact that such document is in the opposing party's possession; and (e) The reason why the opposing party has a duty to produce such document. In addition, where there exists manifest difficulty in specifying the matters provided in the first and the third subparagraphs of the preceding paragraph, the court may order the opposing party to provide necessary assistance.</w:t>
      </w:r>
    </w:p>
    <w:p w:rsidR="00C45F3C" w:rsidRPr="00D539D9" w:rsidRDefault="00C45F3C" w:rsidP="00C45F3C">
      <w:pPr>
        <w:spacing w:beforeLines="50" w:before="180" w:after="50" w:line="500" w:lineRule="exact"/>
        <w:ind w:left="252" w:hangingChars="90" w:hanging="252"/>
        <w:rPr>
          <w:rFonts w:ascii="Times New Roman" w:eastAsia="標楷體" w:hAnsi="Times New Roman" w:cs="Times New Roman"/>
          <w:sz w:val="28"/>
          <w:szCs w:val="28"/>
        </w:rPr>
      </w:pPr>
      <w:r w:rsidRPr="00D539D9">
        <w:rPr>
          <w:rFonts w:ascii="Times New Roman" w:eastAsia="標楷體" w:hAnsi="Times New Roman" w:cs="Times New Roman"/>
          <w:sz w:val="28"/>
          <w:szCs w:val="28"/>
        </w:rPr>
        <w:t>2. According to Article 346 of the Taiwan Code of Civil Procedure, (1)where a document identified to be introduced as documentary evidence is in a third person's possession, a party may move the court either to order such third person to produce such document or to designate a period of time within which the party who intends to introduce it as evidence shall produce such document. (2)the provisions of the second paragraph and the third paragraph of Article 342 shall apply mutatis mutandis to the motion provided in the preceding paragraph.</w:t>
      </w:r>
    </w:p>
    <w:p w:rsidR="00C45F3C" w:rsidRPr="00D539D9" w:rsidRDefault="00C45F3C" w:rsidP="00C45F3C">
      <w:pPr>
        <w:spacing w:before="50" w:after="50" w:line="500" w:lineRule="exact"/>
        <w:jc w:val="both"/>
        <w:rPr>
          <w:rFonts w:ascii="Times New Roman" w:eastAsia="標楷體" w:hAnsi="Times New Roman"/>
          <w:sz w:val="28"/>
          <w:szCs w:val="28"/>
        </w:rPr>
      </w:pPr>
      <w:r w:rsidRPr="00D539D9">
        <w:rPr>
          <w:rFonts w:ascii="Times New Roman" w:eastAsia="標楷體" w:hAnsi="Times New Roman"/>
          <w:noProof/>
          <w:sz w:val="28"/>
          <w:szCs w:val="28"/>
        </w:rPr>
        <mc:AlternateContent>
          <mc:Choice Requires="wps">
            <w:drawing>
              <wp:anchor distT="0" distB="0" distL="114300" distR="114300" simplePos="0" relativeHeight="251693056" behindDoc="0" locked="0" layoutInCell="1" allowOverlap="1" wp14:anchorId="4A4F7C46" wp14:editId="665F6211">
                <wp:simplePos x="0" y="0"/>
                <wp:positionH relativeFrom="column">
                  <wp:posOffset>3399</wp:posOffset>
                </wp:positionH>
                <wp:positionV relativeFrom="paragraph">
                  <wp:posOffset>212692</wp:posOffset>
                </wp:positionV>
                <wp:extent cx="5808818" cy="10571"/>
                <wp:effectExtent l="0" t="0" r="20955" b="27940"/>
                <wp:wrapNone/>
                <wp:docPr id="30" name="直線接點 30"/>
                <wp:cNvGraphicFramePr/>
                <a:graphic xmlns:a="http://schemas.openxmlformats.org/drawingml/2006/main">
                  <a:graphicData uri="http://schemas.microsoft.com/office/word/2010/wordprocessingShape">
                    <wps:wsp>
                      <wps:cNvCnPr/>
                      <wps:spPr>
                        <a:xfrm flipV="1">
                          <a:off x="0" y="0"/>
                          <a:ext cx="5808818" cy="105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30"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5pt,16.75pt" to="45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" strokecolor="#4579b8 [3044]"/>
            </w:pict>
          </mc:Fallback>
        </mc:AlternateContent>
      </w:r>
    </w:p>
    <w:p w:rsidR="00C45F3C" w:rsidRPr="00D539D9" w:rsidRDefault="00C45F3C" w:rsidP="00C45F3C">
      <w:pPr>
        <w:pStyle w:val="a7"/>
        <w:numPr>
          <w:ilvl w:val="1"/>
          <w:numId w:val="25"/>
        </w:numPr>
        <w:spacing w:before="50" w:afterLines="50" w:after="180" w:line="500" w:lineRule="exact"/>
        <w:ind w:leftChars="0" w:left="284" w:hanging="284"/>
        <w:rPr>
          <w:rFonts w:ascii="Times New Roman" w:eastAsia="標楷體" w:hAnsi="Times New Roman" w:cs="Times New Roman"/>
          <w:b/>
          <w:sz w:val="28"/>
          <w:szCs w:val="28"/>
        </w:rPr>
      </w:pPr>
      <w:r w:rsidRPr="00D539D9">
        <w:rPr>
          <w:rFonts w:ascii="Times New Roman" w:eastAsia="標楷體" w:hAnsi="Times New Roman" w:cs="Times New Roman"/>
          <w:b/>
          <w:sz w:val="28"/>
          <w:szCs w:val="28"/>
        </w:rPr>
        <w:t>Which statements best describe the process of questioning defendants and witnesses in civil trials?</w:t>
      </w:r>
    </w:p>
    <w:p w:rsidR="00C45F3C" w:rsidRPr="00D539D9" w:rsidRDefault="00C45F3C" w:rsidP="00C45F3C">
      <w:pPr>
        <w:spacing w:beforeLines="50" w:before="180" w:afterLines="50" w:after="180" w:line="500" w:lineRule="exact"/>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 xml:space="preserve">The defendant: </w:t>
      </w:r>
      <w:r w:rsidRPr="00D539D9">
        <w:rPr>
          <w:rFonts w:ascii="Times New Roman" w:eastAsia="標楷體" w:hAnsi="Times New Roman" w:cs="Times New Roman"/>
          <w:i/>
          <w:sz w:val="28"/>
          <w:szCs w:val="28"/>
          <w:shd w:val="pct15" w:color="auto" w:fill="FFFFFF"/>
        </w:rPr>
        <w:t>The plaintiff or plaintiff’s lawyer performs his own questioning with prior approval by the court of the questions posed.</w:t>
      </w:r>
    </w:p>
    <w:p w:rsidR="00C45F3C" w:rsidRPr="00D539D9" w:rsidRDefault="00C45F3C" w:rsidP="00C45F3C">
      <w:pPr>
        <w:spacing w:beforeLines="50" w:before="180" w:afterLines="50" w:after="180" w:line="500" w:lineRule="exact"/>
        <w:rPr>
          <w:rFonts w:ascii="Times New Roman" w:eastAsia="標楷體" w:hAnsi="Times New Roman" w:cs="Times New Roman"/>
          <w:i/>
          <w:sz w:val="28"/>
          <w:szCs w:val="28"/>
          <w:shd w:val="pct15" w:color="auto" w:fill="FFFFFF"/>
        </w:rPr>
      </w:pPr>
      <w:r w:rsidRPr="00D539D9">
        <w:rPr>
          <w:rFonts w:ascii="Times New Roman" w:eastAsia="標楷體" w:hAnsi="Times New Roman" w:cs="Times New Roman"/>
          <w:b/>
          <w:sz w:val="28"/>
          <w:szCs w:val="28"/>
        </w:rPr>
        <w:t xml:space="preserve">Witnesses: </w:t>
      </w:r>
      <w:r w:rsidRPr="00D539D9">
        <w:rPr>
          <w:rFonts w:ascii="Times New Roman" w:eastAsia="標楷體" w:hAnsi="Times New Roman" w:cs="Times New Roman"/>
          <w:i/>
          <w:sz w:val="28"/>
          <w:szCs w:val="28"/>
          <w:shd w:val="pct15" w:color="auto" w:fill="FFFFFF"/>
        </w:rPr>
        <w:t>The plaintiff or plaintiff’s lawyer performs his own questioning with prior approval by the court of the questions posed.</w:t>
      </w:r>
    </w:p>
    <w:p w:rsidR="00C45F3C" w:rsidRPr="00D539D9" w:rsidRDefault="00C45F3C" w:rsidP="00C45F3C">
      <w:pPr>
        <w:widowControl/>
        <w:spacing w:before="50" w:after="50" w:line="500" w:lineRule="exact"/>
        <w:jc w:val="both"/>
        <w:rPr>
          <w:rFonts w:ascii="Times New Roman" w:eastAsia="標楷體" w:hAnsi="Times New Roman" w:cs="Times New Roman"/>
          <w:kern w:val="0"/>
          <w:sz w:val="28"/>
          <w:szCs w:val="28"/>
        </w:rPr>
      </w:pPr>
      <w:r w:rsidRPr="00D539D9">
        <w:rPr>
          <w:rFonts w:ascii="Times New Roman" w:eastAsia="標楷體" w:hAnsi="Times New Roman" w:cs="Times New Roman"/>
          <w:b/>
          <w:iCs/>
          <w:kern w:val="0"/>
          <w:sz w:val="28"/>
          <w:szCs w:val="28"/>
          <w:lang w:eastAsia="uk-UA"/>
        </w:rPr>
        <w:t>Applicable provisions:</w:t>
      </w:r>
      <w:r w:rsidRPr="00D539D9">
        <w:rPr>
          <w:rFonts w:ascii="Times New Roman" w:eastAsia="標楷體" w:hAnsi="Times New Roman" w:cs="Times New Roman"/>
          <w:bCs/>
          <w:iCs/>
          <w:kern w:val="0"/>
          <w:sz w:val="28"/>
          <w:szCs w:val="28"/>
          <w:lang w:eastAsia="uk-UA"/>
        </w:rPr>
        <w:t xml:space="preserve"> </w:t>
      </w:r>
      <w:r w:rsidRPr="00D539D9">
        <w:rPr>
          <w:rFonts w:ascii="Times New Roman" w:eastAsia="標楷體" w:hAnsi="Times New Roman" w:cs="Times New Roman"/>
          <w:kern w:val="0"/>
          <w:sz w:val="28"/>
          <w:szCs w:val="28"/>
          <w:lang w:eastAsia="uk-UA"/>
        </w:rPr>
        <w:t>Article 200 and 320 of Taiwan Code of Civil Procedure</w:t>
      </w:r>
      <w:r w:rsidRPr="00D539D9">
        <w:rPr>
          <w:rFonts w:ascii="Times New Roman" w:eastAsia="標楷體" w:hAnsi="Times New Roman" w:cs="Times New Roman"/>
          <w:kern w:val="0"/>
          <w:sz w:val="28"/>
          <w:szCs w:val="28"/>
        </w:rPr>
        <w:t xml:space="preserve"> </w:t>
      </w:r>
    </w:p>
    <w:p w:rsidR="00C45F3C" w:rsidRPr="00D539D9" w:rsidRDefault="00C45F3C" w:rsidP="00C45F3C">
      <w:pPr>
        <w:widowControl/>
        <w:spacing w:beforeLines="50" w:before="180" w:afterLines="50" w:after="180" w:line="500" w:lineRule="exact"/>
        <w:jc w:val="both"/>
        <w:rPr>
          <w:rFonts w:ascii="Times New Roman" w:eastAsia="標楷體" w:hAnsi="Times New Roman" w:cs="Times New Roman"/>
          <w:kern w:val="0"/>
          <w:sz w:val="28"/>
          <w:szCs w:val="28"/>
        </w:rPr>
      </w:pPr>
      <w:r w:rsidRPr="00D539D9">
        <w:rPr>
          <w:rFonts w:ascii="Times New Roman" w:eastAsia="標楷體" w:hAnsi="Times New Roman" w:cs="Times New Roman"/>
          <w:b/>
          <w:kern w:val="0"/>
          <w:sz w:val="28"/>
          <w:szCs w:val="28"/>
          <w:lang w:eastAsia="uk-UA"/>
        </w:rPr>
        <w:t>Comments:</w:t>
      </w:r>
      <w:r w:rsidRPr="00D539D9">
        <w:rPr>
          <w:rFonts w:ascii="Times New Roman" w:eastAsia="標楷體" w:hAnsi="Times New Roman" w:cs="Times New Roman"/>
          <w:kern w:val="0"/>
          <w:sz w:val="28"/>
          <w:szCs w:val="28"/>
          <w:lang w:eastAsia="uk-UA"/>
        </w:rPr>
        <w:t xml:space="preserve"> </w:t>
      </w:r>
    </w:p>
    <w:p w:rsidR="00C45F3C" w:rsidRPr="00D539D9" w:rsidRDefault="00C45F3C" w:rsidP="00C45F3C">
      <w:pPr>
        <w:widowControl/>
        <w:spacing w:beforeLines="50" w:before="180" w:afterLines="50" w:after="180" w:line="500" w:lineRule="exact"/>
        <w:ind w:left="283" w:hangingChars="101" w:hanging="283"/>
        <w:jc w:val="both"/>
        <w:rPr>
          <w:rFonts w:ascii="Times New Roman" w:eastAsia="標楷體" w:hAnsi="Times New Roman" w:cs="Times New Roman"/>
          <w:kern w:val="0"/>
          <w:sz w:val="28"/>
          <w:szCs w:val="28"/>
        </w:rPr>
      </w:pPr>
      <w:r w:rsidRPr="00D539D9">
        <w:rPr>
          <w:rFonts w:ascii="Times New Roman" w:eastAsia="標楷體" w:hAnsi="Times New Roman" w:cs="Times New Roman"/>
          <w:kern w:val="0"/>
          <w:sz w:val="28"/>
          <w:szCs w:val="28"/>
          <w:lang w:eastAsia="uk-UA"/>
        </w:rPr>
        <w:t>1. Article 200 Paragraph 1 of the Taiwan Code of Civil Procedure stipulates that a party may move the presiding judge to conduct necessary interrogation and may, after informing the presiding judge, conduct interrogation himself/herself. Paragraph 2 of the same Article stipulates that, where the presiding judge considers either the party's motion for interrogation or the interrogation conducted by the party to be inappropriate, the presiding judge may decline to conduct such interrogation or prohibit the party from conducting such interrogation.</w:t>
      </w:r>
    </w:p>
    <w:p w:rsidR="00C45F3C" w:rsidRPr="00D539D9" w:rsidRDefault="00C45F3C" w:rsidP="00C45F3C">
      <w:pPr>
        <w:widowControl/>
        <w:spacing w:beforeLines="50" w:before="180" w:afterLines="50" w:after="180" w:line="500" w:lineRule="exact"/>
        <w:ind w:left="283" w:hangingChars="101" w:hanging="283"/>
        <w:jc w:val="both"/>
        <w:rPr>
          <w:rFonts w:ascii="Times New Roman" w:eastAsia="標楷體" w:hAnsi="Times New Roman" w:cs="Times New Roman"/>
          <w:kern w:val="0"/>
          <w:sz w:val="28"/>
          <w:szCs w:val="28"/>
        </w:rPr>
      </w:pPr>
      <w:r w:rsidRPr="00D539D9">
        <w:rPr>
          <w:rFonts w:ascii="Times New Roman" w:eastAsia="標楷體" w:hAnsi="Times New Roman" w:cs="Times New Roman"/>
          <w:kern w:val="0"/>
          <w:sz w:val="28"/>
          <w:szCs w:val="28"/>
          <w:lang w:eastAsia="uk-UA"/>
        </w:rPr>
        <w:t xml:space="preserve"> 2. Article 320 Paragraph 1 of the Taiwan Code of Civil Procedure stipulates that a party may move the presiding judge to conduct a necessary examination of a witness or, after informing the presiding judge, conduct such examination himself/herself.</w:t>
      </w:r>
    </w:p>
    <w:p w:rsidR="00C45F3C" w:rsidRPr="00D539D9" w:rsidRDefault="00C45F3C" w:rsidP="00C45F3C">
      <w:pPr>
        <w:widowControl/>
        <w:spacing w:beforeLines="50" w:before="180" w:after="50" w:line="500" w:lineRule="exact"/>
        <w:ind w:left="283" w:hangingChars="101" w:hanging="283"/>
        <w:jc w:val="both"/>
        <w:rPr>
          <w:rFonts w:ascii="Times New Roman" w:eastAsia="標楷體" w:hAnsi="Times New Roman" w:cs="Times New Roman"/>
          <w:kern w:val="0"/>
          <w:sz w:val="28"/>
          <w:szCs w:val="28"/>
        </w:rPr>
      </w:pPr>
      <w:r w:rsidRPr="00D539D9">
        <w:rPr>
          <w:rFonts w:ascii="Times New Roman" w:eastAsia="標楷體" w:hAnsi="Times New Roman" w:cs="Times New Roman"/>
          <w:kern w:val="0"/>
          <w:sz w:val="28"/>
          <w:szCs w:val="28"/>
          <w:lang w:eastAsia="uk-UA"/>
        </w:rPr>
        <w:t>3. Hence, during trial, a plaintiff must obtain prior approval from the court to question a defendant or witness.</w:t>
      </w:r>
    </w:p>
    <w:p w:rsidR="00C45F3C" w:rsidRPr="00D539D9" w:rsidRDefault="00C45F3C" w:rsidP="00C45F3C">
      <w:pPr>
        <w:widowControl/>
        <w:spacing w:before="50" w:after="50" w:line="500" w:lineRule="exact"/>
        <w:jc w:val="both"/>
        <w:rPr>
          <w:rFonts w:ascii="Times New Roman" w:eastAsia="標楷體" w:hAnsi="Times New Roman" w:cs="Times New Roman"/>
          <w:b/>
          <w:sz w:val="28"/>
          <w:szCs w:val="28"/>
        </w:rPr>
      </w:pPr>
      <w:r w:rsidRPr="00D539D9">
        <w:rPr>
          <w:rFonts w:ascii="Times New Roman" w:eastAsia="標楷體" w:hAnsi="Times New Roman" w:cs="Times New Roman" w:hint="eastAsia"/>
          <w:b/>
          <w:noProof/>
          <w:sz w:val="28"/>
          <w:szCs w:val="28"/>
        </w:rPr>
        <mc:AlternateContent>
          <mc:Choice Requires="wps">
            <w:drawing>
              <wp:anchor distT="0" distB="0" distL="114300" distR="114300" simplePos="0" relativeHeight="251694080" behindDoc="0" locked="0" layoutInCell="1" allowOverlap="1" wp14:anchorId="744221CE" wp14:editId="2817D0CD">
                <wp:simplePos x="0" y="0"/>
                <wp:positionH relativeFrom="column">
                  <wp:posOffset>3399</wp:posOffset>
                </wp:positionH>
                <wp:positionV relativeFrom="paragraph">
                  <wp:posOffset>-3146</wp:posOffset>
                </wp:positionV>
                <wp:extent cx="5814060" cy="1"/>
                <wp:effectExtent l="0" t="0" r="15240" b="19050"/>
                <wp:wrapNone/>
                <wp:docPr id="31" name="直線接點 31"/>
                <wp:cNvGraphicFramePr/>
                <a:graphic xmlns:a="http://schemas.openxmlformats.org/drawingml/2006/main">
                  <a:graphicData uri="http://schemas.microsoft.com/office/word/2010/wordprocessingShape">
                    <wps:wsp>
                      <wps:cNvCnPr/>
                      <wps:spPr>
                        <a:xfrm flipV="1">
                          <a:off x="0" y="0"/>
                          <a:ext cx="581406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5pt" to="45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" strokecolor="#4579b8 [3044]"/>
            </w:pict>
          </mc:Fallback>
        </mc:AlternateContent>
      </w:r>
    </w:p>
    <w:p w:rsidR="00C45F3C" w:rsidRPr="00D539D9" w:rsidRDefault="00C45F3C" w:rsidP="00C45F3C">
      <w:pPr>
        <w:pStyle w:val="a7"/>
        <w:numPr>
          <w:ilvl w:val="0"/>
          <w:numId w:val="27"/>
        </w:numPr>
        <w:spacing w:before="50" w:afterLines="50" w:after="180" w:line="500" w:lineRule="exact"/>
        <w:ind w:leftChars="0" w:left="284" w:hanging="284"/>
        <w:jc w:val="both"/>
        <w:rPr>
          <w:rFonts w:ascii="Times New Roman" w:eastAsia="標楷體" w:hAnsi="Times New Roman" w:cs="Times New Roman"/>
          <w:i/>
          <w:color w:val="000000"/>
          <w:sz w:val="28"/>
          <w:szCs w:val="28"/>
          <w:shd w:val="pct15" w:color="auto" w:fill="FFFFFF"/>
        </w:rPr>
      </w:pPr>
      <w:r w:rsidRPr="00D539D9">
        <w:rPr>
          <w:rFonts w:ascii="Times New Roman" w:eastAsia="標楷體" w:hAnsi="Times New Roman" w:cs="Times New Roman"/>
          <w:b/>
          <w:color w:val="000000"/>
          <w:sz w:val="28"/>
          <w:szCs w:val="28"/>
        </w:rPr>
        <w:t>Regardless of the outcome of a civil action brought by shareholders owning 10% of the company against their company’s directors, and provided that it was decided on the merits, must the company or the defendant director reimburse all of plaintiff’s legal expenses?</w:t>
      </w:r>
      <w:r w:rsidRPr="00D539D9">
        <w:rPr>
          <w:rFonts w:ascii="Times New Roman" w:eastAsia="標楷體" w:hAnsi="Times New Roman" w:cs="Times New Roman"/>
          <w:i/>
          <w:color w:val="000000"/>
          <w:sz w:val="28"/>
          <w:szCs w:val="28"/>
          <w:shd w:val="pct15" w:color="auto" w:fill="FFFFFF"/>
        </w:rPr>
        <w:t xml:space="preserve"> Yes but only if successful</w:t>
      </w:r>
    </w:p>
    <w:p w:rsidR="00C45F3C" w:rsidRPr="00D539D9" w:rsidRDefault="00C45F3C" w:rsidP="00C45F3C">
      <w:pPr>
        <w:spacing w:beforeLines="50" w:before="180" w:afterLines="50" w:after="180" w:line="500" w:lineRule="exact"/>
        <w:jc w:val="both"/>
        <w:rPr>
          <w:rFonts w:ascii="Times New Roman" w:eastAsia="標楷體" w:hAnsi="Times New Roman"/>
          <w:b/>
          <w:color w:val="000000"/>
          <w:sz w:val="28"/>
          <w:szCs w:val="28"/>
        </w:rPr>
      </w:pPr>
      <w:r w:rsidRPr="00D539D9">
        <w:rPr>
          <w:rFonts w:ascii="Times New Roman" w:eastAsia="標楷體" w:hAnsi="Times New Roman" w:hint="eastAsia"/>
          <w:b/>
          <w:noProof/>
          <w:color w:val="000000"/>
          <w:sz w:val="28"/>
          <w:szCs w:val="28"/>
        </w:rPr>
        <mc:AlternateContent>
          <mc:Choice Requires="wps">
            <w:drawing>
              <wp:anchor distT="0" distB="0" distL="114300" distR="114300" simplePos="0" relativeHeight="251695104" behindDoc="0" locked="0" layoutInCell="1" allowOverlap="1" wp14:anchorId="34B210C8" wp14:editId="2E3A86FF">
                <wp:simplePos x="0" y="0"/>
                <wp:positionH relativeFrom="column">
                  <wp:posOffset>24541</wp:posOffset>
                </wp:positionH>
                <wp:positionV relativeFrom="paragraph">
                  <wp:posOffset>216436</wp:posOffset>
                </wp:positionV>
                <wp:extent cx="5697220" cy="31358"/>
                <wp:effectExtent l="0" t="0" r="17780" b="26035"/>
                <wp:wrapNone/>
                <wp:docPr id="32" name="直線接點 32"/>
                <wp:cNvGraphicFramePr/>
                <a:graphic xmlns:a="http://schemas.openxmlformats.org/drawingml/2006/main">
                  <a:graphicData uri="http://schemas.microsoft.com/office/word/2010/wordprocessingShape">
                    <wps:wsp>
                      <wps:cNvCnPr/>
                      <wps:spPr>
                        <a:xfrm flipV="1">
                          <a:off x="0" y="0"/>
                          <a:ext cx="5697220" cy="313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接點 32"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17.05pt" to="450.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" strokecolor="#4579b8 [3044]"/>
            </w:pict>
          </mc:Fallback>
        </mc:AlternateContent>
      </w:r>
    </w:p>
    <w:p w:rsidR="00C45F3C" w:rsidRPr="00D539D9" w:rsidRDefault="00C45F3C" w:rsidP="00C45F3C">
      <w:pPr>
        <w:pStyle w:val="a7"/>
        <w:numPr>
          <w:ilvl w:val="0"/>
          <w:numId w:val="27"/>
        </w:numPr>
        <w:spacing w:beforeLines="50" w:before="180" w:afterLines="50" w:after="180" w:line="500" w:lineRule="exact"/>
        <w:ind w:leftChars="0" w:left="284" w:hanging="284"/>
        <w:jc w:val="both"/>
        <w:rPr>
          <w:rFonts w:ascii="Times New Roman" w:eastAsia="標楷體" w:hAnsi="Times New Roman" w:cs="Times New Roman"/>
          <w:i/>
          <w:color w:val="000000"/>
          <w:sz w:val="28"/>
          <w:szCs w:val="28"/>
          <w:shd w:val="pct15" w:color="auto" w:fill="FFFFFF"/>
        </w:rPr>
      </w:pPr>
      <w:r w:rsidRPr="00D539D9">
        <w:rPr>
          <w:rFonts w:ascii="Times New Roman" w:eastAsia="標楷體" w:hAnsi="Times New Roman" w:cs="Times New Roman"/>
          <w:b/>
          <w:color w:val="000000"/>
          <w:sz w:val="28"/>
          <w:szCs w:val="28"/>
        </w:rPr>
        <w:t>Are contingent or conditional fees allowed (i.e., plaintiff pays attorney's fees only if damages are awarded from a settlement or favorable verdict in a civil suit)?</w:t>
      </w:r>
      <w:r w:rsidRPr="00D539D9">
        <w:rPr>
          <w:rFonts w:ascii="Times New Roman" w:eastAsia="標楷體" w:hAnsi="Times New Roman" w:cs="Times New Roman"/>
          <w:i/>
          <w:color w:val="000000"/>
          <w:sz w:val="28"/>
          <w:szCs w:val="28"/>
          <w:shd w:val="pct15" w:color="auto" w:fill="FFFFFF"/>
        </w:rPr>
        <w:t xml:space="preserve"> Yes</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color w:val="000000"/>
          <w:sz w:val="28"/>
          <w:szCs w:val="28"/>
        </w:rPr>
      </w:pPr>
      <w:r w:rsidRPr="00D539D9">
        <w:rPr>
          <w:rFonts w:ascii="Times New Roman" w:eastAsia="標楷體" w:hAnsi="Times New Roman" w:cs="Times New Roman"/>
          <w:b/>
          <w:color w:val="000000"/>
          <w:sz w:val="28"/>
          <w:szCs w:val="28"/>
        </w:rPr>
        <w:t xml:space="preserve">Applicable provisions: </w:t>
      </w:r>
      <w:r w:rsidRPr="00D539D9">
        <w:rPr>
          <w:rFonts w:ascii="Times New Roman" w:eastAsia="標楷體" w:hAnsi="Times New Roman" w:cs="Times New Roman"/>
          <w:color w:val="000000"/>
          <w:sz w:val="28"/>
          <w:szCs w:val="28"/>
        </w:rPr>
        <w:t xml:space="preserve">Article 78 of Taiwan Code of Civil Procedure; Article 15 of Attorney Regulation Act and Paragraph 2, Article 35 of Rules of Professional Conduct </w:t>
      </w:r>
    </w:p>
    <w:p w:rsidR="00C45F3C" w:rsidRPr="00D539D9" w:rsidRDefault="00C45F3C" w:rsidP="00C45F3C">
      <w:pPr>
        <w:pStyle w:val="a7"/>
        <w:spacing w:beforeLines="50" w:before="180" w:afterLines="50" w:after="180" w:line="500" w:lineRule="exact"/>
        <w:ind w:leftChars="0" w:left="0"/>
        <w:rPr>
          <w:rFonts w:ascii="Times New Roman" w:eastAsia="標楷體" w:hAnsi="Times New Roman" w:cs="Times New Roman"/>
          <w:b/>
          <w:color w:val="000000"/>
          <w:sz w:val="28"/>
          <w:szCs w:val="28"/>
        </w:rPr>
      </w:pPr>
      <w:r w:rsidRPr="00D539D9">
        <w:rPr>
          <w:rFonts w:ascii="Times New Roman" w:eastAsia="標楷體" w:hAnsi="Times New Roman" w:cs="Times New Roman"/>
          <w:b/>
          <w:color w:val="000000"/>
          <w:sz w:val="28"/>
          <w:szCs w:val="28"/>
        </w:rPr>
        <w:t xml:space="preserve">Comments: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 xml:space="preserve">1. The losing party shall bear the litigation expenses, which does not include the contingency fees. </w:t>
      </w:r>
    </w:p>
    <w:p w:rsidR="00C45F3C" w:rsidRPr="00D539D9" w:rsidRDefault="00C45F3C" w:rsidP="00C45F3C">
      <w:pPr>
        <w:pStyle w:val="a7"/>
        <w:spacing w:beforeLines="50" w:before="180" w:afterLines="50" w:after="180" w:line="500" w:lineRule="exact"/>
        <w:ind w:leftChars="0" w:left="283" w:hangingChars="101" w:hanging="283"/>
        <w:rPr>
          <w:rFonts w:ascii="Times New Roman" w:eastAsia="標楷體" w:hAnsi="Times New Roman" w:cs="Times New Roman"/>
          <w:color w:val="000000"/>
          <w:sz w:val="28"/>
          <w:szCs w:val="28"/>
        </w:rPr>
      </w:pPr>
      <w:r w:rsidRPr="00D539D9">
        <w:rPr>
          <w:rFonts w:ascii="Times New Roman" w:eastAsia="標楷體" w:hAnsi="Times New Roman" w:cs="Times New Roman"/>
          <w:color w:val="000000"/>
          <w:sz w:val="28"/>
          <w:szCs w:val="28"/>
        </w:rPr>
        <w:t>2. A lawyer is allowed to collect contingency fees, with the exception that he or she cannot collect it in criminal, domestic, and juvenile case.</w:t>
      </w: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footerReference w:type="default" r:id="rId51"/>
          <w:pgSz w:w="11906" w:h="16838"/>
          <w:pgMar w:top="1418" w:right="1418" w:bottom="1418" w:left="1418" w:header="851" w:footer="992" w:gutter="0"/>
          <w:cols w:space="425"/>
          <w:docGrid w:type="lines" w:linePitch="360"/>
        </w:sectPr>
      </w:pPr>
    </w:p>
    <w:p w:rsidR="00C45F3C" w:rsidRPr="00441729" w:rsidRDefault="00C45F3C" w:rsidP="00C45F3C">
      <w:pPr>
        <w:spacing w:beforeLines="50" w:before="180" w:afterLines="50" w:after="180" w:line="500" w:lineRule="exact"/>
        <w:jc w:val="center"/>
        <w:rPr>
          <w:rFonts w:eastAsia="標楷體"/>
          <w:b/>
          <w:color w:val="0000CC"/>
          <w:kern w:val="0"/>
          <w:sz w:val="40"/>
          <w:szCs w:val="40"/>
        </w:rPr>
      </w:pPr>
      <w:r w:rsidRPr="00441729">
        <w:rPr>
          <w:rFonts w:eastAsia="標楷體"/>
          <w:b/>
          <w:color w:val="0000CC"/>
          <w:kern w:val="0"/>
          <w:sz w:val="40"/>
          <w:szCs w:val="40"/>
        </w:rPr>
        <w:t>Paying Taxes</w:t>
      </w:r>
    </w:p>
    <w:p w:rsidR="00C45F3C" w:rsidRPr="00FD5CE4" w:rsidRDefault="00C45F3C" w:rsidP="00C45F3C">
      <w:pPr>
        <w:spacing w:beforeLines="50" w:before="180" w:afterLines="50" w:after="180" w:line="500" w:lineRule="exact"/>
        <w:ind w:firstLineChars="300" w:firstLine="840"/>
        <w:jc w:val="both"/>
        <w:rPr>
          <w:rFonts w:eastAsia="標楷體"/>
          <w:color w:val="000000"/>
          <w:sz w:val="28"/>
        </w:rPr>
      </w:pPr>
      <w:r w:rsidRPr="00FD5CE4">
        <w:rPr>
          <w:rFonts w:eastAsia="標楷體" w:hint="eastAsia"/>
          <w:color w:val="000000"/>
          <w:sz w:val="28"/>
        </w:rPr>
        <w:t xml:space="preserve">Taxation </w:t>
      </w:r>
      <w:r w:rsidRPr="00FD5CE4">
        <w:rPr>
          <w:rFonts w:eastAsia="標楷體"/>
          <w:color w:val="000000"/>
          <w:sz w:val="28"/>
        </w:rPr>
        <w:t>is</w:t>
      </w:r>
      <w:r w:rsidRPr="00FD5CE4">
        <w:rPr>
          <w:rFonts w:eastAsia="標楷體" w:hint="eastAsia"/>
          <w:color w:val="000000"/>
          <w:sz w:val="28"/>
        </w:rPr>
        <w:t xml:space="preserve"> </w:t>
      </w:r>
      <w:r w:rsidRPr="00FD5CE4">
        <w:rPr>
          <w:rFonts w:eastAsia="標楷體"/>
          <w:color w:val="000000"/>
          <w:sz w:val="28"/>
        </w:rPr>
        <w:t>a necessary source</w:t>
      </w:r>
      <w:r w:rsidRPr="00FD5CE4">
        <w:rPr>
          <w:rFonts w:eastAsia="標楷體" w:hint="eastAsia"/>
          <w:color w:val="000000"/>
          <w:sz w:val="28"/>
        </w:rPr>
        <w:t xml:space="preserve"> </w:t>
      </w:r>
      <w:r w:rsidRPr="00FD5CE4">
        <w:rPr>
          <w:rFonts w:eastAsia="標楷體"/>
          <w:color w:val="000000"/>
          <w:sz w:val="28"/>
        </w:rPr>
        <w:t xml:space="preserve">of revenue for </w:t>
      </w:r>
      <w:r w:rsidRPr="00FD5CE4">
        <w:rPr>
          <w:rFonts w:eastAsia="標楷體" w:hint="eastAsia"/>
          <w:color w:val="000000"/>
          <w:sz w:val="28"/>
        </w:rPr>
        <w:t>a country</w:t>
      </w:r>
      <w:r w:rsidRPr="00FD5CE4">
        <w:rPr>
          <w:rFonts w:eastAsia="標楷體"/>
          <w:color w:val="000000"/>
          <w:sz w:val="28"/>
        </w:rPr>
        <w:t xml:space="preserve">. When designing tax rate structures and drafting tax regulations, it is important </w:t>
      </w:r>
      <w:r>
        <w:rPr>
          <w:rFonts w:eastAsia="標楷體" w:hint="eastAsia"/>
          <w:color w:val="000000"/>
          <w:sz w:val="28"/>
        </w:rPr>
        <w:t xml:space="preserve">to </w:t>
      </w:r>
      <w:r w:rsidRPr="00FD5CE4">
        <w:rPr>
          <w:rFonts w:eastAsia="標楷體"/>
          <w:color w:val="000000"/>
          <w:sz w:val="28"/>
        </w:rPr>
        <w:t xml:space="preserve">prevent them from becoming obstacles to business operations. The World Bank calculates its “paying tax” indicators for a country by looking at a sample medium-sized company in that country and surveying the number of tax payments made in a </w:t>
      </w:r>
      <w:r>
        <w:rPr>
          <w:rFonts w:eastAsia="標楷體" w:hint="eastAsia"/>
          <w:color w:val="000000"/>
          <w:sz w:val="28"/>
        </w:rPr>
        <w:t xml:space="preserve">given </w:t>
      </w:r>
      <w:r w:rsidRPr="00FD5CE4">
        <w:rPr>
          <w:rFonts w:eastAsia="標楷體"/>
          <w:color w:val="000000"/>
          <w:sz w:val="28"/>
        </w:rPr>
        <w:t xml:space="preserve">year, the time required to comply with tax obligations, and the proportion of pretax profits that is paid as tax, </w:t>
      </w:r>
      <w:r w:rsidRPr="00FD5CE4">
        <w:rPr>
          <w:rFonts w:eastAsia="標楷體" w:hint="eastAsia"/>
          <w:color w:val="000000"/>
          <w:sz w:val="28"/>
        </w:rPr>
        <w:t xml:space="preserve">including </w:t>
      </w:r>
      <w:r w:rsidRPr="00FD5CE4">
        <w:rPr>
          <w:rFonts w:eastAsia="標楷體"/>
          <w:color w:val="000000"/>
          <w:sz w:val="28"/>
        </w:rPr>
        <w:t>social contributions (the total tax rate).</w:t>
      </w:r>
    </w:p>
    <w:p w:rsidR="00C45F3C" w:rsidRPr="00FD5CE4" w:rsidRDefault="00C45F3C" w:rsidP="00C45F3C">
      <w:pPr>
        <w:spacing w:beforeLines="50" w:before="180" w:afterLines="50" w:after="180" w:line="500" w:lineRule="exact"/>
        <w:ind w:firstLineChars="300" w:firstLine="840"/>
        <w:jc w:val="both"/>
        <w:rPr>
          <w:rFonts w:eastAsia="標楷體"/>
          <w:color w:val="000000"/>
          <w:sz w:val="28"/>
        </w:rPr>
      </w:pPr>
      <w:r w:rsidRPr="00FD5CE4">
        <w:rPr>
          <w:rFonts w:eastAsia="標楷體"/>
          <w:color w:val="000000"/>
          <w:sz w:val="28"/>
        </w:rPr>
        <w:t xml:space="preserve">In </w:t>
      </w:r>
      <w:r w:rsidRPr="00FD5CE4">
        <w:rPr>
          <w:rFonts w:eastAsia="標楷體"/>
          <w:i/>
          <w:color w:val="000000"/>
          <w:sz w:val="28"/>
        </w:rPr>
        <w:t>Doing Business 2016</w:t>
      </w:r>
      <w:r w:rsidRPr="00FD5CE4">
        <w:rPr>
          <w:rFonts w:eastAsia="標楷體"/>
          <w:color w:val="000000"/>
          <w:sz w:val="28"/>
        </w:rPr>
        <w:t xml:space="preserve">, issued by the World Bank in October 2015, Taiwan ranked 39th in the world for the Paying Taxes indicator, with 11 tax payments per year, 221 hours spent in preparations, filing and paying, and a </w:t>
      </w:r>
      <w:r w:rsidRPr="00FD5CE4">
        <w:rPr>
          <w:rFonts w:eastAsia="標楷體" w:hint="eastAsia"/>
          <w:color w:val="000000"/>
          <w:sz w:val="28"/>
        </w:rPr>
        <w:t xml:space="preserve">total tax rate </w:t>
      </w:r>
      <w:r w:rsidRPr="00FD5CE4">
        <w:rPr>
          <w:rFonts w:eastAsia="標楷體"/>
          <w:color w:val="000000"/>
          <w:sz w:val="28"/>
        </w:rPr>
        <w:t>of 34.5%, of which 12.7% comprised tax on profits</w:t>
      </w:r>
      <w:r w:rsidRPr="00FD5CE4">
        <w:rPr>
          <w:rFonts w:eastAsia="標楷體" w:hint="eastAsia"/>
          <w:color w:val="000000"/>
          <w:sz w:val="28"/>
        </w:rPr>
        <w:t xml:space="preserve">, </w:t>
      </w:r>
      <w:r w:rsidRPr="00FD5CE4">
        <w:rPr>
          <w:rFonts w:eastAsia="標楷體"/>
          <w:color w:val="000000"/>
          <w:sz w:val="28"/>
        </w:rPr>
        <w:t>18.4%</w:t>
      </w:r>
      <w:r w:rsidRPr="00FD5CE4">
        <w:rPr>
          <w:rFonts w:eastAsia="標楷體" w:hint="eastAsia"/>
          <w:color w:val="000000"/>
          <w:sz w:val="28"/>
        </w:rPr>
        <w:t xml:space="preserve"> </w:t>
      </w:r>
      <w:r w:rsidRPr="00FD5CE4">
        <w:rPr>
          <w:rFonts w:eastAsia="標楷體"/>
          <w:color w:val="000000"/>
          <w:sz w:val="28"/>
        </w:rPr>
        <w:t xml:space="preserve">accounted for </w:t>
      </w:r>
      <w:r w:rsidRPr="00FD5CE4">
        <w:rPr>
          <w:rFonts w:eastAsia="標楷體" w:hint="eastAsia"/>
          <w:color w:val="000000"/>
          <w:sz w:val="28"/>
        </w:rPr>
        <w:t xml:space="preserve">labor </w:t>
      </w:r>
      <w:r w:rsidRPr="00FD5CE4">
        <w:rPr>
          <w:rFonts w:eastAsia="標楷體"/>
          <w:color w:val="000000"/>
          <w:sz w:val="28"/>
        </w:rPr>
        <w:t>tax</w:t>
      </w:r>
      <w:r w:rsidRPr="00FD5CE4">
        <w:rPr>
          <w:rFonts w:eastAsia="標楷體" w:hint="eastAsia"/>
          <w:color w:val="000000"/>
          <w:sz w:val="28"/>
        </w:rPr>
        <w:t xml:space="preserve">, </w:t>
      </w:r>
      <w:r w:rsidRPr="00FD5CE4">
        <w:rPr>
          <w:rFonts w:eastAsia="標楷體"/>
          <w:color w:val="000000"/>
          <w:sz w:val="28"/>
        </w:rPr>
        <w:t xml:space="preserve">and 3.4% was for </w:t>
      </w:r>
      <w:r w:rsidRPr="00FD5CE4">
        <w:rPr>
          <w:rFonts w:eastAsia="標楷體" w:hint="eastAsia"/>
          <w:color w:val="000000"/>
          <w:sz w:val="28"/>
        </w:rPr>
        <w:t>other taxes</w:t>
      </w:r>
      <w:r w:rsidRPr="00FD5CE4">
        <w:rPr>
          <w:rFonts w:eastAsia="標楷體"/>
          <w:color w:val="000000"/>
          <w:sz w:val="28"/>
        </w:rPr>
        <w:t>.</w:t>
      </w:r>
    </w:p>
    <w:p w:rsidR="00C45F3C" w:rsidRPr="00FD5CE4" w:rsidRDefault="00C45F3C" w:rsidP="00C45F3C">
      <w:pPr>
        <w:spacing w:beforeLines="50" w:before="180" w:afterLines="50" w:after="180" w:line="500" w:lineRule="exact"/>
        <w:ind w:firstLineChars="300" w:firstLine="840"/>
        <w:jc w:val="both"/>
        <w:rPr>
          <w:rFonts w:eastAsia="標楷體"/>
          <w:color w:val="000000"/>
          <w:sz w:val="28"/>
        </w:rPr>
      </w:pPr>
      <w:r w:rsidRPr="00FD5CE4">
        <w:rPr>
          <w:rFonts w:eastAsia="標楷體"/>
          <w:color w:val="000000"/>
          <w:sz w:val="28"/>
        </w:rPr>
        <w:t xml:space="preserve">From June 2015 to May 2016, </w:t>
      </w:r>
      <w:r w:rsidRPr="00FD5CE4">
        <w:rPr>
          <w:rFonts w:eastAsia="標楷體" w:hint="eastAsia"/>
          <w:color w:val="000000"/>
          <w:sz w:val="28"/>
        </w:rPr>
        <w:t xml:space="preserve">provisions </w:t>
      </w:r>
      <w:r w:rsidRPr="00FD5CE4">
        <w:rPr>
          <w:rFonts w:eastAsia="標楷體"/>
          <w:color w:val="000000"/>
          <w:sz w:val="28"/>
        </w:rPr>
        <w:t xml:space="preserve">for Taiwan’s Profit-Seeking Enterprise Income Tax </w:t>
      </w:r>
      <w:r w:rsidRPr="00FD5CE4">
        <w:rPr>
          <w:rFonts w:eastAsia="標楷體" w:hint="eastAsia"/>
          <w:color w:val="000000"/>
          <w:sz w:val="28"/>
        </w:rPr>
        <w:t xml:space="preserve">and </w:t>
      </w:r>
      <w:r w:rsidRPr="00FD5CE4">
        <w:rPr>
          <w:rFonts w:eastAsia="標楷體"/>
          <w:color w:val="000000"/>
          <w:sz w:val="28"/>
        </w:rPr>
        <w:t xml:space="preserve">Business Tax were reformed, with the principal changes as </w:t>
      </w:r>
      <w:r w:rsidRPr="00FD5CE4">
        <w:rPr>
          <w:rFonts w:eastAsia="標楷體" w:hint="eastAsia"/>
          <w:color w:val="000000"/>
          <w:sz w:val="28"/>
        </w:rPr>
        <w:t>follows</w:t>
      </w:r>
      <w:r w:rsidRPr="00FD5CE4">
        <w:rPr>
          <w:rFonts w:eastAsia="標楷體"/>
          <w:color w:val="000000"/>
          <w:sz w:val="28"/>
        </w:rPr>
        <w:t>:</w:t>
      </w:r>
    </w:p>
    <w:p w:rsidR="00C45F3C" w:rsidRPr="004E1145" w:rsidRDefault="00C45F3C" w:rsidP="00C45F3C">
      <w:pPr>
        <w:spacing w:beforeLines="50" w:before="180" w:afterLines="50" w:after="180" w:line="500" w:lineRule="exact"/>
        <w:jc w:val="both"/>
        <w:rPr>
          <w:b/>
          <w:color w:val="7F7F7F" w:themeColor="text1" w:themeTint="80"/>
          <w:sz w:val="40"/>
          <w:szCs w:val="40"/>
        </w:rPr>
      </w:pPr>
      <w:r>
        <w:rPr>
          <w:rFonts w:hint="eastAsia"/>
          <w:b/>
          <w:color w:val="7F7F7F" w:themeColor="text1" w:themeTint="80"/>
          <w:sz w:val="40"/>
          <w:szCs w:val="40"/>
        </w:rPr>
        <w:t>PROFIT-SEEKING ENTERPRISE INCOME TAX</w:t>
      </w:r>
    </w:p>
    <w:p w:rsidR="00C45F3C" w:rsidRDefault="00C45F3C" w:rsidP="00C45F3C">
      <w:pPr>
        <w:spacing w:beforeLines="50" w:before="180" w:afterLines="50" w:after="180" w:line="500" w:lineRule="exact"/>
        <w:jc w:val="both"/>
        <w:rPr>
          <w:rFonts w:eastAsia="標楷體"/>
          <w:b/>
          <w:color w:val="0000CC"/>
          <w:kern w:val="0"/>
          <w:sz w:val="36"/>
          <w:szCs w:val="36"/>
        </w:rPr>
      </w:pPr>
      <w:r w:rsidRPr="000D2DAD">
        <w:rPr>
          <w:rFonts w:eastAsia="標楷體"/>
          <w:b/>
          <w:color w:val="0000CC"/>
          <w:kern w:val="0"/>
          <w:sz w:val="36"/>
          <w:szCs w:val="36"/>
        </w:rPr>
        <w:t>2016 REFORMS</w:t>
      </w:r>
    </w:p>
    <w:p w:rsidR="00C45F3C" w:rsidRPr="00FD5CE4" w:rsidRDefault="00C45F3C" w:rsidP="00C45F3C">
      <w:pPr>
        <w:spacing w:beforeLines="50" w:before="180" w:afterLines="50" w:after="180" w:line="500" w:lineRule="exact"/>
        <w:jc w:val="both"/>
        <w:rPr>
          <w:rFonts w:eastAsia="標楷體"/>
          <w:b/>
          <w:sz w:val="28"/>
          <w:u w:val="single"/>
        </w:rPr>
      </w:pPr>
      <w:r>
        <w:rPr>
          <w:rFonts w:eastAsia="標楷體" w:hint="eastAsia"/>
          <w:b/>
          <w:sz w:val="28"/>
        </w:rPr>
        <w:t xml:space="preserve">Further </w:t>
      </w:r>
      <w:r>
        <w:rPr>
          <w:rFonts w:eastAsia="標楷體"/>
          <w:b/>
          <w:sz w:val="28"/>
        </w:rPr>
        <w:t>simplification of the</w:t>
      </w:r>
      <w:r w:rsidRPr="00FD5CE4">
        <w:rPr>
          <w:rFonts w:eastAsia="標楷體"/>
          <w:b/>
          <w:sz w:val="28"/>
        </w:rPr>
        <w:t xml:space="preserve"> </w:t>
      </w:r>
      <w:r>
        <w:rPr>
          <w:rFonts w:eastAsia="標楷體" w:hint="eastAsia"/>
          <w:b/>
          <w:sz w:val="28"/>
        </w:rPr>
        <w:t>business</w:t>
      </w:r>
      <w:r w:rsidRPr="00FD5CE4">
        <w:rPr>
          <w:rFonts w:eastAsia="標楷體"/>
          <w:b/>
          <w:sz w:val="28"/>
        </w:rPr>
        <w:t xml:space="preserve"> </w:t>
      </w:r>
      <w:r>
        <w:rPr>
          <w:rFonts w:eastAsia="標楷體" w:hint="eastAsia"/>
          <w:b/>
          <w:sz w:val="28"/>
        </w:rPr>
        <w:t xml:space="preserve">income </w:t>
      </w:r>
      <w:r w:rsidRPr="00FD5CE4">
        <w:rPr>
          <w:rFonts w:eastAsia="標楷體"/>
          <w:b/>
          <w:sz w:val="28"/>
        </w:rPr>
        <w:t>tax return forms</w:t>
      </w:r>
    </w:p>
    <w:p w:rsidR="00C45F3C" w:rsidRPr="008866B6" w:rsidRDefault="00C45F3C" w:rsidP="00C45F3C">
      <w:pPr>
        <w:pStyle w:val="a7"/>
        <w:spacing w:beforeLines="50" w:before="180" w:afterLines="50" w:after="180" w:line="500" w:lineRule="exact"/>
        <w:ind w:leftChars="0" w:left="567"/>
        <w:jc w:val="both"/>
        <w:rPr>
          <w:rFonts w:eastAsia="標楷體"/>
          <w:color w:val="000000"/>
          <w:sz w:val="28"/>
        </w:rPr>
      </w:pPr>
      <w:r w:rsidRPr="00FD5CE4">
        <w:rPr>
          <w:rFonts w:eastAsia="標楷體"/>
          <w:sz w:val="28"/>
        </w:rPr>
        <w:t xml:space="preserve">The related party transactions </w:t>
      </w:r>
      <w:r>
        <w:rPr>
          <w:rFonts w:eastAsia="標楷體" w:hint="eastAsia"/>
          <w:sz w:val="28"/>
        </w:rPr>
        <w:t>form</w:t>
      </w:r>
      <w:r w:rsidRPr="00FD5CE4">
        <w:rPr>
          <w:rFonts w:eastAsia="標楷體"/>
          <w:sz w:val="28"/>
        </w:rPr>
        <w:t xml:space="preserve"> to be filed with the tax returns of profit-seeking enterprises was shortened by five</w:t>
      </w:r>
      <w:r w:rsidRPr="00FD5CE4">
        <w:rPr>
          <w:rFonts w:eastAsia="標楷體" w:hint="eastAsia"/>
          <w:sz w:val="28"/>
        </w:rPr>
        <w:t xml:space="preserve"> pages</w:t>
      </w:r>
      <w:r w:rsidRPr="00FD5CE4">
        <w:rPr>
          <w:rFonts w:eastAsia="標楷體"/>
          <w:sz w:val="28"/>
        </w:rPr>
        <w:t xml:space="preserve">, </w:t>
      </w:r>
      <w:r w:rsidRPr="00FD5CE4">
        <w:rPr>
          <w:rFonts w:eastAsia="標楷體" w:hint="eastAsia"/>
          <w:sz w:val="28"/>
        </w:rPr>
        <w:t>and</w:t>
      </w:r>
      <w:r w:rsidRPr="00FD5CE4">
        <w:rPr>
          <w:rFonts w:eastAsia="標楷體"/>
          <w:sz w:val="28"/>
        </w:rPr>
        <w:t xml:space="preserve"> the</w:t>
      </w:r>
      <w:r w:rsidRPr="00FD5CE4">
        <w:rPr>
          <w:rFonts w:eastAsia="標楷體" w:hint="eastAsia"/>
          <w:sz w:val="28"/>
        </w:rPr>
        <w:t xml:space="preserve"> </w:t>
      </w:r>
      <w:r w:rsidRPr="00FD5CE4">
        <w:rPr>
          <w:rFonts w:eastAsia="標楷體"/>
          <w:sz w:val="28"/>
        </w:rPr>
        <w:t xml:space="preserve">tax exemption </w:t>
      </w:r>
      <w:r>
        <w:rPr>
          <w:rFonts w:eastAsia="標楷體" w:hint="eastAsia"/>
          <w:sz w:val="28"/>
        </w:rPr>
        <w:t>form</w:t>
      </w:r>
      <w:r w:rsidRPr="00FD5CE4">
        <w:rPr>
          <w:rFonts w:eastAsia="標楷體"/>
          <w:sz w:val="28"/>
        </w:rPr>
        <w:t xml:space="preserve"> was</w:t>
      </w:r>
      <w:r w:rsidRPr="00FD5CE4">
        <w:rPr>
          <w:rFonts w:eastAsia="標楷體"/>
          <w:color w:val="000000"/>
          <w:sz w:val="28"/>
        </w:rPr>
        <w:t xml:space="preserve"> </w:t>
      </w:r>
      <w:r>
        <w:rPr>
          <w:rFonts w:eastAsia="標楷體" w:hint="eastAsia"/>
          <w:color w:val="000000"/>
          <w:sz w:val="28"/>
        </w:rPr>
        <w:t>cut by</w:t>
      </w:r>
      <w:r w:rsidRPr="00FD5CE4">
        <w:rPr>
          <w:rFonts w:eastAsia="標楷體"/>
          <w:color w:val="000000"/>
          <w:sz w:val="28"/>
        </w:rPr>
        <w:t xml:space="preserve"> 29 pages</w:t>
      </w:r>
      <w:r>
        <w:rPr>
          <w:rFonts w:eastAsia="標楷體" w:hint="eastAsia"/>
          <w:color w:val="000000"/>
          <w:sz w:val="28"/>
        </w:rPr>
        <w:t>,</w:t>
      </w:r>
      <w:r w:rsidRPr="0087316A">
        <w:rPr>
          <w:rFonts w:eastAsia="標楷體"/>
          <w:b/>
          <w:sz w:val="28"/>
        </w:rPr>
        <w:t xml:space="preserve"> </w:t>
      </w:r>
      <w:r w:rsidRPr="003A766B">
        <w:rPr>
          <w:rFonts w:eastAsia="標楷體"/>
          <w:sz w:val="28"/>
        </w:rPr>
        <w:t>easing the tax filing burden of profit-seeking enterprises</w:t>
      </w:r>
      <w:r w:rsidRPr="00FD5CE4">
        <w:rPr>
          <w:rFonts w:eastAsia="標楷體"/>
          <w:color w:val="000000"/>
          <w:sz w:val="28"/>
        </w:rPr>
        <w:t>.</w:t>
      </w:r>
    </w:p>
    <w:p w:rsidR="00C45F3C" w:rsidRPr="00FD5CE4" w:rsidRDefault="00C45F3C" w:rsidP="00C45F3C">
      <w:pPr>
        <w:spacing w:beforeLines="50" w:before="180" w:afterLines="50" w:after="180" w:line="500" w:lineRule="exact"/>
        <w:jc w:val="both"/>
        <w:rPr>
          <w:rFonts w:eastAsia="標楷體"/>
          <w:b/>
          <w:color w:val="000000"/>
          <w:sz w:val="28"/>
        </w:rPr>
      </w:pPr>
      <w:r>
        <w:rPr>
          <w:rFonts w:eastAsia="標楷體"/>
          <w:b/>
          <w:color w:val="000000"/>
          <w:sz w:val="28"/>
        </w:rPr>
        <w:t>Expansion of</w:t>
      </w:r>
      <w:r>
        <w:rPr>
          <w:rFonts w:eastAsia="標楷體" w:hint="eastAsia"/>
          <w:b/>
          <w:color w:val="000000"/>
          <w:sz w:val="28"/>
        </w:rPr>
        <w:t xml:space="preserve"> the scope of </w:t>
      </w:r>
      <w:r>
        <w:rPr>
          <w:rFonts w:eastAsia="標楷體"/>
          <w:b/>
          <w:color w:val="000000"/>
          <w:sz w:val="28"/>
        </w:rPr>
        <w:t xml:space="preserve">online </w:t>
      </w:r>
      <w:r>
        <w:rPr>
          <w:rFonts w:eastAsia="標楷體" w:hint="eastAsia"/>
          <w:b/>
          <w:color w:val="000000"/>
          <w:sz w:val="28"/>
        </w:rPr>
        <w:t xml:space="preserve">business </w:t>
      </w:r>
      <w:r w:rsidRPr="00FD5CE4">
        <w:rPr>
          <w:rFonts w:eastAsia="標楷體"/>
          <w:b/>
          <w:color w:val="000000"/>
          <w:sz w:val="28"/>
        </w:rPr>
        <w:t xml:space="preserve">income tax </w:t>
      </w:r>
      <w:r>
        <w:rPr>
          <w:rFonts w:eastAsia="標楷體" w:hint="eastAsia"/>
          <w:b/>
          <w:color w:val="000000"/>
          <w:sz w:val="28"/>
        </w:rPr>
        <w:t xml:space="preserve">filing </w:t>
      </w:r>
    </w:p>
    <w:p w:rsidR="00C45F3C" w:rsidRPr="00FD5CE4" w:rsidRDefault="00C45F3C" w:rsidP="00C45F3C">
      <w:pPr>
        <w:pStyle w:val="a7"/>
        <w:spacing w:beforeLines="50" w:before="180" w:afterLines="50" w:after="180" w:line="500" w:lineRule="exact"/>
        <w:ind w:leftChars="0" w:left="567"/>
        <w:jc w:val="both"/>
        <w:rPr>
          <w:rFonts w:eastAsia="標楷體"/>
          <w:color w:val="000000"/>
          <w:sz w:val="28"/>
        </w:rPr>
      </w:pPr>
      <w:r w:rsidRPr="00FD5CE4">
        <w:rPr>
          <w:rFonts w:eastAsia="標楷體"/>
          <w:color w:val="000000"/>
          <w:sz w:val="28"/>
        </w:rPr>
        <w:t xml:space="preserve">Profit-seeking enterprises (including </w:t>
      </w:r>
      <w:r>
        <w:rPr>
          <w:rFonts w:eastAsia="標楷體" w:hint="eastAsia"/>
          <w:color w:val="000000"/>
          <w:sz w:val="28"/>
        </w:rPr>
        <w:t xml:space="preserve">education, culture, public welfare </w:t>
      </w:r>
      <w:r>
        <w:rPr>
          <w:rFonts w:eastAsia="標楷體"/>
          <w:color w:val="000000"/>
          <w:sz w:val="28"/>
        </w:rPr>
        <w:t>and</w:t>
      </w:r>
      <w:r>
        <w:rPr>
          <w:rFonts w:eastAsia="標楷體" w:hint="eastAsia"/>
          <w:color w:val="000000"/>
          <w:sz w:val="28"/>
        </w:rPr>
        <w:t xml:space="preserve"> charity institutions </w:t>
      </w:r>
      <w:r>
        <w:rPr>
          <w:rFonts w:eastAsia="標楷體"/>
          <w:color w:val="000000"/>
          <w:sz w:val="28"/>
        </w:rPr>
        <w:t>and</w:t>
      </w:r>
      <w:r>
        <w:rPr>
          <w:rFonts w:eastAsia="標楷體" w:hint="eastAsia"/>
          <w:color w:val="000000"/>
          <w:sz w:val="28"/>
        </w:rPr>
        <w:t xml:space="preserve"> </w:t>
      </w:r>
      <w:r w:rsidRPr="00FD5CE4">
        <w:rPr>
          <w:rFonts w:eastAsia="標楷體"/>
          <w:color w:val="000000"/>
          <w:sz w:val="28"/>
        </w:rPr>
        <w:t>organizations) filing online can also submit relevant attachments online.</w:t>
      </w:r>
    </w:p>
    <w:p w:rsidR="00C45F3C" w:rsidRPr="00FD5CE4" w:rsidRDefault="00C45F3C" w:rsidP="00C45F3C">
      <w:pPr>
        <w:spacing w:beforeLines="50" w:before="180" w:afterLines="50" w:after="180" w:line="500" w:lineRule="exact"/>
        <w:jc w:val="both"/>
        <w:rPr>
          <w:rFonts w:eastAsia="標楷體"/>
          <w:b/>
          <w:color w:val="000000"/>
          <w:sz w:val="28"/>
        </w:rPr>
      </w:pPr>
      <w:r w:rsidRPr="00FD5CE4">
        <w:rPr>
          <w:rFonts w:eastAsia="標楷體"/>
          <w:b/>
          <w:color w:val="000000"/>
          <w:sz w:val="28"/>
        </w:rPr>
        <w:t>Provid</w:t>
      </w:r>
      <w:r>
        <w:rPr>
          <w:rFonts w:eastAsia="標楷體" w:hint="eastAsia"/>
          <w:b/>
          <w:color w:val="000000"/>
          <w:sz w:val="28"/>
        </w:rPr>
        <w:t>ing</w:t>
      </w:r>
      <w:r w:rsidRPr="00FD5CE4">
        <w:rPr>
          <w:rFonts w:eastAsia="標楷體"/>
          <w:b/>
          <w:color w:val="000000"/>
          <w:sz w:val="28"/>
        </w:rPr>
        <w:t xml:space="preserve"> </w:t>
      </w:r>
      <w:r>
        <w:rPr>
          <w:rFonts w:eastAsia="標楷體" w:hint="eastAsia"/>
          <w:b/>
          <w:color w:val="000000"/>
          <w:sz w:val="28"/>
        </w:rPr>
        <w:t>business</w:t>
      </w:r>
      <w:r w:rsidRPr="00FD5CE4">
        <w:rPr>
          <w:rFonts w:eastAsia="標楷體"/>
          <w:b/>
          <w:color w:val="000000"/>
          <w:sz w:val="28"/>
        </w:rPr>
        <w:t xml:space="preserve"> </w:t>
      </w:r>
      <w:r>
        <w:rPr>
          <w:rFonts w:eastAsia="標楷體" w:hint="eastAsia"/>
          <w:b/>
          <w:color w:val="000000"/>
          <w:sz w:val="28"/>
        </w:rPr>
        <w:t>i</w:t>
      </w:r>
      <w:r w:rsidRPr="00FD5CE4">
        <w:rPr>
          <w:rFonts w:eastAsia="標楷體"/>
          <w:b/>
          <w:color w:val="000000"/>
          <w:sz w:val="28"/>
        </w:rPr>
        <w:t xml:space="preserve">ncome </w:t>
      </w:r>
      <w:r>
        <w:rPr>
          <w:rFonts w:eastAsia="標楷體" w:hint="eastAsia"/>
          <w:b/>
          <w:color w:val="000000"/>
          <w:sz w:val="28"/>
        </w:rPr>
        <w:t>t</w:t>
      </w:r>
      <w:r w:rsidRPr="00FD5CE4">
        <w:rPr>
          <w:rFonts w:eastAsia="標楷體"/>
          <w:b/>
          <w:color w:val="000000"/>
          <w:sz w:val="28"/>
        </w:rPr>
        <w:t>ax information inquiry service</w:t>
      </w:r>
    </w:p>
    <w:p w:rsidR="00C45F3C" w:rsidRPr="00FD5CE4" w:rsidRDefault="00C45F3C" w:rsidP="00C45F3C">
      <w:pPr>
        <w:pStyle w:val="a7"/>
        <w:spacing w:beforeLines="50" w:before="180" w:afterLines="50" w:after="180" w:line="500" w:lineRule="exact"/>
        <w:ind w:leftChars="0" w:left="567"/>
        <w:jc w:val="both"/>
        <w:rPr>
          <w:rFonts w:eastAsia="標楷體"/>
          <w:color w:val="000000"/>
          <w:sz w:val="28"/>
        </w:rPr>
      </w:pPr>
      <w:r w:rsidRPr="00FD5CE4">
        <w:rPr>
          <w:rFonts w:eastAsia="標楷體"/>
          <w:color w:val="000000"/>
          <w:sz w:val="28"/>
        </w:rPr>
        <w:t>Profit-seeking enterprises or their appointed agent may use MOEACA IC cards to login to the Ministry of Finance</w:t>
      </w:r>
      <w:r>
        <w:rPr>
          <w:rFonts w:eastAsia="標楷體"/>
          <w:color w:val="000000"/>
          <w:sz w:val="28"/>
        </w:rPr>
        <w:t xml:space="preserve">’s </w:t>
      </w:r>
      <w:r w:rsidRPr="00FD5CE4">
        <w:rPr>
          <w:rFonts w:eastAsia="標楷體"/>
          <w:color w:val="000000"/>
          <w:sz w:val="28"/>
        </w:rPr>
        <w:t xml:space="preserve">eTax portal, (http://www.etax.nat.gov.tw), </w:t>
      </w:r>
      <w:r>
        <w:rPr>
          <w:rFonts w:eastAsia="標楷體"/>
          <w:color w:val="000000"/>
          <w:sz w:val="28"/>
        </w:rPr>
        <w:t>and obtain</w:t>
      </w:r>
      <w:r>
        <w:rPr>
          <w:rFonts w:eastAsia="標楷體" w:hint="eastAsia"/>
          <w:color w:val="000000"/>
          <w:sz w:val="28"/>
        </w:rPr>
        <w:t xml:space="preserve"> annual income information, </w:t>
      </w:r>
      <w:r w:rsidRPr="00FD5CE4">
        <w:rPr>
          <w:rFonts w:eastAsia="標楷體"/>
          <w:color w:val="000000"/>
          <w:sz w:val="28"/>
        </w:rPr>
        <w:t xml:space="preserve"> shortening the time it takes to gather tax filing information and increasing the accuracy of the filing.</w:t>
      </w:r>
    </w:p>
    <w:p w:rsidR="00C45F3C" w:rsidRPr="00833CF8" w:rsidRDefault="00C45F3C" w:rsidP="00C45F3C">
      <w:pPr>
        <w:spacing w:beforeLines="50" w:before="180" w:afterLines="50" w:after="180" w:line="500" w:lineRule="exact"/>
        <w:rPr>
          <w:rFonts w:eastAsia="標楷體"/>
          <w:b/>
          <w:color w:val="0000CC"/>
          <w:kern w:val="0"/>
          <w:sz w:val="36"/>
          <w:szCs w:val="36"/>
        </w:rPr>
      </w:pPr>
      <w:r w:rsidRPr="00833CF8">
        <w:rPr>
          <w:rFonts w:eastAsia="標楷體"/>
          <w:b/>
          <w:color w:val="0000CC"/>
          <w:kern w:val="0"/>
          <w:sz w:val="36"/>
          <w:szCs w:val="36"/>
        </w:rPr>
        <w:t>E</w:t>
      </w:r>
      <w:r>
        <w:rPr>
          <w:rFonts w:eastAsia="標楷體" w:hint="eastAsia"/>
          <w:b/>
          <w:color w:val="0000CC"/>
          <w:kern w:val="0"/>
          <w:sz w:val="36"/>
          <w:szCs w:val="36"/>
        </w:rPr>
        <w:t>XPLANATION OF THE EFFECTS OF TIME-RELATED TAX PAYMENT REFORMS</w:t>
      </w:r>
    </w:p>
    <w:p w:rsidR="00C45F3C" w:rsidRPr="00FD5CE4" w:rsidRDefault="00C45F3C" w:rsidP="00C45F3C">
      <w:pPr>
        <w:spacing w:beforeLines="50" w:before="180" w:afterLines="50" w:after="180" w:line="500" w:lineRule="exact"/>
        <w:jc w:val="both"/>
        <w:rPr>
          <w:rFonts w:eastAsia="標楷體"/>
          <w:b/>
          <w:color w:val="000000"/>
          <w:sz w:val="28"/>
        </w:rPr>
      </w:pPr>
      <w:r w:rsidRPr="00FD5CE4">
        <w:rPr>
          <w:rFonts w:eastAsia="標楷體"/>
          <w:b/>
          <w:color w:val="000000"/>
          <w:sz w:val="28"/>
        </w:rPr>
        <w:t>Preparation time</w:t>
      </w:r>
    </w:p>
    <w:p w:rsidR="00C45F3C" w:rsidRPr="00FD5CE4" w:rsidRDefault="00C45F3C" w:rsidP="00C45F3C">
      <w:pPr>
        <w:pStyle w:val="a7"/>
        <w:spacing w:beforeLines="50" w:before="180" w:afterLines="50" w:after="180" w:line="500" w:lineRule="exact"/>
        <w:ind w:leftChars="0" w:left="567"/>
        <w:jc w:val="both"/>
        <w:rPr>
          <w:rFonts w:eastAsia="標楷體"/>
          <w:color w:val="000000"/>
          <w:sz w:val="28"/>
        </w:rPr>
      </w:pPr>
      <w:r w:rsidRPr="00FD5CE4">
        <w:rPr>
          <w:rFonts w:eastAsia="標楷體"/>
          <w:color w:val="000000"/>
          <w:sz w:val="28"/>
        </w:rPr>
        <w:t xml:space="preserve">The simplification of the format of the </w:t>
      </w:r>
      <w:r>
        <w:rPr>
          <w:rFonts w:eastAsia="標楷體" w:hint="eastAsia"/>
          <w:color w:val="000000"/>
          <w:sz w:val="28"/>
        </w:rPr>
        <w:t>p</w:t>
      </w:r>
      <w:r w:rsidRPr="00FD5CE4">
        <w:rPr>
          <w:rFonts w:eastAsia="標楷體"/>
          <w:color w:val="000000"/>
          <w:sz w:val="28"/>
        </w:rPr>
        <w:t>rofit-</w:t>
      </w:r>
      <w:r>
        <w:rPr>
          <w:rFonts w:eastAsia="標楷體" w:hint="eastAsia"/>
          <w:color w:val="000000"/>
          <w:sz w:val="28"/>
        </w:rPr>
        <w:t>s</w:t>
      </w:r>
      <w:r w:rsidRPr="00FD5CE4">
        <w:rPr>
          <w:rFonts w:eastAsia="標楷體"/>
          <w:color w:val="000000"/>
          <w:sz w:val="28"/>
        </w:rPr>
        <w:t xml:space="preserve">eeking Enterprise </w:t>
      </w:r>
      <w:r>
        <w:rPr>
          <w:rFonts w:eastAsia="標楷體" w:hint="eastAsia"/>
          <w:color w:val="000000"/>
          <w:sz w:val="28"/>
        </w:rPr>
        <w:t xml:space="preserve">annual income </w:t>
      </w:r>
      <w:r w:rsidRPr="00FD5CE4">
        <w:rPr>
          <w:rFonts w:eastAsia="標楷體"/>
          <w:color w:val="000000"/>
          <w:sz w:val="28"/>
        </w:rPr>
        <w:t xml:space="preserve">tax return and providing the </w:t>
      </w:r>
      <w:r>
        <w:rPr>
          <w:rFonts w:eastAsia="標楷體" w:hint="eastAsia"/>
          <w:color w:val="000000"/>
          <w:sz w:val="28"/>
        </w:rPr>
        <w:t>p</w:t>
      </w:r>
      <w:r w:rsidRPr="00FD5CE4">
        <w:rPr>
          <w:rFonts w:eastAsia="標楷體"/>
          <w:color w:val="000000"/>
          <w:sz w:val="28"/>
        </w:rPr>
        <w:t>rofit-</w:t>
      </w:r>
      <w:r>
        <w:rPr>
          <w:rFonts w:eastAsia="標楷體" w:hint="eastAsia"/>
          <w:color w:val="000000"/>
          <w:sz w:val="28"/>
        </w:rPr>
        <w:t>s</w:t>
      </w:r>
      <w:r w:rsidRPr="00FD5CE4">
        <w:rPr>
          <w:rFonts w:eastAsia="標楷體"/>
          <w:color w:val="000000"/>
          <w:sz w:val="28"/>
        </w:rPr>
        <w:t xml:space="preserve">eeking </w:t>
      </w:r>
      <w:r>
        <w:rPr>
          <w:rFonts w:eastAsia="標楷體" w:hint="eastAsia"/>
          <w:color w:val="000000"/>
          <w:sz w:val="28"/>
        </w:rPr>
        <w:t>e</w:t>
      </w:r>
      <w:r w:rsidRPr="00FD5CE4">
        <w:rPr>
          <w:rFonts w:eastAsia="標楷體"/>
          <w:color w:val="000000"/>
          <w:sz w:val="28"/>
        </w:rPr>
        <w:t xml:space="preserve">nterprise </w:t>
      </w:r>
      <w:r>
        <w:rPr>
          <w:rFonts w:eastAsia="標楷體" w:hint="eastAsia"/>
          <w:color w:val="000000"/>
          <w:sz w:val="28"/>
        </w:rPr>
        <w:t>i</w:t>
      </w:r>
      <w:r w:rsidRPr="00FD5CE4">
        <w:rPr>
          <w:rFonts w:eastAsia="標楷體"/>
          <w:color w:val="000000"/>
          <w:sz w:val="28"/>
        </w:rPr>
        <w:t xml:space="preserve">ncome </w:t>
      </w:r>
      <w:r>
        <w:rPr>
          <w:rFonts w:eastAsia="標楷體" w:hint="eastAsia"/>
          <w:color w:val="000000"/>
          <w:sz w:val="28"/>
        </w:rPr>
        <w:t>t</w:t>
      </w:r>
      <w:r w:rsidRPr="00FD5CE4">
        <w:rPr>
          <w:rFonts w:eastAsia="標楷體"/>
          <w:color w:val="000000"/>
          <w:sz w:val="28"/>
        </w:rPr>
        <w:t>ax information inquiry service will reduce the time that businesses need to spend gathering tax-related information.</w:t>
      </w:r>
    </w:p>
    <w:p w:rsidR="00C45F3C" w:rsidRPr="00FD5CE4" w:rsidRDefault="00C45F3C" w:rsidP="00C45F3C">
      <w:pPr>
        <w:spacing w:beforeLines="50" w:before="180" w:afterLines="50" w:after="180" w:line="500" w:lineRule="exact"/>
        <w:ind w:firstLineChars="50" w:firstLine="140"/>
        <w:jc w:val="both"/>
        <w:rPr>
          <w:rFonts w:eastAsia="標楷體"/>
          <w:b/>
          <w:color w:val="000000"/>
          <w:sz w:val="28"/>
        </w:rPr>
      </w:pPr>
      <w:r w:rsidRPr="00FD5CE4">
        <w:rPr>
          <w:rFonts w:eastAsia="標楷體"/>
          <w:b/>
          <w:color w:val="000000"/>
          <w:sz w:val="28"/>
        </w:rPr>
        <w:t>Filing time</w:t>
      </w:r>
    </w:p>
    <w:p w:rsidR="00C45F3C" w:rsidRPr="00FD5CE4" w:rsidRDefault="00C45F3C" w:rsidP="00C45F3C">
      <w:pPr>
        <w:spacing w:beforeLines="50" w:before="180" w:afterLines="50" w:after="180" w:line="500" w:lineRule="exact"/>
        <w:ind w:leftChars="190" w:left="708" w:hangingChars="90" w:hanging="252"/>
        <w:jc w:val="both"/>
        <w:rPr>
          <w:rFonts w:eastAsia="標楷體"/>
          <w:color w:val="000000"/>
          <w:sz w:val="28"/>
        </w:rPr>
      </w:pPr>
      <w:r>
        <w:rPr>
          <w:rFonts w:eastAsia="標楷體"/>
          <w:color w:val="000000"/>
          <w:sz w:val="28"/>
        </w:rPr>
        <w:sym w:font="Wingdings 2" w:char="F096"/>
      </w:r>
      <w:r w:rsidRPr="00FD5CE4">
        <w:rPr>
          <w:rFonts w:eastAsia="標楷體"/>
          <w:color w:val="000000"/>
          <w:sz w:val="28"/>
        </w:rPr>
        <w:t xml:space="preserve"> The simplification of the format of the </w:t>
      </w:r>
      <w:r>
        <w:rPr>
          <w:rFonts w:eastAsia="標楷體" w:hint="eastAsia"/>
          <w:color w:val="000000"/>
          <w:sz w:val="28"/>
        </w:rPr>
        <w:t>p</w:t>
      </w:r>
      <w:r w:rsidRPr="00FD5CE4">
        <w:rPr>
          <w:rFonts w:eastAsia="標楷體"/>
          <w:color w:val="000000"/>
          <w:sz w:val="28"/>
        </w:rPr>
        <w:t>rofit-</w:t>
      </w:r>
      <w:r>
        <w:rPr>
          <w:rFonts w:eastAsia="標楷體" w:hint="eastAsia"/>
          <w:color w:val="000000"/>
          <w:sz w:val="28"/>
        </w:rPr>
        <w:t>s</w:t>
      </w:r>
      <w:r w:rsidRPr="00FD5CE4">
        <w:rPr>
          <w:rFonts w:eastAsia="標楷體"/>
          <w:color w:val="000000"/>
          <w:sz w:val="28"/>
        </w:rPr>
        <w:t xml:space="preserve">eeking </w:t>
      </w:r>
      <w:r>
        <w:rPr>
          <w:rFonts w:eastAsia="標楷體" w:hint="eastAsia"/>
          <w:color w:val="000000"/>
          <w:sz w:val="28"/>
        </w:rPr>
        <w:t>e</w:t>
      </w:r>
      <w:r w:rsidRPr="00FD5CE4">
        <w:rPr>
          <w:rFonts w:eastAsia="標楷體"/>
          <w:color w:val="000000"/>
          <w:sz w:val="28"/>
        </w:rPr>
        <w:t xml:space="preserve">nterprise </w:t>
      </w:r>
      <w:r>
        <w:rPr>
          <w:rFonts w:eastAsia="標楷體" w:hint="eastAsia"/>
          <w:color w:val="000000"/>
          <w:sz w:val="28"/>
        </w:rPr>
        <w:t>annual i</w:t>
      </w:r>
      <w:r w:rsidRPr="00FD5CE4">
        <w:rPr>
          <w:rFonts w:eastAsia="標楷體"/>
          <w:color w:val="000000"/>
          <w:sz w:val="28"/>
        </w:rPr>
        <w:t xml:space="preserve">ncome </w:t>
      </w:r>
      <w:r>
        <w:rPr>
          <w:rFonts w:eastAsia="標楷體" w:hint="eastAsia"/>
          <w:color w:val="000000"/>
          <w:sz w:val="28"/>
        </w:rPr>
        <w:t>t</w:t>
      </w:r>
      <w:r w:rsidRPr="00FD5CE4">
        <w:rPr>
          <w:rFonts w:eastAsia="標楷體"/>
          <w:color w:val="000000"/>
          <w:sz w:val="28"/>
        </w:rPr>
        <w:t>ax return will reduce the time that business need to spend filling out tax returns.</w:t>
      </w:r>
    </w:p>
    <w:p w:rsidR="00C45F3C" w:rsidRPr="00D4198A" w:rsidRDefault="00C45F3C" w:rsidP="00C45F3C">
      <w:pPr>
        <w:spacing w:beforeLines="50" w:before="180" w:afterLines="50" w:after="180" w:line="500" w:lineRule="exact"/>
        <w:ind w:leftChars="190" w:left="708" w:hangingChars="90" w:hanging="252"/>
        <w:jc w:val="both"/>
        <w:rPr>
          <w:rFonts w:eastAsia="標楷體"/>
          <w:color w:val="000000"/>
          <w:sz w:val="28"/>
        </w:rPr>
      </w:pPr>
      <w:r>
        <w:rPr>
          <w:rFonts w:eastAsia="標楷體"/>
          <w:color w:val="000000"/>
          <w:sz w:val="28"/>
        </w:rPr>
        <w:sym w:font="Wingdings 2" w:char="F096"/>
      </w:r>
      <w:r>
        <w:rPr>
          <w:rFonts w:eastAsia="標楷體" w:hint="eastAsia"/>
          <w:color w:val="000000"/>
          <w:sz w:val="28"/>
        </w:rPr>
        <w:t xml:space="preserve"> </w:t>
      </w:r>
      <w:r w:rsidRPr="00FD5CE4">
        <w:rPr>
          <w:rFonts w:eastAsia="標楷體"/>
          <w:color w:val="000000"/>
          <w:sz w:val="28"/>
        </w:rPr>
        <w:t>Profit-</w:t>
      </w:r>
      <w:r>
        <w:rPr>
          <w:rFonts w:eastAsia="標楷體" w:hint="eastAsia"/>
          <w:color w:val="000000"/>
          <w:sz w:val="28"/>
        </w:rPr>
        <w:t>s</w:t>
      </w:r>
      <w:r w:rsidRPr="00FD5CE4">
        <w:rPr>
          <w:rFonts w:eastAsia="標楷體"/>
          <w:color w:val="000000"/>
          <w:sz w:val="28"/>
        </w:rPr>
        <w:t xml:space="preserve">eeking enterprises (including </w:t>
      </w:r>
      <w:r>
        <w:rPr>
          <w:rFonts w:eastAsia="標楷體" w:hint="eastAsia"/>
          <w:color w:val="000000"/>
          <w:sz w:val="28"/>
        </w:rPr>
        <w:t xml:space="preserve">education, culture, public welfare </w:t>
      </w:r>
      <w:r>
        <w:rPr>
          <w:rFonts w:eastAsia="標楷體"/>
          <w:color w:val="000000"/>
          <w:sz w:val="28"/>
        </w:rPr>
        <w:t>and</w:t>
      </w:r>
      <w:r>
        <w:rPr>
          <w:rFonts w:eastAsia="標楷體" w:hint="eastAsia"/>
          <w:color w:val="000000"/>
          <w:sz w:val="28"/>
        </w:rPr>
        <w:t xml:space="preserve"> charity institutions </w:t>
      </w:r>
      <w:r>
        <w:rPr>
          <w:rFonts w:eastAsia="標楷體"/>
          <w:color w:val="000000"/>
          <w:sz w:val="28"/>
        </w:rPr>
        <w:t>and</w:t>
      </w:r>
      <w:r>
        <w:rPr>
          <w:rFonts w:eastAsia="標楷體" w:hint="eastAsia"/>
          <w:color w:val="000000"/>
          <w:sz w:val="28"/>
        </w:rPr>
        <w:t xml:space="preserve"> </w:t>
      </w:r>
      <w:r w:rsidRPr="00FD5CE4">
        <w:rPr>
          <w:rFonts w:eastAsia="標楷體"/>
          <w:color w:val="000000"/>
          <w:sz w:val="28"/>
        </w:rPr>
        <w:t>organizations) filing online can also submit relevant attachments online, reducing document delivery time.</w:t>
      </w:r>
    </w:p>
    <w:p w:rsidR="00C45F3C" w:rsidRPr="00D4198A" w:rsidRDefault="00C45F3C" w:rsidP="00C45F3C">
      <w:pPr>
        <w:spacing w:beforeLines="50" w:before="180" w:afterLines="50" w:after="180" w:line="500" w:lineRule="exact"/>
        <w:jc w:val="both"/>
        <w:rPr>
          <w:rFonts w:eastAsia="標楷體"/>
          <w:b/>
          <w:color w:val="0000CC"/>
          <w:kern w:val="0"/>
          <w:sz w:val="36"/>
          <w:szCs w:val="36"/>
        </w:rPr>
      </w:pPr>
      <w:r w:rsidRPr="00D4198A">
        <w:rPr>
          <w:rFonts w:eastAsia="標楷體"/>
          <w:b/>
          <w:color w:val="0000CC"/>
          <w:kern w:val="0"/>
          <w:sz w:val="36"/>
          <w:szCs w:val="36"/>
        </w:rPr>
        <w:t>I</w:t>
      </w:r>
      <w:r>
        <w:rPr>
          <w:rFonts w:eastAsia="標楷體" w:hint="eastAsia"/>
          <w:b/>
          <w:color w:val="0000CC"/>
          <w:kern w:val="0"/>
          <w:sz w:val="36"/>
          <w:szCs w:val="36"/>
        </w:rPr>
        <w:t xml:space="preserve">TEMS THAT NEED CORRECTING </w:t>
      </w:r>
    </w:p>
    <w:p w:rsidR="00C45F3C" w:rsidRPr="00FD5CE4" w:rsidRDefault="00C45F3C" w:rsidP="00C45F3C">
      <w:pPr>
        <w:spacing w:beforeLines="50" w:before="180" w:afterLines="50" w:after="180" w:line="500" w:lineRule="exact"/>
        <w:ind w:firstLineChars="300" w:firstLine="840"/>
        <w:jc w:val="both"/>
        <w:rPr>
          <w:rFonts w:eastAsia="標楷體"/>
          <w:color w:val="000000"/>
          <w:sz w:val="28"/>
        </w:rPr>
      </w:pPr>
      <w:r w:rsidRPr="00FD5CE4">
        <w:rPr>
          <w:rFonts w:eastAsia="標楷體"/>
          <w:color w:val="000000"/>
          <w:sz w:val="28"/>
        </w:rPr>
        <w:t xml:space="preserve">According to the </w:t>
      </w:r>
      <w:r w:rsidRPr="00FD5CE4">
        <w:rPr>
          <w:rFonts w:eastAsia="標楷體"/>
          <w:i/>
          <w:color w:val="000000"/>
          <w:sz w:val="28"/>
        </w:rPr>
        <w:t>Doing Business 2016</w:t>
      </w:r>
      <w:r w:rsidRPr="00FD5CE4">
        <w:rPr>
          <w:rFonts w:eastAsia="標楷體"/>
          <w:color w:val="000000"/>
          <w:sz w:val="28"/>
        </w:rPr>
        <w:t xml:space="preserve"> issued by the World Bank in October 2015, the amount of hours needed to file </w:t>
      </w:r>
      <w:r>
        <w:rPr>
          <w:rFonts w:eastAsia="標楷體" w:hint="eastAsia"/>
          <w:color w:val="000000"/>
          <w:sz w:val="28"/>
        </w:rPr>
        <w:t>p</w:t>
      </w:r>
      <w:r w:rsidRPr="00FD5CE4">
        <w:rPr>
          <w:rFonts w:eastAsia="標楷體"/>
          <w:color w:val="000000"/>
          <w:sz w:val="28"/>
        </w:rPr>
        <w:t>rofit-</w:t>
      </w:r>
      <w:r>
        <w:rPr>
          <w:rFonts w:eastAsia="標楷體" w:hint="eastAsia"/>
          <w:color w:val="000000"/>
          <w:sz w:val="28"/>
        </w:rPr>
        <w:t>s</w:t>
      </w:r>
      <w:r w:rsidRPr="00FD5CE4">
        <w:rPr>
          <w:rFonts w:eastAsia="標楷體"/>
          <w:color w:val="000000"/>
          <w:sz w:val="28"/>
        </w:rPr>
        <w:t xml:space="preserve">eeking </w:t>
      </w:r>
      <w:r>
        <w:rPr>
          <w:rFonts w:eastAsia="標楷體" w:hint="eastAsia"/>
          <w:color w:val="000000"/>
          <w:sz w:val="28"/>
        </w:rPr>
        <w:t>e</w:t>
      </w:r>
      <w:r w:rsidRPr="00FD5CE4">
        <w:rPr>
          <w:rFonts w:eastAsia="標楷體"/>
          <w:color w:val="000000"/>
          <w:sz w:val="28"/>
        </w:rPr>
        <w:t xml:space="preserve">nterprise </w:t>
      </w:r>
      <w:r>
        <w:rPr>
          <w:rFonts w:eastAsia="標楷體" w:hint="eastAsia"/>
          <w:color w:val="000000"/>
          <w:sz w:val="28"/>
        </w:rPr>
        <w:t>i</w:t>
      </w:r>
      <w:r w:rsidRPr="00FD5CE4">
        <w:rPr>
          <w:rFonts w:eastAsia="標楷體"/>
          <w:color w:val="000000"/>
          <w:sz w:val="28"/>
        </w:rPr>
        <w:t xml:space="preserve">ncome </w:t>
      </w:r>
      <w:r>
        <w:rPr>
          <w:rFonts w:eastAsia="標楷體" w:hint="eastAsia"/>
          <w:color w:val="000000"/>
          <w:sz w:val="28"/>
        </w:rPr>
        <w:t>t</w:t>
      </w:r>
      <w:r w:rsidRPr="00FD5CE4">
        <w:rPr>
          <w:rFonts w:eastAsia="標楷體"/>
          <w:color w:val="000000"/>
          <w:sz w:val="28"/>
        </w:rPr>
        <w:t xml:space="preserve">axes </w:t>
      </w:r>
      <w:r>
        <w:rPr>
          <w:rFonts w:eastAsia="標楷體" w:hint="eastAsia"/>
          <w:color w:val="000000"/>
          <w:sz w:val="28"/>
        </w:rPr>
        <w:t xml:space="preserve">in Taiwan </w:t>
      </w:r>
      <w:r w:rsidRPr="00FD5CE4">
        <w:rPr>
          <w:rFonts w:eastAsia="標楷體"/>
          <w:color w:val="000000"/>
          <w:sz w:val="28"/>
        </w:rPr>
        <w:t>does not conform to reality. This is explained as follows:</w:t>
      </w:r>
    </w:p>
    <w:p w:rsidR="00C45F3C" w:rsidRPr="008866B6" w:rsidRDefault="00C45F3C" w:rsidP="00C45F3C">
      <w:pPr>
        <w:spacing w:beforeLines="50" w:before="180" w:afterLines="50" w:after="180" w:line="500" w:lineRule="exact"/>
        <w:jc w:val="both"/>
        <w:rPr>
          <w:rFonts w:eastAsia="標楷體"/>
          <w:b/>
          <w:color w:val="000000"/>
          <w:sz w:val="28"/>
        </w:rPr>
      </w:pPr>
      <w:r w:rsidRPr="00FD5CE4">
        <w:rPr>
          <w:rFonts w:eastAsia="標楷體"/>
          <w:b/>
          <w:color w:val="000000"/>
          <w:sz w:val="28"/>
        </w:rPr>
        <w:t xml:space="preserve">Time spent filing </w:t>
      </w:r>
      <w:r>
        <w:rPr>
          <w:rFonts w:eastAsia="標楷體" w:hint="eastAsia"/>
          <w:b/>
          <w:color w:val="000000"/>
          <w:sz w:val="28"/>
        </w:rPr>
        <w:t>p</w:t>
      </w:r>
      <w:r w:rsidRPr="00FD5CE4">
        <w:rPr>
          <w:rFonts w:eastAsia="標楷體"/>
          <w:b/>
          <w:color w:val="000000"/>
          <w:sz w:val="28"/>
        </w:rPr>
        <w:t>rofit-</w:t>
      </w:r>
      <w:r>
        <w:rPr>
          <w:rFonts w:eastAsia="標楷體" w:hint="eastAsia"/>
          <w:b/>
          <w:color w:val="000000"/>
          <w:sz w:val="28"/>
        </w:rPr>
        <w:t>s</w:t>
      </w:r>
      <w:r w:rsidRPr="00FD5CE4">
        <w:rPr>
          <w:rFonts w:eastAsia="標楷體"/>
          <w:b/>
          <w:color w:val="000000"/>
          <w:sz w:val="28"/>
        </w:rPr>
        <w:t xml:space="preserve">eeking </w:t>
      </w:r>
      <w:r>
        <w:rPr>
          <w:rFonts w:eastAsia="標楷體" w:hint="eastAsia"/>
          <w:b/>
          <w:color w:val="000000"/>
          <w:sz w:val="28"/>
        </w:rPr>
        <w:t>e</w:t>
      </w:r>
      <w:r w:rsidRPr="00FD5CE4">
        <w:rPr>
          <w:rFonts w:eastAsia="標楷體"/>
          <w:b/>
          <w:color w:val="000000"/>
          <w:sz w:val="28"/>
        </w:rPr>
        <w:t xml:space="preserve">nterprise </w:t>
      </w:r>
      <w:r>
        <w:rPr>
          <w:rFonts w:eastAsia="標楷體" w:hint="eastAsia"/>
          <w:b/>
          <w:color w:val="000000"/>
          <w:sz w:val="28"/>
        </w:rPr>
        <w:t>i</w:t>
      </w:r>
      <w:r w:rsidRPr="00FD5CE4">
        <w:rPr>
          <w:rFonts w:eastAsia="標楷體"/>
          <w:b/>
          <w:color w:val="000000"/>
          <w:sz w:val="28"/>
        </w:rPr>
        <w:t xml:space="preserve">ncome </w:t>
      </w:r>
      <w:r>
        <w:rPr>
          <w:rFonts w:eastAsia="標楷體" w:hint="eastAsia"/>
          <w:b/>
          <w:color w:val="000000"/>
          <w:sz w:val="28"/>
        </w:rPr>
        <w:t>t</w:t>
      </w:r>
      <w:r w:rsidRPr="00FD5CE4">
        <w:rPr>
          <w:rFonts w:eastAsia="標楷體"/>
          <w:b/>
          <w:color w:val="000000"/>
          <w:sz w:val="28"/>
        </w:rPr>
        <w:t xml:space="preserve">ax return should </w:t>
      </w:r>
      <w:r w:rsidRPr="00FD5CE4">
        <w:rPr>
          <w:rFonts w:eastAsia="標楷體" w:hint="eastAsia"/>
          <w:b/>
          <w:color w:val="000000"/>
          <w:sz w:val="28"/>
        </w:rPr>
        <w:t xml:space="preserve">be </w:t>
      </w:r>
      <w:r w:rsidRPr="00FD5CE4">
        <w:rPr>
          <w:rFonts w:eastAsia="標楷體"/>
          <w:b/>
          <w:color w:val="000000"/>
          <w:sz w:val="28"/>
        </w:rPr>
        <w:t xml:space="preserve">68 hours </w:t>
      </w:r>
    </w:p>
    <w:p w:rsidR="00C45F3C" w:rsidRPr="00FD5CE4" w:rsidRDefault="00C45F3C" w:rsidP="00C45F3C">
      <w:pPr>
        <w:pStyle w:val="a7"/>
        <w:spacing w:beforeLines="50" w:before="180" w:afterLines="50" w:after="180" w:line="500" w:lineRule="exact"/>
        <w:ind w:leftChars="0" w:left="518"/>
        <w:jc w:val="both"/>
        <w:rPr>
          <w:rFonts w:eastAsia="標楷體"/>
          <w:color w:val="000000"/>
          <w:sz w:val="28"/>
        </w:rPr>
      </w:pPr>
      <w:r w:rsidRPr="00FD5CE4">
        <w:rPr>
          <w:rFonts w:eastAsia="標楷體" w:hint="eastAsia"/>
          <w:color w:val="000000"/>
          <w:sz w:val="28"/>
        </w:rPr>
        <w:t>According to</w:t>
      </w:r>
      <w:r w:rsidRPr="00FD5CE4">
        <w:rPr>
          <w:rFonts w:eastAsia="標楷體"/>
          <w:color w:val="000000"/>
          <w:sz w:val="28"/>
        </w:rPr>
        <w:t xml:space="preserve"> survey results from </w:t>
      </w:r>
      <w:r w:rsidRPr="00FD5CE4">
        <w:rPr>
          <w:rFonts w:eastAsia="標楷體" w:hint="eastAsia"/>
          <w:color w:val="000000"/>
          <w:sz w:val="28"/>
        </w:rPr>
        <w:t xml:space="preserve">the </w:t>
      </w:r>
      <w:r w:rsidRPr="00FD5CE4">
        <w:rPr>
          <w:rFonts w:eastAsia="標楷體"/>
          <w:color w:val="000000"/>
          <w:sz w:val="28"/>
        </w:rPr>
        <w:t>National Federation of Certified Public Accountant Associations of the R</w:t>
      </w:r>
      <w:r>
        <w:rPr>
          <w:rFonts w:eastAsia="標楷體" w:hint="eastAsia"/>
          <w:color w:val="000000"/>
          <w:sz w:val="28"/>
        </w:rPr>
        <w:t>epublic of China</w:t>
      </w:r>
      <w:r w:rsidRPr="00FD5CE4">
        <w:rPr>
          <w:rFonts w:eastAsia="標楷體"/>
          <w:color w:val="000000"/>
          <w:sz w:val="28"/>
        </w:rPr>
        <w:t xml:space="preserve">, the actual time spent paying business taxes by a standard medium-sized company in Taiwan matching the World Bank survey example is actually 68 hours. However, the number of hours reported in </w:t>
      </w:r>
      <w:r w:rsidRPr="00FD5CE4">
        <w:rPr>
          <w:rFonts w:eastAsia="標楷體"/>
          <w:i/>
          <w:color w:val="000000"/>
          <w:sz w:val="28"/>
        </w:rPr>
        <w:t>Doing Business 2016</w:t>
      </w:r>
      <w:r w:rsidRPr="00FD5CE4">
        <w:rPr>
          <w:rFonts w:eastAsia="標楷體"/>
          <w:color w:val="000000"/>
          <w:sz w:val="28"/>
        </w:rPr>
        <w:t xml:space="preserve"> is 161 hours, which does not correspond to the actual circumstances. An analysis of the discrepancy is presented in the following table:</w:t>
      </w:r>
    </w:p>
    <w:p w:rsidR="00C45F3C" w:rsidRDefault="00C45F3C" w:rsidP="00C45F3C">
      <w:pPr>
        <w:spacing w:beforeLines="50" w:before="180" w:afterLines="50" w:after="180" w:line="500" w:lineRule="exact"/>
        <w:ind w:leftChars="169" w:left="597" w:hangingChars="68" w:hanging="191"/>
        <w:jc w:val="both"/>
        <w:rPr>
          <w:rFonts w:eastAsia="標楷體"/>
          <w:b/>
          <w:color w:val="000000"/>
          <w:sz w:val="28"/>
        </w:rPr>
      </w:pPr>
      <w:r w:rsidRPr="00F42FA4">
        <w:rPr>
          <w:rFonts w:eastAsia="標楷體" w:hint="eastAsia"/>
          <w:b/>
          <w:color w:val="0000CC"/>
          <w:kern w:val="0"/>
          <w:sz w:val="28"/>
          <w:szCs w:val="28"/>
        </w:rPr>
        <w:t>Table 8.</w:t>
      </w:r>
      <w:r>
        <w:rPr>
          <w:rFonts w:eastAsia="標楷體" w:hint="eastAsia"/>
          <w:b/>
          <w:color w:val="0000CC"/>
          <w:kern w:val="0"/>
          <w:sz w:val="28"/>
          <w:szCs w:val="28"/>
        </w:rPr>
        <w:t>1</w:t>
      </w:r>
      <w:r w:rsidRPr="00F42FA4">
        <w:rPr>
          <w:rFonts w:eastAsia="標楷體" w:hint="eastAsia"/>
          <w:b/>
          <w:color w:val="0000CC"/>
          <w:kern w:val="0"/>
          <w:sz w:val="28"/>
          <w:szCs w:val="28"/>
        </w:rPr>
        <w:t xml:space="preserve"> </w:t>
      </w:r>
      <w:r w:rsidRPr="00FD5CE4">
        <w:rPr>
          <w:rFonts w:eastAsia="標楷體"/>
          <w:b/>
          <w:color w:val="000000"/>
          <w:sz w:val="28"/>
        </w:rPr>
        <w:t xml:space="preserve">Explanation of Corrections in Profit-Seeking Enterprise Income Tax Filing Times </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119"/>
        <w:gridCol w:w="1843"/>
        <w:gridCol w:w="1417"/>
        <w:gridCol w:w="1730"/>
      </w:tblGrid>
      <w:tr w:rsidR="00C45F3C" w:rsidRPr="00FD5CE4" w:rsidTr="00C45F3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hint="eastAsia"/>
                <w:color w:val="000000"/>
                <w:sz w:val="28"/>
              </w:rPr>
              <w:t>Item</w:t>
            </w:r>
          </w:p>
        </w:tc>
        <w:tc>
          <w:tcPr>
            <w:tcW w:w="1843"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jc w:val="both"/>
              <w:rPr>
                <w:rFonts w:eastAsia="標楷體"/>
                <w:i/>
                <w:color w:val="000000"/>
                <w:sz w:val="28"/>
              </w:rPr>
            </w:pPr>
            <w:r w:rsidRPr="00FD5CE4">
              <w:rPr>
                <w:rFonts w:eastAsia="標楷體"/>
                <w:color w:val="000000"/>
                <w:sz w:val="28"/>
              </w:rPr>
              <w:t>2016 WB Survey</w:t>
            </w:r>
          </w:p>
        </w:tc>
        <w:tc>
          <w:tcPr>
            <w:tcW w:w="1417"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Actual time in Taiwan</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Discrepancy</w:t>
            </w:r>
          </w:p>
        </w:tc>
      </w:tr>
      <w:tr w:rsidR="00C45F3C" w:rsidRPr="00FD5CE4" w:rsidTr="00C45F3C">
        <w:trPr>
          <w:trHeight w:val="449"/>
        </w:trPr>
        <w:tc>
          <w:tcPr>
            <w:tcW w:w="8817" w:type="dxa"/>
            <w:gridSpan w:val="5"/>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Preparation</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815E26">
              <w:rPr>
                <w:rFonts w:eastAsia="標楷體"/>
                <w:color w:val="000000"/>
                <w:sz w:val="28"/>
              </w:rPr>
              <w:t>Data gathering from internal sources (</w:t>
            </w:r>
            <w:r>
              <w:rPr>
                <w:rFonts w:eastAsia="標楷體"/>
                <w:color w:val="000000"/>
                <w:sz w:val="28"/>
              </w:rPr>
              <w:t>e.g.</w:t>
            </w:r>
            <w:r w:rsidRPr="00815E26">
              <w:rPr>
                <w:rFonts w:eastAsia="標楷體"/>
                <w:color w:val="000000"/>
                <w:sz w:val="28"/>
              </w:rPr>
              <w:t>, accounting records)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4</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36</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815E26">
              <w:rPr>
                <w:rFonts w:eastAsia="標楷體"/>
                <w:color w:val="000000"/>
                <w:sz w:val="28"/>
              </w:rPr>
              <w:t>Additional analysis of accounting information to highlight tax sensitive items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30</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10</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3</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815E26">
              <w:rPr>
                <w:rFonts w:eastAsia="標楷體"/>
                <w:sz w:val="28"/>
              </w:rPr>
              <w:t>Actual calculation of tax liability</w:t>
            </w:r>
            <w:r>
              <w:rPr>
                <w:rFonts w:eastAsia="標楷體" w:hint="eastAsia"/>
                <w:sz w:val="28"/>
              </w:rPr>
              <w:t xml:space="preserve">, </w:t>
            </w:r>
            <w:r w:rsidRPr="00815E26">
              <w:rPr>
                <w:rFonts w:eastAsia="標楷體"/>
                <w:sz w:val="28"/>
              </w:rPr>
              <w:t xml:space="preserve">including </w:t>
            </w:r>
            <w:r>
              <w:rPr>
                <w:rFonts w:eastAsia="標楷體" w:hint="eastAsia"/>
                <w:sz w:val="28"/>
              </w:rPr>
              <w:t xml:space="preserve">inputting of </w:t>
            </w:r>
            <w:r w:rsidRPr="00815E26">
              <w:rPr>
                <w:rFonts w:eastAsia="標楷體"/>
                <w:sz w:val="28"/>
              </w:rPr>
              <w:t>data into software/spreadsheets or</w:t>
            </w:r>
            <w:r>
              <w:rPr>
                <w:rFonts w:eastAsia="標楷體" w:hint="eastAsia"/>
                <w:sz w:val="28"/>
              </w:rPr>
              <w:t xml:space="preserve"> </w:t>
            </w:r>
            <w:r w:rsidRPr="00815E26">
              <w:rPr>
                <w:rFonts w:eastAsia="標楷體"/>
                <w:sz w:val="28"/>
              </w:rPr>
              <w:t>hard</w:t>
            </w:r>
            <w:r>
              <w:rPr>
                <w:rFonts w:eastAsia="標楷體" w:hint="eastAsia"/>
                <w:sz w:val="28"/>
              </w:rPr>
              <w:t>-</w:t>
            </w:r>
            <w:r w:rsidRPr="00815E26">
              <w:rPr>
                <w:rFonts w:eastAsia="標楷體"/>
                <w:sz w:val="28"/>
              </w:rPr>
              <w:t xml:space="preserve"> copy records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6</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21</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4</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815E26">
              <w:rPr>
                <w:rFonts w:eastAsia="標楷體"/>
                <w:color w:val="000000"/>
                <w:sz w:val="28"/>
              </w:rPr>
              <w:t>Preparation and maintenance of mandatory tax records if required</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18</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20</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B74AE">
              <w:rPr>
                <w:rFonts w:eastAsia="標楷體"/>
                <w:color w:val="000000"/>
                <w:sz w:val="28"/>
              </w:rPr>
              <w:t>5</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815E26">
              <w:rPr>
                <w:rFonts w:eastAsia="標楷體"/>
                <w:color w:val="000000"/>
                <w:sz w:val="28"/>
              </w:rPr>
              <w:t xml:space="preserve">Other activities undertaken </w:t>
            </w:r>
            <w:r>
              <w:rPr>
                <w:rFonts w:eastAsia="標楷體" w:hint="eastAsia"/>
                <w:color w:val="000000"/>
                <w:sz w:val="28"/>
              </w:rPr>
              <w:t xml:space="preserve">for preparation of profit taxes </w:t>
            </w:r>
            <w:r w:rsidRPr="00815E26">
              <w:rPr>
                <w:rFonts w:eastAsia="標楷體"/>
                <w:color w:val="000000"/>
                <w:sz w:val="28"/>
              </w:rPr>
              <w:t xml:space="preserve"> in your economy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0</w:t>
            </w:r>
          </w:p>
        </w:tc>
      </w:tr>
      <w:tr w:rsidR="00C45F3C" w:rsidRPr="00FD5CE4" w:rsidTr="00C45F3C">
        <w:tc>
          <w:tcPr>
            <w:tcW w:w="3827" w:type="dxa"/>
            <w:gridSpan w:val="2"/>
            <w:tcBorders>
              <w:top w:val="single" w:sz="4" w:space="0" w:color="auto"/>
              <w:left w:val="single" w:sz="4" w:space="0" w:color="auto"/>
              <w:bottom w:val="single" w:sz="4" w:space="0" w:color="auto"/>
              <w:right w:val="single" w:sz="4" w:space="0" w:color="auto"/>
            </w:tcBorders>
            <w:shd w:val="clear" w:color="auto" w:fill="E0E0E0"/>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Subtotal</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147</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60</w:t>
            </w:r>
          </w:p>
        </w:tc>
        <w:tc>
          <w:tcPr>
            <w:tcW w:w="17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87</w:t>
            </w:r>
          </w:p>
        </w:tc>
      </w:tr>
      <w:tr w:rsidR="00C45F3C" w:rsidRPr="00FD5CE4" w:rsidTr="00C45F3C">
        <w:trPr>
          <w:trHeight w:val="415"/>
        </w:trPr>
        <w:tc>
          <w:tcPr>
            <w:tcW w:w="8817" w:type="dxa"/>
            <w:gridSpan w:val="5"/>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Filing</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C61F77">
              <w:rPr>
                <w:rFonts w:eastAsia="標楷體"/>
                <w:color w:val="000000"/>
                <w:sz w:val="28"/>
              </w:rPr>
              <w:t>Completion of tax return forms</w:t>
            </w:r>
            <w:r w:rsidRPr="00FD5CE4">
              <w:rPr>
                <w:rFonts w:eastAsia="標楷體"/>
                <w:color w:val="000000"/>
                <w:sz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5</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5</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C61F77">
              <w:rPr>
                <w:rFonts w:eastAsia="標楷體"/>
                <w:color w:val="000000"/>
                <w:sz w:val="28"/>
              </w:rPr>
              <w:t>Time spent submitting forms to tax authority, which may include time for electronic filing, waiting time at tax authority office, etc.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0</w:t>
            </w:r>
          </w:p>
        </w:tc>
      </w:tr>
      <w:tr w:rsidR="00C45F3C" w:rsidRPr="00FD5CE4" w:rsidTr="00C45F3C">
        <w:tc>
          <w:tcPr>
            <w:tcW w:w="3827" w:type="dxa"/>
            <w:gridSpan w:val="2"/>
            <w:tcBorders>
              <w:top w:val="single" w:sz="4" w:space="0" w:color="auto"/>
              <w:left w:val="single" w:sz="4" w:space="0" w:color="auto"/>
              <w:bottom w:val="single" w:sz="4" w:space="0" w:color="auto"/>
              <w:right w:val="single" w:sz="4" w:space="0" w:color="auto"/>
            </w:tcBorders>
            <w:shd w:val="clear" w:color="auto" w:fill="E0E0E0"/>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Subtotal</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11</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6</w:t>
            </w:r>
          </w:p>
        </w:tc>
        <w:tc>
          <w:tcPr>
            <w:tcW w:w="17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5</w:t>
            </w:r>
          </w:p>
        </w:tc>
      </w:tr>
      <w:tr w:rsidR="00C45F3C" w:rsidRPr="00FD5CE4" w:rsidTr="00C45F3C">
        <w:trPr>
          <w:trHeight w:val="479"/>
        </w:trPr>
        <w:tc>
          <w:tcPr>
            <w:tcW w:w="8817" w:type="dxa"/>
            <w:gridSpan w:val="5"/>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Pay</w:t>
            </w:r>
            <w:r>
              <w:rPr>
                <w:rFonts w:eastAsia="標楷體" w:hint="eastAsia"/>
                <w:color w:val="000000"/>
                <w:sz w:val="28"/>
              </w:rPr>
              <w:t>ment</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130532">
              <w:rPr>
                <w:rFonts w:eastAsia="標楷體"/>
                <w:color w:val="000000"/>
                <w:sz w:val="28"/>
              </w:rPr>
              <w:t>Calculations of tax payments required including if necessary extraction of data from accounting records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0.5</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130532">
              <w:rPr>
                <w:rFonts w:eastAsia="標楷體"/>
                <w:color w:val="000000"/>
                <w:sz w:val="28"/>
              </w:rPr>
              <w:t>Analysis of forecast data and associated calculations if advance payments are required (</w:t>
            </w:r>
            <w:r>
              <w:rPr>
                <w:rFonts w:eastAsia="標楷體"/>
                <w:color w:val="000000"/>
                <w:sz w:val="28"/>
              </w:rPr>
              <w:t>e.g.,</w:t>
            </w:r>
            <w:r w:rsidRPr="00130532">
              <w:rPr>
                <w:rFonts w:eastAsia="標楷體"/>
                <w:color w:val="000000"/>
                <w:sz w:val="28"/>
              </w:rPr>
              <w:t xml:space="preserve"> quarterly installment payments based on estimates of expected tax liability)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0.5</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0</w:t>
            </w:r>
          </w:p>
        </w:tc>
      </w:tr>
      <w:tr w:rsidR="00C45F3C" w:rsidRPr="00FD5CE4" w:rsidTr="00C45F3C">
        <w:tc>
          <w:tcPr>
            <w:tcW w:w="708"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3</w:t>
            </w:r>
          </w:p>
        </w:tc>
        <w:tc>
          <w:tcPr>
            <w:tcW w:w="3119" w:type="dxa"/>
            <w:tcBorders>
              <w:top w:val="single" w:sz="4" w:space="0" w:color="auto"/>
              <w:left w:val="single" w:sz="4" w:space="0" w:color="auto"/>
              <w:bottom w:val="single" w:sz="4" w:space="0" w:color="auto"/>
              <w:right w:val="single" w:sz="4" w:space="0" w:color="auto"/>
            </w:tcBorders>
            <w:hideMark/>
          </w:tcPr>
          <w:p w:rsidR="00C45F3C" w:rsidRPr="00FD5CE4" w:rsidRDefault="00C45F3C" w:rsidP="00C45F3C">
            <w:pPr>
              <w:spacing w:beforeLines="50" w:before="180" w:afterLines="50" w:after="180" w:line="500" w:lineRule="exact"/>
              <w:rPr>
                <w:rFonts w:eastAsia="標楷體"/>
                <w:color w:val="000000"/>
                <w:sz w:val="28"/>
              </w:rPr>
            </w:pPr>
            <w:r w:rsidRPr="00130532">
              <w:rPr>
                <w:rFonts w:eastAsia="標楷體"/>
                <w:color w:val="000000"/>
                <w:sz w:val="28"/>
              </w:rPr>
              <w:t>Time to make the necessary tax payments, either online or at the tax authority office (include time for waiting in line and travel if necessary)</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c>
          <w:tcPr>
            <w:tcW w:w="1730" w:type="dxa"/>
            <w:tcBorders>
              <w:top w:val="single" w:sz="4" w:space="0" w:color="auto"/>
              <w:left w:val="single" w:sz="4" w:space="0" w:color="auto"/>
              <w:bottom w:val="single" w:sz="4" w:space="0" w:color="auto"/>
              <w:right w:val="single" w:sz="4" w:space="0" w:color="auto"/>
            </w:tcBorders>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0</w:t>
            </w:r>
          </w:p>
        </w:tc>
      </w:tr>
      <w:tr w:rsidR="00C45F3C" w:rsidRPr="00FD5CE4" w:rsidTr="00C45F3C">
        <w:tc>
          <w:tcPr>
            <w:tcW w:w="3827" w:type="dxa"/>
            <w:gridSpan w:val="2"/>
            <w:tcBorders>
              <w:top w:val="single" w:sz="4" w:space="0" w:color="auto"/>
              <w:left w:val="single" w:sz="4" w:space="0" w:color="auto"/>
              <w:bottom w:val="single" w:sz="4" w:space="0" w:color="auto"/>
              <w:right w:val="single" w:sz="4" w:space="0" w:color="auto"/>
            </w:tcBorders>
            <w:shd w:val="clear" w:color="auto" w:fill="E0E0E0"/>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Subtotal</w:t>
            </w:r>
          </w:p>
        </w:tc>
        <w:tc>
          <w:tcPr>
            <w:tcW w:w="184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3</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2</w:t>
            </w:r>
          </w:p>
        </w:tc>
        <w:tc>
          <w:tcPr>
            <w:tcW w:w="17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w:t>
            </w:r>
          </w:p>
        </w:tc>
      </w:tr>
      <w:tr w:rsidR="00C45F3C" w:rsidRPr="00FD5CE4" w:rsidTr="00C45F3C">
        <w:tc>
          <w:tcPr>
            <w:tcW w:w="38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T</w:t>
            </w:r>
            <w:r w:rsidRPr="00FD5CE4">
              <w:rPr>
                <w:rFonts w:eastAsia="標楷體" w:hint="eastAsia"/>
                <w:color w:val="000000"/>
                <w:sz w:val="28"/>
              </w:rPr>
              <w:t>otal</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161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68</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93</w:t>
            </w:r>
          </w:p>
        </w:tc>
      </w:tr>
    </w:tbl>
    <w:p w:rsidR="00C45F3C" w:rsidRPr="00FD5CE4" w:rsidRDefault="00C45F3C" w:rsidP="00C45F3C">
      <w:pPr>
        <w:spacing w:beforeLines="50" w:before="180" w:afterLines="50" w:after="180" w:line="500" w:lineRule="exact"/>
        <w:jc w:val="both"/>
        <w:rPr>
          <w:rFonts w:eastAsia="標楷體"/>
          <w:b/>
          <w:color w:val="000000"/>
          <w:sz w:val="28"/>
        </w:rPr>
      </w:pPr>
      <w:r>
        <w:rPr>
          <w:rFonts w:eastAsia="標楷體"/>
          <w:b/>
          <w:color w:val="000000"/>
          <w:sz w:val="28"/>
        </w:rPr>
        <w:br w:type="page"/>
      </w:r>
      <w:r w:rsidRPr="00FD5CE4">
        <w:rPr>
          <w:rFonts w:eastAsia="標楷體"/>
          <w:b/>
          <w:color w:val="000000"/>
          <w:sz w:val="28"/>
        </w:rPr>
        <w:t xml:space="preserve">The time required for a profit-seeking enterprise to </w:t>
      </w:r>
      <w:commentRangeStart w:id="1232"/>
      <w:r w:rsidRPr="00FD5CE4">
        <w:rPr>
          <w:rFonts w:eastAsia="標楷體"/>
          <w:b/>
          <w:color w:val="000000"/>
          <w:sz w:val="28"/>
        </w:rPr>
        <w:t>commission</w:t>
      </w:r>
      <w:commentRangeEnd w:id="1232"/>
      <w:r>
        <w:rPr>
          <w:rStyle w:val="af0"/>
          <w:szCs w:val="20"/>
        </w:rPr>
        <w:commentReference w:id="1232"/>
      </w:r>
      <w:r w:rsidRPr="00FD5CE4">
        <w:rPr>
          <w:rFonts w:eastAsia="標楷體"/>
          <w:b/>
          <w:color w:val="000000"/>
          <w:sz w:val="28"/>
        </w:rPr>
        <w:t xml:space="preserve"> a certified public accountant to certify and duly file income tax returns should not be included in the time required to report and pay tax</w:t>
      </w:r>
    </w:p>
    <w:p w:rsidR="00C45F3C" w:rsidRPr="00FD5CE4" w:rsidRDefault="00C45F3C" w:rsidP="00C45F3C">
      <w:pPr>
        <w:pStyle w:val="a7"/>
        <w:spacing w:beforeLines="50" w:before="180" w:afterLines="50" w:after="180" w:line="500" w:lineRule="exact"/>
        <w:ind w:leftChars="0" w:left="518"/>
        <w:jc w:val="both"/>
        <w:rPr>
          <w:rFonts w:eastAsia="標楷體"/>
          <w:color w:val="000000"/>
          <w:sz w:val="28"/>
        </w:rPr>
      </w:pPr>
      <w:r w:rsidRPr="00FD5CE4">
        <w:rPr>
          <w:rFonts w:eastAsia="標楷體"/>
          <w:color w:val="000000"/>
          <w:sz w:val="28"/>
        </w:rPr>
        <w:t xml:space="preserve">The revenue of the example company in the paying taxes survey was around </w:t>
      </w:r>
      <w:r w:rsidRPr="00FD5CE4">
        <w:rPr>
          <w:rFonts w:eastAsia="標楷體" w:hint="eastAsia"/>
          <w:color w:val="000000"/>
          <w:sz w:val="28"/>
        </w:rPr>
        <w:t>NT</w:t>
      </w:r>
      <w:r w:rsidRPr="00FD5CE4">
        <w:rPr>
          <w:rFonts w:eastAsia="標楷體"/>
          <w:color w:val="000000"/>
          <w:sz w:val="28"/>
        </w:rPr>
        <w:t xml:space="preserve">D600 million. </w:t>
      </w:r>
      <w:r w:rsidRPr="00B9098F">
        <w:rPr>
          <w:rFonts w:eastAsia="標楷體"/>
          <w:color w:val="000000"/>
          <w:sz w:val="28"/>
        </w:rPr>
        <w:t>According to</w:t>
      </w:r>
      <w:r w:rsidRPr="00FD5CE4">
        <w:rPr>
          <w:rFonts w:eastAsia="標楷體" w:hint="eastAsia"/>
          <w:color w:val="000000"/>
          <w:sz w:val="28"/>
        </w:rPr>
        <w:t xml:space="preserve"> </w:t>
      </w:r>
      <w:r w:rsidRPr="00FD5CE4">
        <w:rPr>
          <w:rFonts w:eastAsia="標楷體"/>
          <w:color w:val="000000"/>
          <w:sz w:val="28"/>
        </w:rPr>
        <w:t xml:space="preserve">Subparagraph 5, </w:t>
      </w:r>
      <w:r w:rsidRPr="00FD5CE4">
        <w:rPr>
          <w:rFonts w:eastAsia="標楷體" w:hint="eastAsia"/>
          <w:color w:val="000000"/>
          <w:sz w:val="28"/>
        </w:rPr>
        <w:t xml:space="preserve">Article 3 </w:t>
      </w:r>
      <w:r w:rsidRPr="00FD5CE4">
        <w:rPr>
          <w:rFonts w:eastAsia="標楷體"/>
          <w:color w:val="000000"/>
          <w:sz w:val="28"/>
        </w:rPr>
        <w:t xml:space="preserve">of the </w:t>
      </w:r>
      <w:r>
        <w:rPr>
          <w:rFonts w:eastAsia="標楷體"/>
          <w:color w:val="000000"/>
          <w:sz w:val="28"/>
        </w:rPr>
        <w:t>Regulations for Profit-Seeking Enterprises Delegating An Accountant to Audit, Certif</w:t>
      </w:r>
      <w:r>
        <w:rPr>
          <w:rFonts w:eastAsia="標楷體" w:hint="eastAsia"/>
          <w:color w:val="000000"/>
          <w:sz w:val="28"/>
        </w:rPr>
        <w:t>y</w:t>
      </w:r>
      <w:r>
        <w:rPr>
          <w:rFonts w:eastAsia="標楷體"/>
          <w:color w:val="000000"/>
          <w:sz w:val="28"/>
        </w:rPr>
        <w:t xml:space="preserve"> and File Income Tax Returns, </w:t>
      </w:r>
      <w:r w:rsidRPr="00FD5CE4">
        <w:rPr>
          <w:rFonts w:eastAsia="標楷體"/>
          <w:color w:val="000000"/>
          <w:sz w:val="28"/>
        </w:rPr>
        <w:t xml:space="preserve">a profit-seeking enterprise with annual net revenue and non-operating income of over </w:t>
      </w:r>
      <w:r w:rsidRPr="00FD5CE4">
        <w:rPr>
          <w:rFonts w:eastAsia="標楷體" w:hint="eastAsia"/>
          <w:color w:val="000000"/>
          <w:sz w:val="28"/>
        </w:rPr>
        <w:t>NT</w:t>
      </w:r>
      <w:r w:rsidRPr="00FD5CE4">
        <w:rPr>
          <w:rFonts w:eastAsia="標楷體"/>
          <w:color w:val="000000"/>
          <w:sz w:val="28"/>
        </w:rPr>
        <w:t xml:space="preserve">D100 million should have tax returns audited and certified by a certified public accountant. When filling out the questionnaire, the interviewee included the time that </w:t>
      </w:r>
      <w:r>
        <w:rPr>
          <w:rFonts w:eastAsia="標楷體" w:hint="eastAsia"/>
          <w:color w:val="000000"/>
          <w:sz w:val="28"/>
        </w:rPr>
        <w:t xml:space="preserve">a </w:t>
      </w:r>
      <w:r>
        <w:rPr>
          <w:rFonts w:eastAsia="標楷體"/>
          <w:color w:val="000000"/>
          <w:sz w:val="28"/>
        </w:rPr>
        <w:t>CPA</w:t>
      </w:r>
      <w:r>
        <w:rPr>
          <w:rFonts w:eastAsia="標楷體" w:hint="eastAsia"/>
          <w:color w:val="000000"/>
          <w:sz w:val="28"/>
        </w:rPr>
        <w:t xml:space="preserve"> </w:t>
      </w:r>
      <w:r w:rsidRPr="00FD5CE4">
        <w:rPr>
          <w:rFonts w:eastAsia="標楷體"/>
          <w:color w:val="000000"/>
          <w:sz w:val="28"/>
        </w:rPr>
        <w:t xml:space="preserve">took to carry out tax attestation </w:t>
      </w:r>
      <w:r w:rsidRPr="00FD5CE4">
        <w:rPr>
          <w:rFonts w:eastAsia="標楷體" w:hint="eastAsia"/>
          <w:color w:val="000000"/>
          <w:sz w:val="28"/>
        </w:rPr>
        <w:t>in</w:t>
      </w:r>
      <w:r w:rsidRPr="00FD5CE4">
        <w:rPr>
          <w:rFonts w:eastAsia="標楷體"/>
          <w:color w:val="000000"/>
          <w:sz w:val="28"/>
        </w:rPr>
        <w:t xml:space="preserve"> the total time needed to</w:t>
      </w:r>
      <w:r w:rsidRPr="00FD5CE4">
        <w:rPr>
          <w:rFonts w:eastAsia="標楷體" w:hint="eastAsia"/>
          <w:color w:val="000000"/>
          <w:sz w:val="28"/>
        </w:rPr>
        <w:t xml:space="preserve"> </w:t>
      </w:r>
      <w:r w:rsidRPr="00FD5CE4">
        <w:rPr>
          <w:rFonts w:eastAsia="標楷體"/>
          <w:color w:val="000000"/>
          <w:sz w:val="28"/>
        </w:rPr>
        <w:t>pay taxes. This produced a discrepancy between the number of hours reported in the survey and the actual number of hours needed.</w:t>
      </w:r>
    </w:p>
    <w:p w:rsidR="00C45F3C" w:rsidRPr="00A97B90" w:rsidRDefault="00C45F3C" w:rsidP="00C45F3C">
      <w:pPr>
        <w:spacing w:beforeLines="50" w:before="180" w:afterLines="50" w:after="180" w:line="500" w:lineRule="exact"/>
        <w:jc w:val="both"/>
        <w:rPr>
          <w:b/>
          <w:color w:val="7F7F7F" w:themeColor="text1" w:themeTint="80"/>
          <w:sz w:val="40"/>
          <w:szCs w:val="40"/>
        </w:rPr>
      </w:pPr>
      <w:r w:rsidRPr="00A97B90">
        <w:rPr>
          <w:b/>
          <w:color w:val="7F7F7F" w:themeColor="text1" w:themeTint="80"/>
          <w:sz w:val="40"/>
          <w:szCs w:val="40"/>
        </w:rPr>
        <w:t>B</w:t>
      </w:r>
      <w:r>
        <w:rPr>
          <w:rFonts w:hint="eastAsia"/>
          <w:b/>
          <w:color w:val="7F7F7F" w:themeColor="text1" w:themeTint="80"/>
          <w:sz w:val="40"/>
          <w:szCs w:val="40"/>
        </w:rPr>
        <w:t>USINESS TAX</w:t>
      </w:r>
    </w:p>
    <w:p w:rsidR="00C45F3C" w:rsidRPr="00CF336E" w:rsidRDefault="00C45F3C" w:rsidP="00C45F3C">
      <w:pPr>
        <w:spacing w:beforeLines="50" w:before="180" w:afterLines="50" w:after="180" w:line="500" w:lineRule="exact"/>
        <w:jc w:val="both"/>
        <w:rPr>
          <w:rFonts w:eastAsia="標楷體"/>
          <w:b/>
          <w:color w:val="0000CC"/>
          <w:kern w:val="0"/>
          <w:sz w:val="36"/>
          <w:szCs w:val="36"/>
        </w:rPr>
      </w:pPr>
      <w:r w:rsidRPr="00CF336E">
        <w:rPr>
          <w:rFonts w:eastAsia="標楷體" w:hint="eastAsia"/>
          <w:b/>
          <w:color w:val="0000CC"/>
          <w:kern w:val="0"/>
          <w:sz w:val="36"/>
          <w:szCs w:val="36"/>
        </w:rPr>
        <w:t>2016 REFORMS</w:t>
      </w:r>
    </w:p>
    <w:p w:rsidR="00C45F3C" w:rsidRPr="00FD5CE4" w:rsidRDefault="00C45F3C" w:rsidP="00C45F3C">
      <w:pPr>
        <w:spacing w:beforeLines="50" w:before="180" w:afterLines="50" w:after="180" w:line="500" w:lineRule="exact"/>
        <w:jc w:val="both"/>
        <w:rPr>
          <w:rFonts w:eastAsia="標楷體"/>
          <w:b/>
          <w:sz w:val="28"/>
        </w:rPr>
      </w:pPr>
      <w:r w:rsidRPr="00FD5CE4">
        <w:rPr>
          <w:rFonts w:eastAsia="標楷體"/>
          <w:b/>
          <w:sz w:val="28"/>
        </w:rPr>
        <w:t>Simplification of invoice filing</w:t>
      </w:r>
    </w:p>
    <w:p w:rsidR="00C45F3C" w:rsidRPr="00FD5CE4" w:rsidRDefault="00C45F3C" w:rsidP="00C45F3C">
      <w:pPr>
        <w:pStyle w:val="a7"/>
        <w:spacing w:beforeLines="50" w:before="180" w:afterLines="50" w:after="180" w:line="500" w:lineRule="exact"/>
        <w:ind w:leftChars="0" w:left="546"/>
        <w:jc w:val="both"/>
        <w:rPr>
          <w:rFonts w:eastAsia="標楷體"/>
          <w:sz w:val="28"/>
        </w:rPr>
      </w:pPr>
      <w:r w:rsidRPr="00FD5CE4">
        <w:rPr>
          <w:rFonts w:eastAsia="標楷體"/>
          <w:sz w:val="28"/>
        </w:rPr>
        <w:t>Following the public utility companies’ full adoption of issuing uniform invoices on</w:t>
      </w:r>
      <w:r w:rsidRPr="00FD5CE4">
        <w:rPr>
          <w:rFonts w:eastAsia="標楷體" w:hint="eastAsia"/>
          <w:sz w:val="28"/>
        </w:rPr>
        <w:t xml:space="preserve"> </w:t>
      </w:r>
      <w:r w:rsidRPr="00FD5CE4">
        <w:rPr>
          <w:rFonts w:eastAsia="標楷體"/>
          <w:sz w:val="28"/>
        </w:rPr>
        <w:t>January</w:t>
      </w:r>
      <w:r w:rsidRPr="00FD5CE4">
        <w:rPr>
          <w:rFonts w:eastAsia="標楷體" w:hint="eastAsia"/>
          <w:sz w:val="28"/>
        </w:rPr>
        <w:t xml:space="preserve"> </w:t>
      </w:r>
      <w:r w:rsidRPr="00FD5CE4">
        <w:rPr>
          <w:rFonts w:eastAsia="標楷體"/>
          <w:sz w:val="28"/>
        </w:rPr>
        <w:t>1, 2016, Article 38</w:t>
      </w:r>
      <w:r w:rsidRPr="00FD5CE4">
        <w:rPr>
          <w:rFonts w:eastAsia="標楷體" w:hint="eastAsia"/>
          <w:sz w:val="28"/>
        </w:rPr>
        <w:t xml:space="preserve"> </w:t>
      </w:r>
      <w:r w:rsidRPr="00FD5CE4">
        <w:rPr>
          <w:rFonts w:eastAsia="標楷體"/>
          <w:sz w:val="28"/>
        </w:rPr>
        <w:t xml:space="preserve">of </w:t>
      </w:r>
      <w:r w:rsidRPr="00FD5CE4">
        <w:rPr>
          <w:rFonts w:eastAsia="標楷體" w:hint="eastAsia"/>
          <w:sz w:val="28"/>
        </w:rPr>
        <w:t xml:space="preserve">the </w:t>
      </w:r>
      <w:r w:rsidRPr="00FD5CE4">
        <w:rPr>
          <w:rFonts w:eastAsia="標楷體"/>
          <w:sz w:val="28"/>
        </w:rPr>
        <w:t>Value-Added and Non-Value-Added Business Tax Act was amended to state that when business entities receive non-physical electronic invoices and certificates of sales return, purchase return or allowances on purchased merchandise referred to those sales, they shall report input tax by using an itemized statement of input invoices in place of the original input tax deduction copies.</w:t>
      </w:r>
    </w:p>
    <w:p w:rsidR="00C45F3C" w:rsidRPr="00FD5CE4" w:rsidRDefault="00C45F3C" w:rsidP="00C45F3C">
      <w:pPr>
        <w:spacing w:beforeLines="50" w:before="180" w:afterLines="50" w:after="180" w:line="500" w:lineRule="exact"/>
        <w:jc w:val="both"/>
        <w:rPr>
          <w:rFonts w:eastAsia="標楷體"/>
          <w:b/>
          <w:sz w:val="28"/>
        </w:rPr>
      </w:pPr>
      <w:r w:rsidRPr="00FD5CE4">
        <w:rPr>
          <w:rFonts w:eastAsia="標楷體"/>
          <w:b/>
          <w:sz w:val="28"/>
        </w:rPr>
        <w:t>Simplification of refund procedure for e-filed taxes</w:t>
      </w:r>
    </w:p>
    <w:p w:rsidR="00C45F3C" w:rsidRPr="007556D8" w:rsidRDefault="00C45F3C" w:rsidP="00C45F3C">
      <w:pPr>
        <w:pStyle w:val="a7"/>
        <w:spacing w:beforeLines="50" w:before="180" w:afterLines="50" w:after="180" w:line="500" w:lineRule="exact"/>
        <w:ind w:leftChars="0" w:left="546"/>
        <w:jc w:val="both"/>
        <w:rPr>
          <w:rFonts w:eastAsia="標楷體"/>
          <w:sz w:val="28"/>
        </w:rPr>
      </w:pPr>
      <w:r w:rsidRPr="00FD5CE4">
        <w:rPr>
          <w:rFonts w:eastAsia="標楷體"/>
          <w:sz w:val="28"/>
        </w:rPr>
        <w:t xml:space="preserve">Since February 2016, companies </w:t>
      </w:r>
      <w:r w:rsidRPr="008B7969">
        <w:rPr>
          <w:rFonts w:eastAsia="標楷體"/>
          <w:sz w:val="28"/>
        </w:rPr>
        <w:t>declar</w:t>
      </w:r>
      <w:r>
        <w:rPr>
          <w:rFonts w:eastAsia="標楷體" w:hint="eastAsia"/>
          <w:sz w:val="28"/>
        </w:rPr>
        <w:t>ing</w:t>
      </w:r>
      <w:r w:rsidRPr="008B7969">
        <w:rPr>
          <w:rFonts w:eastAsia="標楷體"/>
          <w:sz w:val="28"/>
        </w:rPr>
        <w:t xml:space="preserve"> zero-tax-rate sales for export goods/services not via customs and filing tax refunds for fixed assets</w:t>
      </w:r>
      <w:r>
        <w:rPr>
          <w:rFonts w:eastAsia="標楷體" w:hint="eastAsia"/>
          <w:sz w:val="28"/>
        </w:rPr>
        <w:t>, can</w:t>
      </w:r>
      <w:r w:rsidRPr="008B7969">
        <w:rPr>
          <w:rFonts w:eastAsia="標楷體"/>
          <w:sz w:val="28"/>
        </w:rPr>
        <w:t xml:space="preserve"> </w:t>
      </w:r>
      <w:r>
        <w:rPr>
          <w:rFonts w:eastAsia="標楷體" w:hint="eastAsia"/>
          <w:sz w:val="28"/>
        </w:rPr>
        <w:t xml:space="preserve">submit documentary evidence electronically </w:t>
      </w:r>
      <w:r w:rsidRPr="00FD5CE4">
        <w:rPr>
          <w:rFonts w:eastAsia="標楷體"/>
          <w:sz w:val="28"/>
        </w:rPr>
        <w:t xml:space="preserve">within </w:t>
      </w:r>
      <w:r w:rsidRPr="00FD5CE4">
        <w:rPr>
          <w:rFonts w:eastAsia="標楷體" w:hint="eastAsia"/>
          <w:sz w:val="28"/>
        </w:rPr>
        <w:t>the l</w:t>
      </w:r>
      <w:r w:rsidRPr="00FD5CE4">
        <w:rPr>
          <w:rFonts w:eastAsia="標楷體"/>
          <w:sz w:val="28"/>
        </w:rPr>
        <w:t>egally defined filing deadline</w:t>
      </w:r>
      <w:r w:rsidRPr="00FD5CE4" w:rsidDel="008B7969">
        <w:rPr>
          <w:rFonts w:eastAsia="標楷體"/>
          <w:sz w:val="28"/>
        </w:rPr>
        <w:t xml:space="preserve"> </w:t>
      </w:r>
      <w:r>
        <w:rPr>
          <w:rFonts w:eastAsia="標楷體" w:hint="eastAsia"/>
          <w:sz w:val="28"/>
        </w:rPr>
        <w:t>a</w:t>
      </w:r>
      <w:r w:rsidRPr="00FD5CE4">
        <w:rPr>
          <w:rFonts w:eastAsia="標楷體"/>
          <w:sz w:val="28"/>
        </w:rPr>
        <w:t xml:space="preserve">fter completing the online </w:t>
      </w:r>
      <w:r>
        <w:rPr>
          <w:rFonts w:eastAsia="標楷體" w:hint="eastAsia"/>
          <w:sz w:val="28"/>
        </w:rPr>
        <w:t>b</w:t>
      </w:r>
      <w:r w:rsidRPr="00FD5CE4">
        <w:rPr>
          <w:rFonts w:eastAsia="標楷體"/>
          <w:sz w:val="28"/>
        </w:rPr>
        <w:t xml:space="preserve">usiness </w:t>
      </w:r>
      <w:r>
        <w:rPr>
          <w:rFonts w:eastAsia="標楷體" w:hint="eastAsia"/>
          <w:sz w:val="28"/>
        </w:rPr>
        <w:t>i</w:t>
      </w:r>
      <w:r w:rsidRPr="00FD5CE4">
        <w:rPr>
          <w:rFonts w:eastAsia="標楷體"/>
          <w:sz w:val="28"/>
        </w:rPr>
        <w:t xml:space="preserve">ncome </w:t>
      </w:r>
      <w:r>
        <w:rPr>
          <w:rFonts w:eastAsia="標楷體" w:hint="eastAsia"/>
          <w:sz w:val="28"/>
        </w:rPr>
        <w:t>t</w:t>
      </w:r>
      <w:r w:rsidRPr="00FD5CE4">
        <w:rPr>
          <w:rFonts w:eastAsia="標楷體"/>
          <w:sz w:val="28"/>
        </w:rPr>
        <w:t>ax filing for the period (month).</w:t>
      </w:r>
    </w:p>
    <w:p w:rsidR="00C45F3C" w:rsidRPr="00A62179" w:rsidRDefault="00C45F3C" w:rsidP="00C45F3C">
      <w:pPr>
        <w:spacing w:beforeLines="50" w:before="180" w:afterLines="50" w:after="180" w:line="500" w:lineRule="exact"/>
        <w:rPr>
          <w:rFonts w:eastAsia="標楷體"/>
          <w:b/>
          <w:sz w:val="32"/>
          <w:szCs w:val="32"/>
        </w:rPr>
      </w:pPr>
      <w:r>
        <w:rPr>
          <w:rFonts w:eastAsia="標楷體" w:hint="eastAsia"/>
          <w:b/>
          <w:color w:val="0000CC"/>
          <w:kern w:val="0"/>
          <w:sz w:val="36"/>
          <w:szCs w:val="36"/>
        </w:rPr>
        <w:t xml:space="preserve">EXPLANATION OF THE EFFECTS OF TIME-RELATED TAX PAYMENT REFORMS </w:t>
      </w:r>
      <w:r w:rsidRPr="00A62179">
        <w:rPr>
          <w:rFonts w:eastAsia="標楷體"/>
          <w:b/>
          <w:sz w:val="32"/>
          <w:szCs w:val="32"/>
        </w:rPr>
        <w:t xml:space="preserve"> </w:t>
      </w:r>
    </w:p>
    <w:p w:rsidR="00C45F3C" w:rsidRPr="00FD5CE4" w:rsidRDefault="00C45F3C" w:rsidP="00C45F3C">
      <w:pPr>
        <w:spacing w:beforeLines="50" w:before="180" w:afterLines="50" w:after="180" w:line="500" w:lineRule="exact"/>
        <w:jc w:val="both"/>
        <w:rPr>
          <w:rFonts w:eastAsia="標楷體"/>
          <w:b/>
          <w:sz w:val="28"/>
        </w:rPr>
      </w:pPr>
      <w:r w:rsidRPr="00FD5CE4">
        <w:rPr>
          <w:rFonts w:eastAsia="標楷體"/>
          <w:b/>
          <w:sz w:val="28"/>
        </w:rPr>
        <w:t>Preparation time</w:t>
      </w:r>
    </w:p>
    <w:p w:rsidR="00C45F3C" w:rsidRPr="00FD5CE4" w:rsidRDefault="00C45F3C" w:rsidP="00C45F3C">
      <w:pPr>
        <w:pStyle w:val="a7"/>
        <w:spacing w:beforeLines="50" w:before="180" w:afterLines="50" w:after="180" w:line="500" w:lineRule="exact"/>
        <w:ind w:leftChars="0" w:left="546"/>
        <w:jc w:val="both"/>
        <w:rPr>
          <w:rFonts w:eastAsia="標楷體"/>
          <w:color w:val="000000"/>
          <w:sz w:val="28"/>
        </w:rPr>
      </w:pPr>
      <w:r w:rsidRPr="00FD5CE4">
        <w:rPr>
          <w:rFonts w:eastAsia="標楷體"/>
          <w:color w:val="000000"/>
          <w:sz w:val="28"/>
        </w:rPr>
        <w:t xml:space="preserve">Public utility companies </w:t>
      </w:r>
      <w:r w:rsidRPr="00FD5CE4">
        <w:rPr>
          <w:rFonts w:eastAsia="標楷體" w:hint="eastAsia"/>
          <w:color w:val="000000"/>
          <w:sz w:val="28"/>
        </w:rPr>
        <w:t xml:space="preserve">originally </w:t>
      </w:r>
      <w:r w:rsidRPr="00FD5CE4">
        <w:rPr>
          <w:rFonts w:eastAsia="標楷體"/>
          <w:color w:val="000000"/>
          <w:sz w:val="28"/>
        </w:rPr>
        <w:t xml:space="preserve">issued </w:t>
      </w:r>
      <w:r>
        <w:rPr>
          <w:rFonts w:eastAsia="標楷體" w:hint="eastAsia"/>
          <w:color w:val="000000"/>
          <w:sz w:val="28"/>
        </w:rPr>
        <w:t>receipts</w:t>
      </w:r>
      <w:r w:rsidRPr="00FD5CE4">
        <w:rPr>
          <w:rFonts w:eastAsia="標楷體"/>
          <w:color w:val="000000"/>
          <w:sz w:val="28"/>
        </w:rPr>
        <w:t xml:space="preserve"> as input tax invoices for businesses. Since</w:t>
      </w:r>
      <w:r w:rsidRPr="00FD5CE4">
        <w:rPr>
          <w:rFonts w:eastAsia="標楷體" w:hint="eastAsia"/>
          <w:color w:val="000000"/>
          <w:sz w:val="28"/>
        </w:rPr>
        <w:t xml:space="preserve"> </w:t>
      </w:r>
      <w:r w:rsidRPr="00FD5CE4">
        <w:rPr>
          <w:rFonts w:eastAsia="標楷體"/>
          <w:sz w:val="28"/>
        </w:rPr>
        <w:t>January</w:t>
      </w:r>
      <w:r w:rsidRPr="00FD5CE4">
        <w:rPr>
          <w:rFonts w:eastAsia="標楷體" w:hint="eastAsia"/>
          <w:sz w:val="28"/>
        </w:rPr>
        <w:t xml:space="preserve"> </w:t>
      </w:r>
      <w:r w:rsidRPr="00FD5CE4">
        <w:rPr>
          <w:rFonts w:eastAsia="標楷體"/>
          <w:sz w:val="28"/>
        </w:rPr>
        <w:t xml:space="preserve">1, 2016, following the recommendations of </w:t>
      </w:r>
      <w:r w:rsidRPr="00FD5CE4">
        <w:rPr>
          <w:rFonts w:eastAsia="標楷體" w:hint="eastAsia"/>
          <w:color w:val="000000"/>
          <w:sz w:val="28"/>
        </w:rPr>
        <w:t xml:space="preserve">local </w:t>
      </w:r>
      <w:r w:rsidRPr="00FD5CE4">
        <w:rPr>
          <w:rFonts w:eastAsia="標楷體"/>
          <w:color w:val="000000"/>
          <w:sz w:val="28"/>
        </w:rPr>
        <w:t xml:space="preserve">branches of the National Tax Administration, they have been issuing electronic invoices. Businesses can download input tax invoice files from the Ministry of Finance’s E-Invoice Platform website, and </w:t>
      </w:r>
      <w:r w:rsidRPr="00FD5CE4">
        <w:rPr>
          <w:rFonts w:eastAsia="標楷體" w:hint="eastAsia"/>
          <w:color w:val="000000"/>
          <w:sz w:val="28"/>
        </w:rPr>
        <w:t xml:space="preserve">when filing </w:t>
      </w:r>
      <w:r>
        <w:rPr>
          <w:rFonts w:eastAsia="標楷體" w:hint="eastAsia"/>
          <w:color w:val="000000"/>
          <w:sz w:val="28"/>
        </w:rPr>
        <w:t>b</w:t>
      </w:r>
      <w:r w:rsidRPr="00FD5CE4">
        <w:rPr>
          <w:rFonts w:eastAsia="標楷體"/>
          <w:color w:val="000000"/>
          <w:sz w:val="28"/>
        </w:rPr>
        <w:t xml:space="preserve">usiness </w:t>
      </w:r>
      <w:r>
        <w:rPr>
          <w:rFonts w:eastAsia="標楷體" w:hint="eastAsia"/>
          <w:color w:val="000000"/>
          <w:sz w:val="28"/>
        </w:rPr>
        <w:t>t</w:t>
      </w:r>
      <w:r w:rsidRPr="00FD5CE4">
        <w:rPr>
          <w:rFonts w:eastAsia="標楷體"/>
          <w:color w:val="000000"/>
          <w:sz w:val="28"/>
        </w:rPr>
        <w:t xml:space="preserve">ax they can </w:t>
      </w:r>
      <w:r w:rsidRPr="00FD5CE4">
        <w:rPr>
          <w:rFonts w:eastAsia="標楷體" w:hint="eastAsia"/>
          <w:color w:val="000000"/>
          <w:sz w:val="28"/>
        </w:rPr>
        <w:t>i</w:t>
      </w:r>
      <w:r w:rsidRPr="00FD5CE4">
        <w:rPr>
          <w:rFonts w:eastAsia="標楷體"/>
          <w:color w:val="000000"/>
          <w:sz w:val="28"/>
        </w:rPr>
        <w:t xml:space="preserve">mport data from </w:t>
      </w:r>
      <w:r w:rsidRPr="00FD5CE4">
        <w:rPr>
          <w:rFonts w:eastAsia="標楷體" w:hint="eastAsia"/>
          <w:color w:val="000000"/>
          <w:sz w:val="28"/>
        </w:rPr>
        <w:t>p</w:t>
      </w:r>
      <w:r w:rsidRPr="00FD5CE4">
        <w:rPr>
          <w:rFonts w:eastAsia="標楷體"/>
          <w:color w:val="000000"/>
          <w:sz w:val="28"/>
        </w:rPr>
        <w:t>revious invoices.</w:t>
      </w:r>
    </w:p>
    <w:p w:rsidR="00C45F3C" w:rsidRPr="007556D8" w:rsidRDefault="00C45F3C" w:rsidP="00C45F3C">
      <w:pPr>
        <w:pStyle w:val="a7"/>
        <w:spacing w:beforeLines="50" w:before="180" w:afterLines="50" w:after="180" w:line="500" w:lineRule="exact"/>
        <w:ind w:leftChars="0" w:left="546"/>
        <w:jc w:val="both"/>
        <w:rPr>
          <w:rFonts w:eastAsia="標楷體"/>
          <w:color w:val="000000"/>
          <w:sz w:val="28"/>
        </w:rPr>
      </w:pPr>
      <w:r w:rsidRPr="00FD5CE4">
        <w:rPr>
          <w:rFonts w:eastAsia="標楷體"/>
          <w:color w:val="000000"/>
          <w:sz w:val="28"/>
        </w:rPr>
        <w:t>If a business files in the traditional non-electronic way, it must submit</w:t>
      </w:r>
      <w:r w:rsidRPr="00FD5CE4">
        <w:rPr>
          <w:rFonts w:eastAsia="標楷體" w:hint="eastAsia"/>
          <w:color w:val="000000"/>
          <w:sz w:val="28"/>
        </w:rPr>
        <w:t xml:space="preserve"> an </w:t>
      </w:r>
      <w:r w:rsidRPr="00FD5CE4">
        <w:rPr>
          <w:rFonts w:eastAsia="標楷體"/>
          <w:color w:val="000000"/>
          <w:sz w:val="28"/>
        </w:rPr>
        <w:t xml:space="preserve">itemized invoice statement </w:t>
      </w:r>
      <w:r w:rsidRPr="00FD5CE4">
        <w:rPr>
          <w:rFonts w:eastAsia="標楷體" w:hint="eastAsia"/>
          <w:color w:val="000000"/>
          <w:sz w:val="28"/>
        </w:rPr>
        <w:t>in</w:t>
      </w:r>
      <w:r w:rsidRPr="00FD5CE4">
        <w:rPr>
          <w:rFonts w:eastAsia="標楷體"/>
          <w:color w:val="000000"/>
          <w:sz w:val="28"/>
        </w:rPr>
        <w:t>stead</w:t>
      </w:r>
      <w:r w:rsidRPr="00FD5CE4">
        <w:rPr>
          <w:rFonts w:eastAsia="標楷體" w:hint="eastAsia"/>
          <w:color w:val="000000"/>
          <w:sz w:val="28"/>
        </w:rPr>
        <w:t xml:space="preserve"> of the original </w:t>
      </w:r>
      <w:r w:rsidRPr="00FD5CE4">
        <w:rPr>
          <w:rFonts w:eastAsia="標楷體"/>
          <w:color w:val="000000"/>
          <w:sz w:val="28"/>
        </w:rPr>
        <w:t xml:space="preserve">invoice. </w:t>
      </w:r>
      <w:r w:rsidRPr="00FD5CE4">
        <w:rPr>
          <w:rFonts w:eastAsia="標楷體" w:hint="eastAsia"/>
          <w:color w:val="000000"/>
          <w:sz w:val="28"/>
        </w:rPr>
        <w:t>O</w:t>
      </w:r>
      <w:r w:rsidRPr="00FD5CE4">
        <w:rPr>
          <w:rFonts w:eastAsia="標楷體"/>
          <w:color w:val="000000"/>
          <w:sz w:val="28"/>
        </w:rPr>
        <w:t xml:space="preserve">verall, businesses can avoid repeatedly spending time to compile, </w:t>
      </w:r>
      <w:r w:rsidRPr="00FD5CE4">
        <w:rPr>
          <w:rFonts w:eastAsia="標楷體" w:hint="eastAsia"/>
          <w:color w:val="000000"/>
          <w:sz w:val="28"/>
        </w:rPr>
        <w:t>s</w:t>
      </w:r>
      <w:r w:rsidRPr="00FD5CE4">
        <w:rPr>
          <w:rFonts w:eastAsia="標楷體"/>
          <w:color w:val="000000"/>
          <w:sz w:val="28"/>
        </w:rPr>
        <w:t>ort and retain paper invoices, and if they file online, they can cut down the time required to register the tax input data.</w:t>
      </w:r>
    </w:p>
    <w:p w:rsidR="00C45F3C" w:rsidRPr="00FD5CE4" w:rsidRDefault="00C45F3C" w:rsidP="00C45F3C">
      <w:pPr>
        <w:spacing w:beforeLines="50" w:before="180" w:afterLines="50" w:after="180" w:line="500" w:lineRule="exact"/>
        <w:jc w:val="both"/>
        <w:rPr>
          <w:rFonts w:eastAsia="標楷體"/>
          <w:b/>
          <w:sz w:val="28"/>
        </w:rPr>
      </w:pPr>
      <w:r w:rsidRPr="00FD5CE4">
        <w:rPr>
          <w:rFonts w:eastAsia="標楷體"/>
          <w:b/>
          <w:sz w:val="28"/>
        </w:rPr>
        <w:t xml:space="preserve">  </w:t>
      </w:r>
      <w:r w:rsidRPr="00B9098F">
        <w:rPr>
          <w:rFonts w:eastAsia="標楷體"/>
          <w:b/>
          <w:sz w:val="28"/>
        </w:rPr>
        <w:t>Filing time</w:t>
      </w:r>
    </w:p>
    <w:p w:rsidR="00C45F3C" w:rsidRPr="007556D8" w:rsidRDefault="00C45F3C" w:rsidP="00C45F3C">
      <w:pPr>
        <w:pStyle w:val="a7"/>
        <w:spacing w:beforeLines="50" w:before="180" w:afterLines="50" w:after="180" w:line="500" w:lineRule="exact"/>
        <w:ind w:leftChars="0" w:left="546"/>
        <w:jc w:val="both"/>
        <w:rPr>
          <w:rFonts w:eastAsia="標楷體"/>
          <w:color w:val="000000"/>
          <w:sz w:val="28"/>
        </w:rPr>
      </w:pPr>
      <w:r w:rsidRPr="00FD5CE4">
        <w:rPr>
          <w:rFonts w:eastAsia="標楷體"/>
          <w:color w:val="000000"/>
          <w:sz w:val="28"/>
        </w:rPr>
        <w:t xml:space="preserve">When </w:t>
      </w:r>
      <w:r w:rsidRPr="00F91559">
        <w:rPr>
          <w:rFonts w:eastAsia="標楷體"/>
          <w:color w:val="000000"/>
          <w:sz w:val="28"/>
        </w:rPr>
        <w:t>declaring zero-tax-rate sales for export goods/services not via customs and filing tax refunds for fixed assets</w:t>
      </w:r>
      <w:r w:rsidRPr="00FD5CE4">
        <w:rPr>
          <w:rFonts w:eastAsia="標楷體"/>
          <w:color w:val="000000"/>
          <w:sz w:val="28"/>
        </w:rPr>
        <w:t xml:space="preserve"> online, the attached documentary evidence once had to be sent by post or other traditional means. Starting in February 2016, such supporting documentation can be uploaded as electronic file attachments, </w:t>
      </w:r>
      <w:r w:rsidRPr="00FD5CE4">
        <w:rPr>
          <w:rFonts w:eastAsia="標楷體" w:hint="eastAsia"/>
          <w:color w:val="000000"/>
          <w:sz w:val="28"/>
        </w:rPr>
        <w:t xml:space="preserve">or </w:t>
      </w:r>
      <w:r w:rsidRPr="00FD5CE4">
        <w:rPr>
          <w:rFonts w:eastAsia="標楷體"/>
          <w:color w:val="000000"/>
          <w:sz w:val="28"/>
        </w:rPr>
        <w:t xml:space="preserve">submitted electronically to the local tax office, </w:t>
      </w:r>
      <w:r w:rsidRPr="00FD5CE4">
        <w:rPr>
          <w:rFonts w:eastAsia="標楷體" w:hint="eastAsia"/>
          <w:color w:val="000000"/>
          <w:sz w:val="28"/>
        </w:rPr>
        <w:t>c</w:t>
      </w:r>
      <w:r w:rsidRPr="00FD5CE4">
        <w:rPr>
          <w:rFonts w:eastAsia="標楷體"/>
          <w:color w:val="000000"/>
          <w:sz w:val="28"/>
        </w:rPr>
        <w:t>utting down on the time required to send a tax return.</w:t>
      </w:r>
    </w:p>
    <w:p w:rsidR="00C45F3C" w:rsidRPr="006223C7" w:rsidRDefault="00C45F3C" w:rsidP="00C45F3C">
      <w:pPr>
        <w:spacing w:beforeLines="50" w:before="180" w:afterLines="50" w:after="180" w:line="500" w:lineRule="exact"/>
        <w:jc w:val="both"/>
        <w:rPr>
          <w:rFonts w:eastAsia="標楷體"/>
          <w:b/>
          <w:color w:val="0000CC"/>
          <w:kern w:val="0"/>
          <w:sz w:val="36"/>
          <w:szCs w:val="36"/>
        </w:rPr>
      </w:pPr>
      <w:r>
        <w:rPr>
          <w:rFonts w:eastAsia="標楷體" w:hint="eastAsia"/>
          <w:b/>
          <w:color w:val="0000CC"/>
          <w:kern w:val="0"/>
          <w:sz w:val="36"/>
          <w:szCs w:val="36"/>
        </w:rPr>
        <w:t xml:space="preserve">TIME NEEDED TO PAY TAXES AFTER THE REFORMS ARE COMPLETED </w:t>
      </w:r>
    </w:p>
    <w:p w:rsidR="00C45F3C" w:rsidRPr="00FD5CE4" w:rsidRDefault="00C45F3C" w:rsidP="00C45F3C">
      <w:pPr>
        <w:spacing w:beforeLines="50" w:before="180" w:afterLines="50" w:after="180" w:line="500" w:lineRule="exact"/>
        <w:jc w:val="both"/>
        <w:rPr>
          <w:rFonts w:eastAsia="標楷體"/>
          <w:b/>
          <w:sz w:val="28"/>
        </w:rPr>
      </w:pPr>
      <w:r w:rsidRPr="00FD5CE4">
        <w:rPr>
          <w:rFonts w:eastAsia="標楷體"/>
          <w:b/>
          <w:sz w:val="28"/>
        </w:rPr>
        <w:t xml:space="preserve">The time needed to file Business Tax can be reduced by another 1.9 hours </w:t>
      </w:r>
    </w:p>
    <w:p w:rsidR="00C45F3C" w:rsidRPr="00FD5CE4" w:rsidRDefault="00C45F3C" w:rsidP="00C45F3C">
      <w:pPr>
        <w:pStyle w:val="a7"/>
        <w:spacing w:beforeLines="50" w:before="180" w:afterLines="50" w:after="180" w:line="500" w:lineRule="exact"/>
        <w:ind w:leftChars="0" w:left="546"/>
        <w:jc w:val="both"/>
        <w:rPr>
          <w:rFonts w:eastAsia="標楷體"/>
          <w:sz w:val="28"/>
        </w:rPr>
      </w:pPr>
      <w:r w:rsidRPr="00FD5CE4">
        <w:rPr>
          <w:rFonts w:eastAsia="標楷體"/>
          <w:sz w:val="28"/>
        </w:rPr>
        <w:t>According</w:t>
      </w:r>
      <w:r w:rsidRPr="00FD5CE4">
        <w:rPr>
          <w:rFonts w:eastAsia="標楷體" w:hint="eastAsia"/>
          <w:sz w:val="28"/>
        </w:rPr>
        <w:t xml:space="preserve"> to </w:t>
      </w:r>
      <w:r w:rsidRPr="00FD5CE4">
        <w:rPr>
          <w:rFonts w:eastAsia="標楷體"/>
          <w:sz w:val="28"/>
        </w:rPr>
        <w:t>the Taxation Administration’s estimation,</w:t>
      </w:r>
      <w:r w:rsidRPr="00FD5CE4">
        <w:rPr>
          <w:rFonts w:eastAsia="標楷體" w:hint="eastAsia"/>
          <w:sz w:val="28"/>
        </w:rPr>
        <w:t xml:space="preserve"> </w:t>
      </w:r>
      <w:r w:rsidRPr="00FD5CE4">
        <w:rPr>
          <w:rFonts w:eastAsia="標楷體"/>
          <w:sz w:val="28"/>
        </w:rPr>
        <w:t xml:space="preserve">after the reforms are completed, the time needed to file </w:t>
      </w:r>
      <w:r>
        <w:rPr>
          <w:rFonts w:eastAsia="標楷體" w:hint="eastAsia"/>
          <w:sz w:val="28"/>
        </w:rPr>
        <w:t>b</w:t>
      </w:r>
      <w:r w:rsidRPr="00FD5CE4">
        <w:rPr>
          <w:rFonts w:eastAsia="標楷體"/>
          <w:sz w:val="28"/>
        </w:rPr>
        <w:t xml:space="preserve">usiness </w:t>
      </w:r>
      <w:r>
        <w:rPr>
          <w:rFonts w:eastAsia="標楷體" w:hint="eastAsia"/>
          <w:sz w:val="28"/>
        </w:rPr>
        <w:t>t</w:t>
      </w:r>
      <w:r w:rsidRPr="00FD5CE4">
        <w:rPr>
          <w:rFonts w:eastAsia="標楷體"/>
          <w:sz w:val="28"/>
        </w:rPr>
        <w:t xml:space="preserve">ax can be reduced by another 1.9 hours; that is, the total of 33 hours reported in the </w:t>
      </w:r>
      <w:r w:rsidRPr="00FD5CE4">
        <w:rPr>
          <w:rFonts w:eastAsia="標楷體"/>
          <w:i/>
          <w:sz w:val="28"/>
        </w:rPr>
        <w:t>Doing Business 2016</w:t>
      </w:r>
      <w:r w:rsidRPr="00FD5CE4">
        <w:rPr>
          <w:rFonts w:eastAsia="標楷體" w:hint="eastAsia"/>
          <w:sz w:val="28"/>
        </w:rPr>
        <w:t xml:space="preserve"> </w:t>
      </w:r>
      <w:r w:rsidRPr="00FD5CE4">
        <w:rPr>
          <w:rFonts w:eastAsia="標楷體"/>
          <w:sz w:val="28"/>
        </w:rPr>
        <w:t>survey can be reduced to 31.1 hours. The results are shown in the following table:</w:t>
      </w:r>
    </w:p>
    <w:p w:rsidR="00C45F3C" w:rsidRDefault="00C45F3C" w:rsidP="00C45F3C">
      <w:pPr>
        <w:spacing w:beforeLines="50" w:before="180" w:afterLines="50" w:after="180" w:line="500" w:lineRule="exact"/>
        <w:ind w:leftChars="169" w:left="597" w:hangingChars="68" w:hanging="191"/>
        <w:jc w:val="both"/>
        <w:rPr>
          <w:rFonts w:eastAsia="標楷體"/>
          <w:b/>
          <w:sz w:val="28"/>
        </w:rPr>
      </w:pPr>
      <w:r w:rsidRPr="000D16DE">
        <w:rPr>
          <w:rFonts w:eastAsia="標楷體" w:hint="eastAsia"/>
          <w:b/>
          <w:color w:val="0000CC"/>
          <w:kern w:val="0"/>
          <w:sz w:val="28"/>
          <w:szCs w:val="28"/>
        </w:rPr>
        <w:t>Table 8.</w:t>
      </w:r>
      <w:r w:rsidRPr="000D16DE">
        <w:rPr>
          <w:rFonts w:eastAsia="標楷體"/>
          <w:b/>
          <w:color w:val="0000CC"/>
          <w:kern w:val="0"/>
          <w:sz w:val="28"/>
          <w:szCs w:val="28"/>
        </w:rPr>
        <w:t>2</w:t>
      </w:r>
      <w:r>
        <w:rPr>
          <w:rFonts w:eastAsia="標楷體" w:hint="eastAsia"/>
          <w:b/>
          <w:sz w:val="28"/>
        </w:rPr>
        <w:t xml:space="preserve"> </w:t>
      </w:r>
      <w:r w:rsidRPr="00FD5CE4">
        <w:rPr>
          <w:rFonts w:eastAsia="標楷體"/>
          <w:b/>
          <w:sz w:val="28"/>
        </w:rPr>
        <w:t xml:space="preserve">An analysis of the correct time in hours to file Business Tax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544"/>
        <w:gridCol w:w="1276"/>
        <w:gridCol w:w="1417"/>
        <w:gridCol w:w="1701"/>
      </w:tblGrid>
      <w:tr w:rsidR="00C45F3C" w:rsidRPr="00FD5CE4" w:rsidTr="00C45F3C">
        <w:tc>
          <w:tcPr>
            <w:tcW w:w="4252" w:type="dxa"/>
            <w:gridSpan w:val="2"/>
            <w:vAlign w:val="center"/>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hint="eastAsia"/>
                <w:color w:val="000000"/>
                <w:sz w:val="28"/>
              </w:rPr>
              <w:t>Item</w:t>
            </w:r>
          </w:p>
        </w:tc>
        <w:tc>
          <w:tcPr>
            <w:tcW w:w="1276" w:type="dxa"/>
          </w:tcPr>
          <w:p w:rsidR="00C45F3C" w:rsidRPr="00FD5CE4" w:rsidRDefault="00C45F3C" w:rsidP="00C45F3C">
            <w:pPr>
              <w:spacing w:beforeLines="50" w:before="180" w:afterLines="50" w:after="180" w:line="500" w:lineRule="exact"/>
              <w:jc w:val="both"/>
              <w:rPr>
                <w:rFonts w:eastAsia="標楷體"/>
                <w:i/>
                <w:color w:val="000000"/>
                <w:sz w:val="28"/>
              </w:rPr>
            </w:pPr>
            <w:r w:rsidRPr="00FD5CE4">
              <w:rPr>
                <w:rFonts w:eastAsia="標楷體"/>
                <w:color w:val="000000"/>
                <w:sz w:val="28"/>
              </w:rPr>
              <w:t>2016 WB Survey</w:t>
            </w:r>
          </w:p>
        </w:tc>
        <w:tc>
          <w:tcPr>
            <w:tcW w:w="1417" w:type="dxa"/>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Actual time in Taiwan</w:t>
            </w:r>
          </w:p>
        </w:tc>
        <w:tc>
          <w:tcPr>
            <w:tcW w:w="1701" w:type="dxa"/>
            <w:vAlign w:val="center"/>
          </w:tcPr>
          <w:p w:rsidR="00C45F3C" w:rsidRPr="00FD5CE4" w:rsidRDefault="00C45F3C" w:rsidP="00C45F3C">
            <w:pPr>
              <w:spacing w:beforeLines="50" w:before="180" w:afterLines="50" w:after="180" w:line="500" w:lineRule="exact"/>
              <w:jc w:val="both"/>
              <w:rPr>
                <w:rFonts w:eastAsia="標楷體"/>
                <w:color w:val="000000"/>
                <w:sz w:val="28"/>
              </w:rPr>
            </w:pPr>
            <w:r w:rsidRPr="00FD5CE4">
              <w:rPr>
                <w:rFonts w:eastAsia="標楷體"/>
                <w:color w:val="000000"/>
                <w:sz w:val="28"/>
              </w:rPr>
              <w:t>Discrepancy</w:t>
            </w:r>
          </w:p>
        </w:tc>
      </w:tr>
      <w:tr w:rsidR="00C45F3C" w:rsidRPr="00FD5CE4" w:rsidTr="00C45F3C">
        <w:trPr>
          <w:trHeight w:val="449"/>
        </w:trPr>
        <w:tc>
          <w:tcPr>
            <w:tcW w:w="8646" w:type="dxa"/>
            <w:gridSpan w:val="5"/>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Preparation</w:t>
            </w:r>
          </w:p>
        </w:tc>
      </w:tr>
      <w:tr w:rsidR="00C45F3C" w:rsidRPr="00FD5CE4" w:rsidTr="00C45F3C">
        <w:tc>
          <w:tcPr>
            <w:tcW w:w="708"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3544" w:type="dxa"/>
          </w:tcPr>
          <w:p w:rsidR="00C45F3C" w:rsidRPr="00B17D58" w:rsidRDefault="00C45F3C">
            <w:pPr>
              <w:rPr>
                <w:rFonts w:eastAsia="標楷體"/>
                <w:sz w:val="28"/>
              </w:rPr>
            </w:pPr>
            <w:r w:rsidRPr="00B17D58">
              <w:rPr>
                <w:rFonts w:eastAsia="標楷體"/>
                <w:sz w:val="28"/>
              </w:rPr>
              <w:t>Data gathering from internal sources (</w:t>
            </w:r>
            <w:r>
              <w:rPr>
                <w:rFonts w:eastAsia="標楷體"/>
                <w:sz w:val="28"/>
              </w:rPr>
              <w:t>e.g.</w:t>
            </w:r>
            <w:r w:rsidRPr="00B17D58">
              <w:rPr>
                <w:rFonts w:eastAsia="標楷體"/>
                <w:sz w:val="28"/>
              </w:rPr>
              <w:t>, accounting records)</w:t>
            </w:r>
          </w:p>
        </w:tc>
        <w:tc>
          <w:tcPr>
            <w:tcW w:w="1276"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6</w:t>
            </w:r>
          </w:p>
        </w:tc>
        <w:tc>
          <w:tcPr>
            <w:tcW w:w="1417"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5.7</w:t>
            </w:r>
          </w:p>
        </w:tc>
        <w:tc>
          <w:tcPr>
            <w:tcW w:w="1701"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0.3</w:t>
            </w:r>
          </w:p>
        </w:tc>
      </w:tr>
      <w:tr w:rsidR="00C45F3C" w:rsidRPr="00FD5CE4" w:rsidTr="00C45F3C">
        <w:tc>
          <w:tcPr>
            <w:tcW w:w="708"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2</w:t>
            </w:r>
          </w:p>
        </w:tc>
        <w:tc>
          <w:tcPr>
            <w:tcW w:w="3544" w:type="dxa"/>
          </w:tcPr>
          <w:p w:rsidR="00C45F3C" w:rsidRPr="00B17D58" w:rsidRDefault="00C45F3C" w:rsidP="00C45F3C">
            <w:pPr>
              <w:rPr>
                <w:rFonts w:eastAsia="標楷體"/>
                <w:sz w:val="28"/>
              </w:rPr>
            </w:pPr>
            <w:r w:rsidRPr="00B17D58">
              <w:rPr>
                <w:rFonts w:eastAsia="標楷體"/>
                <w:sz w:val="28"/>
              </w:rPr>
              <w:t>Additional analysis of accounting information to highlight tax sensitive items</w:t>
            </w:r>
          </w:p>
        </w:tc>
        <w:tc>
          <w:tcPr>
            <w:tcW w:w="1276"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12</w:t>
            </w:r>
          </w:p>
        </w:tc>
        <w:tc>
          <w:tcPr>
            <w:tcW w:w="1417"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12</w:t>
            </w:r>
          </w:p>
        </w:tc>
        <w:tc>
          <w:tcPr>
            <w:tcW w:w="1701"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0</w:t>
            </w:r>
          </w:p>
        </w:tc>
      </w:tr>
      <w:tr w:rsidR="00C45F3C" w:rsidRPr="00FD5CE4" w:rsidTr="00C45F3C">
        <w:tc>
          <w:tcPr>
            <w:tcW w:w="708"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3</w:t>
            </w:r>
          </w:p>
        </w:tc>
        <w:tc>
          <w:tcPr>
            <w:tcW w:w="3544" w:type="dxa"/>
          </w:tcPr>
          <w:p w:rsidR="00C45F3C" w:rsidRPr="00B17D58" w:rsidRDefault="00C45F3C">
            <w:pPr>
              <w:rPr>
                <w:rFonts w:eastAsia="標楷體"/>
                <w:sz w:val="28"/>
              </w:rPr>
            </w:pPr>
            <w:r w:rsidRPr="00B17D58">
              <w:rPr>
                <w:rFonts w:eastAsia="標楷體"/>
                <w:sz w:val="28"/>
              </w:rPr>
              <w:t>Actual calculation of tax liability</w:t>
            </w:r>
            <w:r>
              <w:rPr>
                <w:rFonts w:eastAsia="標楷體" w:hint="eastAsia"/>
                <w:sz w:val="28"/>
              </w:rPr>
              <w:t>,</w:t>
            </w:r>
            <w:r w:rsidRPr="00B17D58">
              <w:rPr>
                <w:rFonts w:eastAsia="標楷體"/>
                <w:sz w:val="28"/>
              </w:rPr>
              <w:t xml:space="preserve"> including </w:t>
            </w:r>
            <w:r>
              <w:rPr>
                <w:rFonts w:eastAsia="標楷體" w:hint="eastAsia"/>
                <w:sz w:val="28"/>
              </w:rPr>
              <w:t xml:space="preserve">inputting of </w:t>
            </w:r>
            <w:r w:rsidRPr="00B17D58">
              <w:rPr>
                <w:rFonts w:eastAsia="標楷體"/>
                <w:sz w:val="28"/>
              </w:rPr>
              <w:t>data  into software/spreadsheets or hard</w:t>
            </w:r>
            <w:r>
              <w:rPr>
                <w:rFonts w:eastAsia="標楷體" w:hint="eastAsia"/>
                <w:sz w:val="28"/>
              </w:rPr>
              <w:t>-</w:t>
            </w:r>
            <w:r w:rsidRPr="00B17D58">
              <w:rPr>
                <w:rFonts w:eastAsia="標楷體"/>
                <w:sz w:val="28"/>
              </w:rPr>
              <w:t>copy records</w:t>
            </w:r>
          </w:p>
        </w:tc>
        <w:tc>
          <w:tcPr>
            <w:tcW w:w="1276"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6</w:t>
            </w:r>
          </w:p>
        </w:tc>
        <w:tc>
          <w:tcPr>
            <w:tcW w:w="1417"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6</w:t>
            </w:r>
          </w:p>
        </w:tc>
        <w:tc>
          <w:tcPr>
            <w:tcW w:w="1701"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0</w:t>
            </w:r>
          </w:p>
        </w:tc>
      </w:tr>
      <w:tr w:rsidR="00C45F3C" w:rsidRPr="00FD5CE4" w:rsidTr="00C45F3C">
        <w:tc>
          <w:tcPr>
            <w:tcW w:w="708"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4</w:t>
            </w:r>
          </w:p>
        </w:tc>
        <w:tc>
          <w:tcPr>
            <w:tcW w:w="3544" w:type="dxa"/>
          </w:tcPr>
          <w:p w:rsidR="00C45F3C" w:rsidRPr="00B17D58" w:rsidRDefault="00C45F3C" w:rsidP="00C45F3C">
            <w:pPr>
              <w:rPr>
                <w:rFonts w:eastAsia="標楷體"/>
                <w:sz w:val="28"/>
              </w:rPr>
            </w:pPr>
            <w:r w:rsidRPr="00B17D58">
              <w:rPr>
                <w:rFonts w:eastAsia="標楷體"/>
                <w:sz w:val="28"/>
              </w:rPr>
              <w:t xml:space="preserve">Preparation and maintenance of mandatory tax records if required </w:t>
            </w:r>
          </w:p>
        </w:tc>
        <w:tc>
          <w:tcPr>
            <w:tcW w:w="1276"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6</w:t>
            </w:r>
          </w:p>
        </w:tc>
        <w:tc>
          <w:tcPr>
            <w:tcW w:w="1417"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5.4</w:t>
            </w:r>
          </w:p>
        </w:tc>
        <w:tc>
          <w:tcPr>
            <w:tcW w:w="1701"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0.6</w:t>
            </w:r>
          </w:p>
        </w:tc>
      </w:tr>
      <w:tr w:rsidR="00C45F3C" w:rsidRPr="00FD5CE4" w:rsidTr="00C45F3C">
        <w:tc>
          <w:tcPr>
            <w:tcW w:w="4252" w:type="dxa"/>
            <w:gridSpan w:val="2"/>
            <w:shd w:val="clear" w:color="auto" w:fill="E0E0E0"/>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Subtotal</w:t>
            </w:r>
          </w:p>
        </w:tc>
        <w:tc>
          <w:tcPr>
            <w:tcW w:w="1276"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30</w:t>
            </w:r>
          </w:p>
        </w:tc>
        <w:tc>
          <w:tcPr>
            <w:tcW w:w="1417"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29.1</w:t>
            </w:r>
          </w:p>
        </w:tc>
        <w:tc>
          <w:tcPr>
            <w:tcW w:w="1701"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0.9</w:t>
            </w:r>
          </w:p>
        </w:tc>
      </w:tr>
      <w:tr w:rsidR="00C45F3C" w:rsidRPr="00FD5CE4" w:rsidTr="00C45F3C">
        <w:trPr>
          <w:trHeight w:val="415"/>
        </w:trPr>
        <w:tc>
          <w:tcPr>
            <w:tcW w:w="8646" w:type="dxa"/>
            <w:gridSpan w:val="5"/>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Filing</w:t>
            </w:r>
          </w:p>
        </w:tc>
      </w:tr>
      <w:tr w:rsidR="00C45F3C" w:rsidRPr="00FD5CE4" w:rsidTr="00C45F3C">
        <w:tc>
          <w:tcPr>
            <w:tcW w:w="708"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3544" w:type="dxa"/>
          </w:tcPr>
          <w:p w:rsidR="00C45F3C" w:rsidRPr="00FD5CE4" w:rsidRDefault="00C45F3C" w:rsidP="00C45F3C">
            <w:pPr>
              <w:rPr>
                <w:rFonts w:eastAsia="標楷體"/>
                <w:sz w:val="28"/>
              </w:rPr>
            </w:pPr>
            <w:r w:rsidRPr="00C25F87">
              <w:rPr>
                <w:rFonts w:eastAsia="標楷體"/>
                <w:color w:val="000000"/>
                <w:sz w:val="28"/>
              </w:rPr>
              <w:t>Time spent submitting forms to tax authority, which may include time for electronic filing, waiting time at tax authority office, etc.</w:t>
            </w:r>
          </w:p>
        </w:tc>
        <w:tc>
          <w:tcPr>
            <w:tcW w:w="1276"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2</w:t>
            </w:r>
          </w:p>
        </w:tc>
        <w:tc>
          <w:tcPr>
            <w:tcW w:w="1417"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1701"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r>
      <w:tr w:rsidR="00C45F3C" w:rsidRPr="00FD5CE4" w:rsidTr="00C45F3C">
        <w:tc>
          <w:tcPr>
            <w:tcW w:w="4252" w:type="dxa"/>
            <w:gridSpan w:val="2"/>
            <w:shd w:val="clear" w:color="auto" w:fill="E0E0E0"/>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Subtotal</w:t>
            </w:r>
          </w:p>
        </w:tc>
        <w:tc>
          <w:tcPr>
            <w:tcW w:w="1276"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2</w:t>
            </w:r>
          </w:p>
        </w:tc>
        <w:tc>
          <w:tcPr>
            <w:tcW w:w="1417"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1701"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r>
      <w:tr w:rsidR="00C45F3C" w:rsidRPr="00FD5CE4" w:rsidTr="00C45F3C">
        <w:trPr>
          <w:trHeight w:val="479"/>
        </w:trPr>
        <w:tc>
          <w:tcPr>
            <w:tcW w:w="8646" w:type="dxa"/>
            <w:gridSpan w:val="5"/>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Pay</w:t>
            </w:r>
            <w:r>
              <w:rPr>
                <w:rFonts w:eastAsia="標楷體" w:hint="eastAsia"/>
                <w:sz w:val="28"/>
              </w:rPr>
              <w:t>ment</w:t>
            </w:r>
          </w:p>
        </w:tc>
      </w:tr>
      <w:tr w:rsidR="00C45F3C" w:rsidRPr="00FD5CE4" w:rsidTr="00C45F3C">
        <w:tc>
          <w:tcPr>
            <w:tcW w:w="708"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3544" w:type="dxa"/>
          </w:tcPr>
          <w:p w:rsidR="00C45F3C" w:rsidRPr="00FD5CE4" w:rsidRDefault="00C45F3C">
            <w:pPr>
              <w:rPr>
                <w:rFonts w:eastAsia="標楷體"/>
                <w:sz w:val="28"/>
              </w:rPr>
            </w:pPr>
            <w:r w:rsidRPr="00BE7057">
              <w:rPr>
                <w:rFonts w:eastAsia="標楷體"/>
                <w:color w:val="000000"/>
                <w:sz w:val="28"/>
              </w:rPr>
              <w:t>Time to make the necessary tax payments, either online or at the tax authority office (includ</w:t>
            </w:r>
            <w:r>
              <w:rPr>
                <w:rFonts w:eastAsia="標楷體" w:hint="eastAsia"/>
                <w:color w:val="000000"/>
                <w:sz w:val="28"/>
              </w:rPr>
              <w:t>ing</w:t>
            </w:r>
            <w:r w:rsidRPr="00BE7057">
              <w:rPr>
                <w:rFonts w:eastAsia="標楷體"/>
                <w:color w:val="000000"/>
                <w:sz w:val="28"/>
              </w:rPr>
              <w:t xml:space="preserve"> time for waiting in line and travel if necessary)</w:t>
            </w:r>
          </w:p>
        </w:tc>
        <w:tc>
          <w:tcPr>
            <w:tcW w:w="1276"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1417"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1701" w:type="dxa"/>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0</w:t>
            </w:r>
          </w:p>
        </w:tc>
      </w:tr>
      <w:tr w:rsidR="00C45F3C" w:rsidRPr="00FD5CE4" w:rsidTr="00C45F3C">
        <w:tc>
          <w:tcPr>
            <w:tcW w:w="4252" w:type="dxa"/>
            <w:gridSpan w:val="2"/>
            <w:shd w:val="clear" w:color="auto" w:fill="E0E0E0"/>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Subtotal</w:t>
            </w:r>
          </w:p>
        </w:tc>
        <w:tc>
          <w:tcPr>
            <w:tcW w:w="1276"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1417"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w:t>
            </w:r>
          </w:p>
        </w:tc>
        <w:tc>
          <w:tcPr>
            <w:tcW w:w="1701" w:type="dxa"/>
            <w:shd w:val="clear" w:color="auto" w:fill="E0E0E0"/>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0</w:t>
            </w:r>
          </w:p>
        </w:tc>
      </w:tr>
      <w:tr w:rsidR="00C45F3C" w:rsidRPr="00FD5CE4" w:rsidTr="00C45F3C">
        <w:tc>
          <w:tcPr>
            <w:tcW w:w="4252" w:type="dxa"/>
            <w:gridSpan w:val="2"/>
            <w:shd w:val="clear" w:color="auto" w:fill="FFFFFF"/>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T</w:t>
            </w:r>
            <w:r w:rsidRPr="00FD5CE4">
              <w:rPr>
                <w:rFonts w:eastAsia="標楷體" w:hint="eastAsia"/>
                <w:sz w:val="28"/>
              </w:rPr>
              <w:t>otal</w:t>
            </w:r>
          </w:p>
        </w:tc>
        <w:tc>
          <w:tcPr>
            <w:tcW w:w="1276" w:type="dxa"/>
            <w:shd w:val="clear" w:color="auto" w:fill="FFFFFF"/>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33</w:t>
            </w:r>
          </w:p>
        </w:tc>
        <w:tc>
          <w:tcPr>
            <w:tcW w:w="1417" w:type="dxa"/>
            <w:shd w:val="clear" w:color="auto" w:fill="FFFFFF"/>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31.1</w:t>
            </w:r>
          </w:p>
        </w:tc>
        <w:tc>
          <w:tcPr>
            <w:tcW w:w="1701" w:type="dxa"/>
            <w:shd w:val="clear" w:color="auto" w:fill="FFFFFF"/>
            <w:vAlign w:val="center"/>
          </w:tcPr>
          <w:p w:rsidR="00C45F3C" w:rsidRPr="00FD5CE4" w:rsidRDefault="00C45F3C" w:rsidP="00C45F3C">
            <w:pPr>
              <w:spacing w:beforeLines="50" w:before="180" w:afterLines="50" w:after="180" w:line="500" w:lineRule="exact"/>
              <w:jc w:val="both"/>
              <w:rPr>
                <w:rFonts w:eastAsia="標楷體"/>
                <w:sz w:val="28"/>
              </w:rPr>
            </w:pPr>
            <w:r w:rsidRPr="00FD5CE4">
              <w:rPr>
                <w:rFonts w:eastAsia="標楷體"/>
                <w:sz w:val="28"/>
              </w:rPr>
              <w:t>1.9</w:t>
            </w:r>
          </w:p>
        </w:tc>
      </w:tr>
    </w:tbl>
    <w:p w:rsidR="00C45F3C" w:rsidRPr="00334F8B" w:rsidRDefault="00C45F3C" w:rsidP="00C45F3C">
      <w:pPr>
        <w:spacing w:beforeLines="50" w:before="180" w:afterLines="50" w:after="180" w:line="500" w:lineRule="exact"/>
        <w:jc w:val="both"/>
        <w:rPr>
          <w:rFonts w:eastAsia="標楷體"/>
          <w:b/>
          <w:sz w:val="28"/>
          <w:szCs w:val="28"/>
        </w:rPr>
      </w:pPr>
      <w:r w:rsidRPr="00334F8B">
        <w:rPr>
          <w:rFonts w:eastAsia="標楷體"/>
          <w:b/>
          <w:sz w:val="28"/>
          <w:szCs w:val="28"/>
        </w:rPr>
        <w:t xml:space="preserve">Explanation of </w:t>
      </w:r>
      <w:r w:rsidRPr="00334F8B">
        <w:rPr>
          <w:rFonts w:eastAsia="標楷體" w:hint="eastAsia"/>
          <w:b/>
          <w:sz w:val="28"/>
          <w:szCs w:val="28"/>
        </w:rPr>
        <w:t>a</w:t>
      </w:r>
      <w:r w:rsidRPr="00334F8B">
        <w:rPr>
          <w:rFonts w:eastAsia="標楷體"/>
          <w:b/>
          <w:sz w:val="28"/>
          <w:szCs w:val="28"/>
        </w:rPr>
        <w:t>djustment</w:t>
      </w:r>
    </w:p>
    <w:p w:rsidR="00C45F3C" w:rsidRPr="00A02887" w:rsidRDefault="00C45F3C" w:rsidP="00C45F3C">
      <w:pPr>
        <w:spacing w:beforeLines="50" w:before="180" w:afterLines="50" w:after="180" w:line="500" w:lineRule="exact"/>
        <w:jc w:val="both"/>
        <w:rPr>
          <w:rFonts w:eastAsia="標楷體"/>
          <w:b/>
        </w:rPr>
      </w:pPr>
      <w:r w:rsidRPr="00A02887">
        <w:rPr>
          <w:rFonts w:eastAsia="標楷體"/>
          <w:b/>
        </w:rPr>
        <w:t>Preparation time</w:t>
      </w:r>
    </w:p>
    <w:p w:rsidR="00C45F3C" w:rsidRPr="003A3E74" w:rsidRDefault="00C45F3C" w:rsidP="00C45F3C">
      <w:pPr>
        <w:pStyle w:val="a7"/>
        <w:spacing w:beforeLines="50" w:before="180" w:afterLines="50" w:after="180" w:line="500" w:lineRule="exact"/>
        <w:ind w:leftChars="354" w:left="1214" w:hangingChars="130" w:hanging="364"/>
        <w:jc w:val="both"/>
        <w:rPr>
          <w:rFonts w:eastAsia="標楷體"/>
          <w:sz w:val="28"/>
        </w:rPr>
      </w:pPr>
      <w:r>
        <w:rPr>
          <w:rFonts w:eastAsia="標楷體" w:hint="eastAsia"/>
          <w:sz w:val="28"/>
        </w:rPr>
        <w:sym w:font="Wingdings 2" w:char="F096"/>
      </w:r>
      <w:r w:rsidRPr="00FD5CE4">
        <w:rPr>
          <w:rFonts w:eastAsia="標楷體"/>
          <w:sz w:val="28"/>
        </w:rPr>
        <w:t xml:space="preserve"> </w:t>
      </w:r>
      <w:r>
        <w:rPr>
          <w:rFonts w:eastAsia="標楷體" w:hint="eastAsia"/>
          <w:sz w:val="28"/>
        </w:rPr>
        <w:t xml:space="preserve"> </w:t>
      </w:r>
      <w:r w:rsidRPr="00FD5CE4">
        <w:rPr>
          <w:rFonts w:eastAsia="標楷體"/>
          <w:sz w:val="28"/>
        </w:rPr>
        <w:t xml:space="preserve">The invoices issued by public utilities make up about one tenth of all invoices (businesses in Taiwan issue </w:t>
      </w:r>
      <w:r w:rsidRPr="00FD5CE4">
        <w:rPr>
          <w:rFonts w:eastAsia="標楷體" w:hint="eastAsia"/>
          <w:sz w:val="28"/>
        </w:rPr>
        <w:t xml:space="preserve">about </w:t>
      </w:r>
      <w:r w:rsidRPr="00FD5CE4">
        <w:rPr>
          <w:rFonts w:eastAsia="標楷體"/>
          <w:sz w:val="28"/>
        </w:rPr>
        <w:t>8 billion invoices annually, and public utilities issue</w:t>
      </w:r>
      <w:r w:rsidRPr="00FD5CE4">
        <w:rPr>
          <w:rFonts w:eastAsia="標楷體" w:hint="eastAsia"/>
          <w:sz w:val="28"/>
        </w:rPr>
        <w:t xml:space="preserve"> abou</w:t>
      </w:r>
      <w:r w:rsidRPr="00FD5CE4">
        <w:rPr>
          <w:rFonts w:eastAsia="標楷體"/>
          <w:sz w:val="28"/>
        </w:rPr>
        <w:t xml:space="preserve">t 800 million in the same period). </w:t>
      </w:r>
    </w:p>
    <w:p w:rsidR="00C45F3C" w:rsidRPr="003A3E74" w:rsidRDefault="00C45F3C" w:rsidP="00C45F3C">
      <w:pPr>
        <w:pStyle w:val="a7"/>
        <w:spacing w:beforeLines="50" w:before="180" w:afterLines="50" w:after="180" w:line="500" w:lineRule="exact"/>
        <w:ind w:leftChars="354" w:left="1214" w:hangingChars="130" w:hanging="364"/>
        <w:jc w:val="both"/>
        <w:rPr>
          <w:rFonts w:eastAsia="標楷體"/>
          <w:sz w:val="28"/>
        </w:rPr>
      </w:pPr>
      <w:r>
        <w:rPr>
          <w:rFonts w:eastAsia="標楷體"/>
          <w:sz w:val="28"/>
        </w:rPr>
        <w:sym w:font="Wingdings 2" w:char="F096"/>
      </w:r>
      <w:r w:rsidRPr="00FD5CE4">
        <w:rPr>
          <w:rFonts w:eastAsia="標楷體"/>
          <w:sz w:val="28"/>
        </w:rPr>
        <w:t xml:space="preserve"> </w:t>
      </w:r>
      <w:r>
        <w:rPr>
          <w:rFonts w:eastAsia="標楷體" w:hint="eastAsia"/>
          <w:sz w:val="28"/>
        </w:rPr>
        <w:t xml:space="preserve"> </w:t>
      </w:r>
      <w:r w:rsidRPr="00FD5CE4">
        <w:rPr>
          <w:rFonts w:eastAsia="標楷體"/>
          <w:sz w:val="28"/>
        </w:rPr>
        <w:t xml:space="preserve">Electronic invoice files </w:t>
      </w:r>
      <w:r w:rsidRPr="00FD5CE4">
        <w:rPr>
          <w:rFonts w:eastAsia="標楷體" w:hint="eastAsia"/>
          <w:sz w:val="28"/>
        </w:rPr>
        <w:t xml:space="preserve">can </w:t>
      </w:r>
      <w:r>
        <w:rPr>
          <w:rFonts w:eastAsia="標楷體" w:hint="eastAsia"/>
          <w:sz w:val="28"/>
        </w:rPr>
        <w:t xml:space="preserve">be </w:t>
      </w:r>
      <w:r w:rsidRPr="00FD5CE4">
        <w:rPr>
          <w:rFonts w:eastAsia="標楷體" w:hint="eastAsia"/>
          <w:sz w:val="28"/>
        </w:rPr>
        <w:t>directly</w:t>
      </w:r>
      <w:r w:rsidRPr="00FD5CE4">
        <w:rPr>
          <w:rFonts w:eastAsia="標楷體"/>
          <w:sz w:val="28"/>
        </w:rPr>
        <w:t xml:space="preserve"> downloaded from the Ministry of Finance’s E-Invoice Platform website, with input invoices accounting for </w:t>
      </w:r>
      <w:r w:rsidRPr="00FD5CE4">
        <w:rPr>
          <w:rFonts w:eastAsia="標楷體" w:hint="eastAsia"/>
          <w:sz w:val="28"/>
        </w:rPr>
        <w:t>about one half</w:t>
      </w:r>
      <w:r w:rsidRPr="00FD5CE4">
        <w:rPr>
          <w:rFonts w:eastAsia="標楷體"/>
          <w:sz w:val="28"/>
        </w:rPr>
        <w:t xml:space="preserve">. </w:t>
      </w:r>
      <w:r>
        <w:rPr>
          <w:rFonts w:eastAsia="標楷體" w:hint="eastAsia"/>
          <w:sz w:val="28"/>
        </w:rPr>
        <w:t>This measure enables a company to save</w:t>
      </w:r>
      <w:r w:rsidRPr="00FD5CE4">
        <w:rPr>
          <w:rFonts w:eastAsia="標楷體"/>
          <w:sz w:val="28"/>
        </w:rPr>
        <w:t xml:space="preserve"> </w:t>
      </w:r>
      <w:r>
        <w:rPr>
          <w:rFonts w:eastAsia="標楷體" w:hint="eastAsia"/>
          <w:sz w:val="28"/>
        </w:rPr>
        <w:t>its</w:t>
      </w:r>
      <w:r w:rsidRPr="00FD5CE4">
        <w:rPr>
          <w:rFonts w:eastAsia="標楷體"/>
          <w:sz w:val="28"/>
        </w:rPr>
        <w:t xml:space="preserve"> time gather</w:t>
      </w:r>
      <w:r>
        <w:rPr>
          <w:rFonts w:eastAsia="標楷體" w:hint="eastAsia"/>
          <w:sz w:val="28"/>
        </w:rPr>
        <w:t>ing</w:t>
      </w:r>
      <w:r w:rsidRPr="00FD5CE4">
        <w:rPr>
          <w:rFonts w:eastAsia="標楷體"/>
          <w:sz w:val="28"/>
        </w:rPr>
        <w:t xml:space="preserve"> and prepar</w:t>
      </w:r>
      <w:r>
        <w:rPr>
          <w:rFonts w:eastAsia="標楷體" w:hint="eastAsia"/>
          <w:sz w:val="28"/>
        </w:rPr>
        <w:t>ing</w:t>
      </w:r>
      <w:r w:rsidRPr="00FD5CE4">
        <w:rPr>
          <w:rFonts w:eastAsia="標楷體"/>
          <w:sz w:val="28"/>
        </w:rPr>
        <w:t xml:space="preserve"> tax information by 0.3 hours (1/10×6/2), </w:t>
      </w:r>
      <w:r w:rsidRPr="00FD5CE4">
        <w:rPr>
          <w:rFonts w:eastAsia="標楷體" w:hint="eastAsia"/>
          <w:sz w:val="28"/>
        </w:rPr>
        <w:t xml:space="preserve">and </w:t>
      </w:r>
      <w:r>
        <w:rPr>
          <w:rFonts w:eastAsia="標楷體" w:hint="eastAsia"/>
          <w:sz w:val="28"/>
        </w:rPr>
        <w:t xml:space="preserve">that for </w:t>
      </w:r>
      <w:r w:rsidRPr="00FD5CE4">
        <w:rPr>
          <w:rFonts w:eastAsia="標楷體"/>
          <w:sz w:val="28"/>
        </w:rPr>
        <w:t>keep</w:t>
      </w:r>
      <w:r>
        <w:rPr>
          <w:rFonts w:eastAsia="標楷體" w:hint="eastAsia"/>
          <w:sz w:val="28"/>
        </w:rPr>
        <w:t>ing</w:t>
      </w:r>
      <w:r w:rsidRPr="00FD5CE4">
        <w:rPr>
          <w:rFonts w:eastAsia="標楷體"/>
          <w:sz w:val="28"/>
        </w:rPr>
        <w:t xml:space="preserve"> books and records by 0.6 hours (1/10×6 hours).</w:t>
      </w:r>
    </w:p>
    <w:p w:rsidR="00C45F3C" w:rsidRPr="00A02887" w:rsidRDefault="00C45F3C" w:rsidP="00C45F3C">
      <w:pPr>
        <w:spacing w:beforeLines="50" w:before="180" w:afterLines="50" w:after="180" w:line="500" w:lineRule="exact"/>
        <w:jc w:val="both"/>
        <w:rPr>
          <w:rFonts w:eastAsia="標楷體"/>
          <w:b/>
        </w:rPr>
      </w:pPr>
      <w:r w:rsidRPr="00A02887">
        <w:rPr>
          <w:rFonts w:eastAsia="標楷體"/>
          <w:b/>
        </w:rPr>
        <w:t>Filing time</w:t>
      </w:r>
    </w:p>
    <w:p w:rsidR="00C45F3C" w:rsidRDefault="00C45F3C" w:rsidP="00C45F3C">
      <w:pPr>
        <w:pStyle w:val="a7"/>
        <w:rPr>
          <w:rFonts w:eastAsia="標楷體"/>
          <w:sz w:val="28"/>
        </w:rPr>
      </w:pPr>
      <w:r w:rsidRPr="00FD5CE4">
        <w:rPr>
          <w:rFonts w:eastAsia="標楷體"/>
          <w:sz w:val="28"/>
        </w:rPr>
        <w:t xml:space="preserve">By submitting tax refund documents electronically, </w:t>
      </w:r>
      <w:r>
        <w:rPr>
          <w:rFonts w:eastAsia="標楷體" w:hint="eastAsia"/>
          <w:sz w:val="28"/>
        </w:rPr>
        <w:t xml:space="preserve">a company is expected to </w:t>
      </w:r>
      <w:r w:rsidRPr="00FD5CE4">
        <w:rPr>
          <w:rFonts w:eastAsia="標楷體"/>
          <w:sz w:val="28"/>
        </w:rPr>
        <w:t xml:space="preserve">cut the time needed for filing by half, or </w:t>
      </w:r>
      <w:r w:rsidRPr="00FD5CE4">
        <w:rPr>
          <w:rFonts w:eastAsia="標楷體" w:hint="eastAsia"/>
          <w:sz w:val="28"/>
        </w:rPr>
        <w:t xml:space="preserve">about </w:t>
      </w:r>
      <w:r w:rsidRPr="00FD5CE4">
        <w:rPr>
          <w:rFonts w:eastAsia="標楷體"/>
          <w:sz w:val="28"/>
        </w:rPr>
        <w:t>one hour.</w:t>
      </w:r>
    </w:p>
    <w:p w:rsidR="00C45F3C" w:rsidRPr="00CC69CC" w:rsidRDefault="00C45F3C" w:rsidP="00C45F3C">
      <w:pPr>
        <w:widowControl/>
        <w:rPr>
          <w:rFonts w:eastAsia="標楷體"/>
          <w:sz w:val="28"/>
        </w:rPr>
      </w:pP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footerReference w:type="even" r:id="rId52"/>
          <w:footerReference w:type="default" r:id="rId53"/>
          <w:pgSz w:w="11906" w:h="16838"/>
          <w:pgMar w:top="1418" w:right="1418" w:bottom="1418" w:left="1418" w:header="851" w:footer="992" w:gutter="0"/>
          <w:cols w:space="425"/>
          <w:docGrid w:type="lines" w:linePitch="360"/>
        </w:sectPr>
      </w:pPr>
    </w:p>
    <w:p w:rsidR="00C45F3C" w:rsidRPr="006854F1" w:rsidRDefault="00C45F3C" w:rsidP="00C45F3C">
      <w:pPr>
        <w:pStyle w:val="af8"/>
        <w:spacing w:beforeLines="50" w:before="180" w:afterLines="50" w:after="180" w:line="500" w:lineRule="exact"/>
        <w:jc w:val="center"/>
        <w:rPr>
          <w:rFonts w:ascii="Times New Roman" w:eastAsia="標楷體" w:hAnsi="Times New Roman" w:cs="Times New Roman"/>
          <w:b/>
          <w:color w:val="0000CC"/>
          <w:kern w:val="0"/>
          <w:sz w:val="40"/>
          <w:szCs w:val="40"/>
        </w:rPr>
      </w:pPr>
      <w:r w:rsidRPr="006854F1">
        <w:rPr>
          <w:rFonts w:ascii="Times New Roman" w:eastAsia="標楷體" w:hAnsi="Times New Roman" w:cs="Times New Roman"/>
          <w:b/>
          <w:color w:val="0000CC"/>
          <w:kern w:val="0"/>
          <w:sz w:val="40"/>
          <w:szCs w:val="40"/>
        </w:rPr>
        <w:t>Trading Across Borders</w:t>
      </w:r>
    </w:p>
    <w:p w:rsidR="00C45F3C" w:rsidRPr="00D10B6D" w:rsidRDefault="00C45F3C" w:rsidP="00C45F3C">
      <w:pPr>
        <w:pStyle w:val="af6"/>
        <w:spacing w:beforeLines="50" w:before="180" w:afterLines="50" w:after="180" w:line="500" w:lineRule="exact"/>
        <w:ind w:firstLine="720"/>
        <w:jc w:val="both"/>
        <w:rPr>
          <w:rFonts w:ascii="Times New Roman" w:eastAsia="標楷體" w:hAnsi="Times New Roman" w:cs="Times New Roman"/>
          <w:color w:val="222222"/>
          <w:sz w:val="28"/>
        </w:rPr>
      </w:pPr>
      <w:r w:rsidRPr="00D10B6D">
        <w:rPr>
          <w:rFonts w:ascii="Times New Roman" w:eastAsia="標楷體" w:hAnsi="Times New Roman" w:cs="Times New Roman"/>
          <w:bCs/>
          <w:color w:val="000000"/>
          <w:sz w:val="28"/>
        </w:rPr>
        <w:t xml:space="preserve">In this era of globalization, there is a greater need for governments to assist </w:t>
      </w:r>
      <w:r w:rsidRPr="00D10B6D">
        <w:rPr>
          <w:rFonts w:ascii="Times New Roman" w:eastAsia="標楷體" w:hAnsi="Times New Roman" w:cs="Times New Roman" w:hint="eastAsia"/>
          <w:bCs/>
          <w:color w:val="000000"/>
          <w:sz w:val="28"/>
        </w:rPr>
        <w:t>businesses</w:t>
      </w:r>
      <w:r w:rsidRPr="00D10B6D">
        <w:rPr>
          <w:rFonts w:ascii="Times New Roman" w:eastAsia="標楷體" w:hAnsi="Times New Roman" w:cs="Times New Roman"/>
          <w:bCs/>
          <w:color w:val="000000"/>
          <w:sz w:val="28"/>
        </w:rPr>
        <w:t xml:space="preserve"> by facilitating international trade. </w:t>
      </w:r>
      <w:r w:rsidRPr="00D10B6D">
        <w:rPr>
          <w:rFonts w:ascii="Times New Roman" w:eastAsia="標楷體" w:hAnsi="Times New Roman" w:cs="Times New Roman" w:hint="eastAsia"/>
          <w:bCs/>
          <w:color w:val="000000"/>
          <w:sz w:val="28"/>
        </w:rPr>
        <w:t xml:space="preserve">Excessive </w:t>
      </w:r>
      <w:r w:rsidRPr="00D10B6D">
        <w:rPr>
          <w:rFonts w:ascii="Times New Roman" w:eastAsia="標楷體" w:hAnsi="Times New Roman" w:cs="Times New Roman"/>
          <w:bCs/>
          <w:color w:val="000000"/>
          <w:sz w:val="28"/>
        </w:rPr>
        <w:t xml:space="preserve">documentation requirements, </w:t>
      </w:r>
      <w:r w:rsidRPr="00D10B6D">
        <w:rPr>
          <w:rFonts w:ascii="Times New Roman" w:eastAsia="標楷體" w:hAnsi="Times New Roman" w:cs="Times New Roman" w:hint="eastAsia"/>
          <w:bCs/>
          <w:color w:val="000000"/>
          <w:sz w:val="28"/>
        </w:rPr>
        <w:t>c</w:t>
      </w:r>
      <w:r w:rsidRPr="00D10B6D">
        <w:rPr>
          <w:rFonts w:ascii="Times New Roman" w:eastAsia="標楷體" w:hAnsi="Times New Roman" w:cs="Times New Roman"/>
          <w:bCs/>
          <w:color w:val="000000"/>
          <w:sz w:val="28"/>
        </w:rPr>
        <w:t xml:space="preserve">omplicated customs </w:t>
      </w:r>
      <w:r w:rsidRPr="00D10B6D">
        <w:rPr>
          <w:rFonts w:ascii="Times New Roman" w:eastAsia="標楷體" w:hAnsi="Times New Roman" w:cs="Times New Roman" w:hint="eastAsia"/>
          <w:bCs/>
          <w:color w:val="000000"/>
          <w:sz w:val="28"/>
        </w:rPr>
        <w:t>p</w:t>
      </w:r>
      <w:r w:rsidRPr="00D10B6D">
        <w:rPr>
          <w:rFonts w:ascii="Times New Roman" w:eastAsia="標楷體" w:hAnsi="Times New Roman" w:cs="Times New Roman"/>
          <w:bCs/>
          <w:color w:val="000000"/>
          <w:sz w:val="28"/>
        </w:rPr>
        <w:t xml:space="preserve">rocedures, inefficient </w:t>
      </w:r>
      <w:r w:rsidRPr="00D10B6D">
        <w:rPr>
          <w:rFonts w:ascii="Times New Roman" w:eastAsia="標楷體" w:hAnsi="Times New Roman" w:cs="Times New Roman" w:hint="eastAsia"/>
          <w:bCs/>
          <w:color w:val="000000"/>
          <w:sz w:val="28"/>
        </w:rPr>
        <w:t>h</w:t>
      </w:r>
      <w:r w:rsidRPr="00D10B6D">
        <w:rPr>
          <w:rFonts w:ascii="Times New Roman" w:eastAsia="標楷體" w:hAnsi="Times New Roman" w:cs="Times New Roman"/>
          <w:bCs/>
          <w:color w:val="000000"/>
          <w:sz w:val="28"/>
        </w:rPr>
        <w:t>arbor management and</w:t>
      </w:r>
      <w:r w:rsidRPr="00D10B6D">
        <w:rPr>
          <w:rFonts w:ascii="Times New Roman" w:eastAsia="標楷體" w:hAnsi="Times New Roman" w:cs="Times New Roman" w:hint="eastAsia"/>
          <w:bCs/>
          <w:color w:val="000000"/>
          <w:sz w:val="28"/>
        </w:rPr>
        <w:t xml:space="preserve"> </w:t>
      </w:r>
      <w:r w:rsidRPr="00D10B6D">
        <w:rPr>
          <w:rFonts w:ascii="Times New Roman" w:eastAsia="標楷體" w:hAnsi="Times New Roman" w:cs="Times New Roman"/>
          <w:bCs/>
          <w:color w:val="000000"/>
          <w:sz w:val="28"/>
        </w:rPr>
        <w:t xml:space="preserve">a dearth of </w:t>
      </w:r>
      <w:r w:rsidRPr="00D10B6D">
        <w:rPr>
          <w:rFonts w:ascii="Times New Roman" w:eastAsia="標楷體" w:hAnsi="Times New Roman" w:cs="Times New Roman" w:hint="eastAsia"/>
          <w:bCs/>
          <w:color w:val="000000"/>
          <w:sz w:val="28"/>
        </w:rPr>
        <w:t xml:space="preserve">basic </w:t>
      </w:r>
      <w:r w:rsidRPr="00D10B6D">
        <w:rPr>
          <w:rFonts w:ascii="Times New Roman" w:eastAsia="標楷體" w:hAnsi="Times New Roman" w:cs="Times New Roman"/>
          <w:bCs/>
          <w:color w:val="000000"/>
          <w:sz w:val="28"/>
        </w:rPr>
        <w:t xml:space="preserve">facilities can all lead to delays and increased costs for importers and exporters, throttling </w:t>
      </w:r>
      <w:r w:rsidRPr="00D10B6D">
        <w:rPr>
          <w:rFonts w:ascii="Times New Roman" w:eastAsia="標楷體" w:hAnsi="Times New Roman" w:cs="Times New Roman" w:hint="eastAsia"/>
          <w:bCs/>
          <w:color w:val="000000"/>
          <w:sz w:val="28"/>
        </w:rPr>
        <w:t>a country</w:t>
      </w:r>
      <w:r w:rsidRPr="00D10B6D">
        <w:rPr>
          <w:rFonts w:ascii="Times New Roman" w:eastAsia="標楷體" w:hAnsi="Times New Roman" w:cs="Times New Roman"/>
          <w:bCs/>
          <w:color w:val="000000"/>
          <w:sz w:val="28"/>
        </w:rPr>
        <w:t xml:space="preserve">’s trade </w:t>
      </w:r>
      <w:r w:rsidRPr="00D10B6D">
        <w:rPr>
          <w:rFonts w:ascii="Times New Roman" w:eastAsia="標楷體" w:hAnsi="Times New Roman" w:cs="Times New Roman" w:hint="eastAsia"/>
          <w:bCs/>
          <w:color w:val="000000"/>
          <w:sz w:val="28"/>
        </w:rPr>
        <w:t>potential</w:t>
      </w:r>
      <w:r w:rsidRPr="00D10B6D">
        <w:rPr>
          <w:rFonts w:ascii="Times New Roman" w:eastAsia="標楷體" w:hAnsi="Times New Roman" w:cs="Times New Roman"/>
          <w:bCs/>
          <w:color w:val="000000"/>
          <w:sz w:val="28"/>
        </w:rPr>
        <w:t>.</w:t>
      </w:r>
    </w:p>
    <w:p w:rsidR="00C45F3C" w:rsidRPr="00D10B6D" w:rsidRDefault="00C45F3C" w:rsidP="00C45F3C">
      <w:pPr>
        <w:pStyle w:val="af6"/>
        <w:spacing w:beforeLines="50" w:before="180" w:afterLines="50" w:after="180" w:line="500" w:lineRule="exact"/>
        <w:ind w:firstLine="720"/>
        <w:jc w:val="both"/>
        <w:rPr>
          <w:rFonts w:ascii="Times New Roman" w:eastAsia="標楷體" w:hAnsi="Times New Roman" w:cs="Times New Roman"/>
          <w:color w:val="222222"/>
          <w:sz w:val="28"/>
        </w:rPr>
      </w:pPr>
      <w:r w:rsidRPr="00D10B6D">
        <w:rPr>
          <w:rFonts w:ascii="Times New Roman" w:eastAsia="標楷體" w:hAnsi="Times New Roman" w:cs="Times New Roman"/>
          <w:color w:val="222222"/>
          <w:sz w:val="28"/>
        </w:rPr>
        <w:t xml:space="preserve">In 2015, when measuring “trading across borders” </w:t>
      </w:r>
      <w:r w:rsidRPr="00D10B6D">
        <w:rPr>
          <w:rFonts w:ascii="Times New Roman" w:eastAsia="標楷體" w:hAnsi="Times New Roman" w:cs="Times New Roman" w:hint="eastAsia"/>
          <w:color w:val="222222"/>
          <w:sz w:val="28"/>
        </w:rPr>
        <w:t>i</w:t>
      </w:r>
      <w:r w:rsidRPr="00D10B6D">
        <w:rPr>
          <w:rFonts w:ascii="Times New Roman" w:eastAsia="標楷體" w:hAnsi="Times New Roman" w:cs="Times New Roman"/>
          <w:color w:val="222222"/>
          <w:sz w:val="28"/>
        </w:rPr>
        <w:t>ndicators, the World Bank looked at the costs</w:t>
      </w:r>
      <w:r w:rsidRPr="00D10B6D">
        <w:rPr>
          <w:rFonts w:ascii="Times New Roman" w:eastAsia="標楷體" w:hAnsi="Times New Roman" w:cs="Times New Roman" w:hint="eastAsia"/>
          <w:color w:val="222222"/>
          <w:sz w:val="28"/>
        </w:rPr>
        <w:t xml:space="preserve"> and </w:t>
      </w:r>
      <w:r w:rsidRPr="00D10B6D">
        <w:rPr>
          <w:rFonts w:ascii="Times New Roman" w:eastAsia="標楷體" w:hAnsi="Times New Roman" w:cs="Times New Roman"/>
          <w:color w:val="222222"/>
          <w:sz w:val="28"/>
        </w:rPr>
        <w:t>times involved in three import/export procedures: documentary compliance</w:t>
      </w:r>
      <w:r w:rsidRPr="00D10B6D">
        <w:rPr>
          <w:rFonts w:ascii="Times New Roman" w:eastAsia="標楷體" w:hAnsi="Times New Roman" w:cs="Times New Roman" w:hint="eastAsia"/>
          <w:color w:val="222222"/>
          <w:sz w:val="28"/>
        </w:rPr>
        <w:t xml:space="preserve">, </w:t>
      </w:r>
      <w:r w:rsidRPr="00D10B6D">
        <w:rPr>
          <w:rFonts w:ascii="Times New Roman" w:eastAsia="標楷體" w:hAnsi="Times New Roman" w:cs="Times New Roman"/>
          <w:color w:val="222222"/>
          <w:sz w:val="28"/>
        </w:rPr>
        <w:t>border compliance,</w:t>
      </w:r>
      <w:r w:rsidRPr="00D10B6D">
        <w:rPr>
          <w:rFonts w:ascii="Times New Roman" w:eastAsia="標楷體" w:hAnsi="Times New Roman" w:cs="Times New Roman" w:hint="eastAsia"/>
          <w:color w:val="222222"/>
          <w:sz w:val="28"/>
        </w:rPr>
        <w:t xml:space="preserve"> and </w:t>
      </w:r>
      <w:r w:rsidRPr="00D10B6D">
        <w:rPr>
          <w:rFonts w:ascii="Times New Roman" w:eastAsia="標楷體" w:hAnsi="Times New Roman" w:cs="Times New Roman"/>
          <w:color w:val="222222"/>
          <w:sz w:val="28"/>
        </w:rPr>
        <w:t>domestic transport. For imported goods, the World Bank designed the case study on 15 metric tons of containerized auto parts. For exported goods, data from the United Nations Commodity Trade Statistics Database (UN Comtrade) were analyzed regarding shipments of export product with comparative advantage of the country in question; in Taiwan’s case electronic components was the centre of case study.</w:t>
      </w:r>
    </w:p>
    <w:p w:rsidR="00C45F3C" w:rsidRPr="00D10B6D" w:rsidRDefault="00C45F3C" w:rsidP="00C45F3C">
      <w:pPr>
        <w:pStyle w:val="af6"/>
        <w:spacing w:beforeLines="50" w:before="180" w:afterLines="50" w:after="180" w:line="500" w:lineRule="exact"/>
        <w:ind w:firstLine="720"/>
        <w:jc w:val="both"/>
        <w:rPr>
          <w:rFonts w:ascii="Times New Roman" w:eastAsia="標楷體" w:hAnsi="Times New Roman" w:cs="Times New Roman"/>
          <w:bCs/>
          <w:color w:val="000000"/>
          <w:sz w:val="28"/>
        </w:rPr>
      </w:pPr>
      <w:r w:rsidRPr="00D10B6D">
        <w:rPr>
          <w:rFonts w:ascii="Times New Roman" w:eastAsia="標楷體" w:hAnsi="Times New Roman" w:cs="Times New Roman"/>
          <w:color w:val="222222"/>
          <w:sz w:val="28"/>
        </w:rPr>
        <w:t xml:space="preserve">According to </w:t>
      </w:r>
      <w:r w:rsidRPr="00D10B6D">
        <w:rPr>
          <w:rFonts w:ascii="Times New Roman" w:eastAsia="標楷體" w:hAnsi="Times New Roman" w:cs="Times New Roman"/>
          <w:i/>
          <w:color w:val="222222"/>
          <w:sz w:val="28"/>
        </w:rPr>
        <w:t>Doing Business 2016</w:t>
      </w:r>
      <w:r w:rsidRPr="00D10B6D">
        <w:rPr>
          <w:rFonts w:ascii="Times New Roman" w:eastAsia="標楷體" w:hAnsi="Times New Roman" w:cs="Times New Roman"/>
          <w:color w:val="222222"/>
          <w:sz w:val="28"/>
        </w:rPr>
        <w:t>, published in October 2015, Taiwan was ranked 65</w:t>
      </w:r>
      <w:r w:rsidRPr="00D10B6D">
        <w:rPr>
          <w:rFonts w:ascii="Times New Roman" w:eastAsia="標楷體" w:hAnsi="Times New Roman" w:cs="Times New Roman"/>
          <w:color w:val="222222"/>
          <w:sz w:val="28"/>
          <w:vertAlign w:val="superscript"/>
        </w:rPr>
        <w:t>th</w:t>
      </w:r>
      <w:r w:rsidRPr="00D10B6D">
        <w:rPr>
          <w:rFonts w:ascii="Times New Roman" w:eastAsia="標楷體" w:hAnsi="Times New Roman" w:cs="Times New Roman"/>
          <w:color w:val="222222"/>
          <w:sz w:val="28"/>
        </w:rPr>
        <w:t xml:space="preserve"> place in the world in trading across borders.</w:t>
      </w:r>
    </w:p>
    <w:p w:rsidR="00C45F3C" w:rsidRPr="00A81903" w:rsidRDefault="00C45F3C" w:rsidP="00C45F3C">
      <w:pPr>
        <w:pStyle w:val="af6"/>
        <w:spacing w:beforeLines="50" w:before="180" w:afterLines="50" w:after="180" w:line="500" w:lineRule="exact"/>
        <w:rPr>
          <w:rFonts w:ascii="Times New Roman" w:eastAsia="標楷體" w:hAnsi="Times New Roman" w:cs="Times New Roman"/>
          <w:bCs/>
          <w:color w:val="000000"/>
          <w:sz w:val="36"/>
          <w:szCs w:val="36"/>
        </w:rPr>
      </w:pPr>
      <w:r>
        <w:rPr>
          <w:rFonts w:ascii="Times New Roman" w:eastAsia="標楷體" w:hAnsi="Times New Roman" w:cs="Times New Roman" w:hint="eastAsia"/>
          <w:b/>
          <w:color w:val="0000CC"/>
          <w:kern w:val="0"/>
          <w:sz w:val="36"/>
          <w:szCs w:val="36"/>
        </w:rPr>
        <w:t>MAIN POINTS OF REFORM IN 2016</w:t>
      </w:r>
      <w:r w:rsidRPr="00A81903">
        <w:rPr>
          <w:rFonts w:ascii="Times New Roman" w:eastAsia="標楷體" w:hAnsi="Times New Roman" w:cs="Times New Roman"/>
          <w:b/>
          <w:bCs/>
          <w:color w:val="000000"/>
          <w:sz w:val="36"/>
          <w:szCs w:val="36"/>
        </w:rPr>
        <w:t xml:space="preserve"> </w:t>
      </w:r>
    </w:p>
    <w:p w:rsidR="00C45F3C" w:rsidRPr="00D10B6D" w:rsidRDefault="00C45F3C" w:rsidP="00C45F3C">
      <w:pPr>
        <w:pStyle w:val="afa"/>
        <w:spacing w:beforeLines="50" w:before="180" w:afterLines="50" w:after="180" w:line="500" w:lineRule="exact"/>
        <w:ind w:firstLine="672"/>
        <w:jc w:val="both"/>
        <w:rPr>
          <w:rFonts w:ascii="Times New Roman" w:eastAsia="標楷體" w:hAnsi="Times New Roman" w:cs="Times New Roman"/>
          <w:b/>
          <w:bCs/>
          <w:color w:val="000000"/>
          <w:sz w:val="28"/>
        </w:rPr>
      </w:pPr>
      <w:r w:rsidRPr="00D10B6D">
        <w:rPr>
          <w:rFonts w:ascii="Times New Roman" w:eastAsia="標楷體" w:hAnsi="Times New Roman" w:cs="Times New Roman"/>
          <w:bCs/>
          <w:color w:val="000000"/>
          <w:sz w:val="28"/>
        </w:rPr>
        <w:t>Between June 2015 and May 2016, the main reforms on cross-border trade were as follows.</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sz w:val="28"/>
        </w:rPr>
      </w:pPr>
      <w:r w:rsidRPr="00D10B6D">
        <w:rPr>
          <w:rFonts w:ascii="Times New Roman" w:eastAsia="標楷體" w:hAnsi="Times New Roman" w:cs="Times New Roman"/>
          <w:b/>
          <w:bCs/>
          <w:color w:val="000000"/>
          <w:sz w:val="28"/>
        </w:rPr>
        <w:t>The</w:t>
      </w:r>
      <w:r w:rsidRPr="00D10B6D">
        <w:rPr>
          <w:rFonts w:ascii="Times New Roman" w:eastAsia="標楷體" w:hAnsi="Times New Roman" w:cs="Times New Roman" w:hint="eastAsia"/>
          <w:b/>
          <w:bCs/>
          <w:color w:val="000000"/>
          <w:sz w:val="28"/>
        </w:rPr>
        <w:t xml:space="preserve"> </w:t>
      </w:r>
      <w:r w:rsidRPr="00D10B6D">
        <w:rPr>
          <w:rFonts w:ascii="Times New Roman" w:eastAsia="標楷體" w:hAnsi="Times New Roman" w:cs="Times New Roman" w:hint="eastAsia"/>
          <w:b/>
          <w:bCs/>
          <w:sz w:val="28"/>
        </w:rPr>
        <w:t>S</w:t>
      </w:r>
      <w:r w:rsidRPr="00D10B6D">
        <w:rPr>
          <w:rFonts w:ascii="Times New Roman" w:eastAsia="標楷體" w:hAnsi="Times New Roman" w:cs="Times New Roman"/>
          <w:b/>
          <w:bCs/>
          <w:sz w:val="28"/>
        </w:rPr>
        <w:t>mart Mobile Examination</w:t>
      </w:r>
      <w:r w:rsidRPr="00D10B6D">
        <w:rPr>
          <w:rFonts w:ascii="Times New Roman" w:eastAsia="標楷體" w:hAnsi="Times New Roman" w:cs="Times New Roman"/>
          <w:b/>
          <w:bCs/>
          <w:color w:val="000000"/>
          <w:sz w:val="28"/>
        </w:rPr>
        <w:t xml:space="preserve"> program was launched, allowing </w:t>
      </w:r>
      <w:r w:rsidRPr="00D10B6D">
        <w:rPr>
          <w:rFonts w:ascii="Times New Roman" w:eastAsia="標楷體" w:hAnsi="Times New Roman" w:cs="Times New Roman" w:hint="eastAsia"/>
          <w:b/>
          <w:bCs/>
          <w:color w:val="000000"/>
          <w:sz w:val="28"/>
        </w:rPr>
        <w:t xml:space="preserve">instant </w:t>
      </w:r>
      <w:r w:rsidRPr="00D10B6D">
        <w:rPr>
          <w:rFonts w:ascii="Times New Roman" w:eastAsia="標楷體" w:hAnsi="Times New Roman" w:cs="Times New Roman"/>
          <w:b/>
          <w:bCs/>
          <w:color w:val="000000"/>
          <w:sz w:val="28"/>
        </w:rPr>
        <w:t xml:space="preserve">access to the status of cargo clearance examinations, </w:t>
      </w:r>
      <w:r w:rsidRPr="00D10B6D">
        <w:rPr>
          <w:rFonts w:ascii="Times New Roman" w:eastAsia="標楷體" w:hAnsi="Times New Roman" w:cs="Times New Roman" w:hint="eastAsia"/>
          <w:b/>
          <w:bCs/>
          <w:color w:val="000000"/>
          <w:sz w:val="28"/>
        </w:rPr>
        <w:t>and</w:t>
      </w:r>
      <w:r w:rsidRPr="00D10B6D">
        <w:rPr>
          <w:rFonts w:ascii="Times New Roman" w:eastAsia="標楷體" w:hAnsi="Times New Roman" w:cs="Times New Roman"/>
          <w:b/>
          <w:bCs/>
          <w:color w:val="000000"/>
          <w:sz w:val="28"/>
        </w:rPr>
        <w:t xml:space="preserve"> speeding up cargo clearance for imports and exports. (November 2015)</w:t>
      </w:r>
    </w:p>
    <w:p w:rsidR="00C45F3C" w:rsidRDefault="00C45F3C" w:rsidP="00C45F3C">
      <w:pPr>
        <w:pStyle w:val="afc"/>
        <w:numPr>
          <w:ilvl w:val="0"/>
          <w:numId w:val="29"/>
        </w:numPr>
        <w:tabs>
          <w:tab w:val="clear" w:pos="0"/>
          <w:tab w:val="left" w:pos="252"/>
        </w:tabs>
        <w:spacing w:beforeLines="50" w:before="180" w:afterLines="50" w:after="180" w:line="500" w:lineRule="exact"/>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The Smart Mobile Examination program was launched with the aim of</w:t>
      </w:r>
      <w:r w:rsidRPr="00D10B6D">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 xml:space="preserve">speeding up cargo clearance procedures </w:t>
      </w:r>
      <w:r w:rsidRPr="00D10B6D">
        <w:rPr>
          <w:rFonts w:ascii="Times New Roman" w:eastAsia="標楷體" w:hAnsi="Times New Roman" w:cs="Times New Roman" w:hint="eastAsia"/>
          <w:sz w:val="28"/>
        </w:rPr>
        <w:t xml:space="preserve">and </w:t>
      </w:r>
      <w:r w:rsidRPr="00D10B6D">
        <w:rPr>
          <w:rFonts w:ascii="Times New Roman" w:eastAsia="標楷體" w:hAnsi="Times New Roman" w:cs="Times New Roman"/>
          <w:sz w:val="28"/>
        </w:rPr>
        <w:t xml:space="preserve">boosting the effectiveness of investigation and seizure work. In this program, mobile devices such as tablet computers and smartphones are used for online examinations and paperless customs documentation. This is gradually replacing the existing model involving physical </w:t>
      </w:r>
      <w:r w:rsidRPr="00D10B6D">
        <w:rPr>
          <w:rFonts w:ascii="Times New Roman" w:eastAsia="標楷體" w:hAnsi="Times New Roman" w:cs="Times New Roman" w:hint="eastAsia"/>
          <w:sz w:val="28"/>
        </w:rPr>
        <w:t xml:space="preserve">paperwork and </w:t>
      </w:r>
      <w:r w:rsidRPr="00D10B6D">
        <w:rPr>
          <w:rFonts w:ascii="Times New Roman" w:eastAsia="標楷體" w:hAnsi="Times New Roman" w:cs="Times New Roman"/>
          <w:sz w:val="28"/>
        </w:rPr>
        <w:t xml:space="preserve">the need for examiners to </w:t>
      </w:r>
      <w:r w:rsidRPr="00D10B6D">
        <w:rPr>
          <w:rFonts w:ascii="Times New Roman" w:eastAsia="標楷體" w:hAnsi="Times New Roman" w:cs="Times New Roman" w:hint="eastAsia"/>
          <w:sz w:val="28"/>
        </w:rPr>
        <w:t>r</w:t>
      </w:r>
      <w:r w:rsidRPr="00D10B6D">
        <w:rPr>
          <w:rFonts w:ascii="Times New Roman" w:eastAsia="標楷體" w:hAnsi="Times New Roman" w:cs="Times New Roman"/>
          <w:sz w:val="28"/>
        </w:rPr>
        <w:t>eturn to office for signing, thereby facilitating the clearance of</w:t>
      </w:r>
      <w:r w:rsidRPr="00D10B6D">
        <w:rPr>
          <w:rFonts w:ascii="Times New Roman" w:eastAsia="標楷體" w:hAnsi="Times New Roman" w:cs="Times New Roman" w:hint="eastAsia"/>
          <w:sz w:val="28"/>
        </w:rPr>
        <w:t xml:space="preserve"> c</w:t>
      </w:r>
      <w:r w:rsidRPr="00D10B6D">
        <w:rPr>
          <w:rFonts w:ascii="Times New Roman" w:eastAsia="標楷體" w:hAnsi="Times New Roman" w:cs="Times New Roman"/>
          <w:sz w:val="28"/>
        </w:rPr>
        <w:t>argoes.</w:t>
      </w:r>
    </w:p>
    <w:p w:rsidR="00C45F3C" w:rsidRPr="00D8464C" w:rsidRDefault="00C45F3C" w:rsidP="00C45F3C">
      <w:pPr>
        <w:pStyle w:val="afc"/>
        <w:numPr>
          <w:ilvl w:val="0"/>
          <w:numId w:val="29"/>
        </w:numPr>
        <w:tabs>
          <w:tab w:val="clear" w:pos="0"/>
          <w:tab w:val="left" w:pos="252"/>
        </w:tabs>
        <w:spacing w:beforeLines="50" w:before="180" w:afterLines="50" w:after="180" w:line="500" w:lineRule="exact"/>
        <w:jc w:val="both"/>
        <w:rPr>
          <w:rFonts w:ascii="Times New Roman" w:eastAsia="標楷體" w:hAnsi="Times New Roman" w:cs="Times New Roman"/>
          <w:color w:val="000000"/>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A trial run of the Smart Mobile Examination program was conducted at certain inspection points of Keelung Customs from April 1</w:t>
      </w:r>
      <w:r w:rsidRPr="00D10B6D">
        <w:rPr>
          <w:rFonts w:ascii="Times New Roman" w:eastAsia="標楷體" w:hAnsi="Times New Roman" w:cs="Times New Roman" w:hint="eastAsia"/>
          <w:sz w:val="28"/>
        </w:rPr>
        <w:t>, 2015</w:t>
      </w:r>
      <w:r w:rsidRPr="00D10B6D">
        <w:rPr>
          <w:rFonts w:ascii="Times New Roman" w:eastAsia="標楷體" w:hAnsi="Times New Roman" w:cs="Times New Roman"/>
          <w:sz w:val="28"/>
        </w:rPr>
        <w:t xml:space="preserve"> and a total of 435 customs declarations were cleared through Smart Mobile Examination until August 10, 2015, reducing paper documents by over 2,000 sheets and saving an average customs clearance time of 7.9 hours per case. To build on these results,</w:t>
      </w:r>
      <w:r w:rsidRPr="00D10B6D">
        <w:rPr>
          <w:rFonts w:ascii="Times New Roman" w:eastAsia="標楷體" w:hAnsi="Times New Roman" w:cs="Times New Roman"/>
          <w:color w:val="000000"/>
          <w:sz w:val="28"/>
        </w:rPr>
        <w:t xml:space="preserve"> trial runs were later expanded to other field customs in November</w:t>
      </w:r>
      <w:r w:rsidRPr="00D10B6D">
        <w:rPr>
          <w:rFonts w:ascii="Times New Roman" w:eastAsia="標楷體" w:hAnsi="Times New Roman" w:cs="Times New Roman"/>
          <w:sz w:val="28"/>
        </w:rPr>
        <w:t xml:space="preserve"> </w:t>
      </w:r>
      <w:r w:rsidRPr="00D10B6D">
        <w:rPr>
          <w:rFonts w:ascii="Times New Roman" w:eastAsia="標楷體" w:hAnsi="Times New Roman" w:cs="Times New Roman"/>
          <w:color w:val="000000"/>
          <w:sz w:val="28"/>
        </w:rPr>
        <w:t>2015.</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sz w:val="28"/>
        </w:rPr>
      </w:pPr>
      <w:r w:rsidRPr="00D10B6D">
        <w:rPr>
          <w:rFonts w:ascii="Times New Roman" w:eastAsia="標楷體" w:hAnsi="Times New Roman" w:cs="Times New Roman"/>
          <w:b/>
          <w:bCs/>
          <w:color w:val="000000"/>
          <w:sz w:val="28"/>
        </w:rPr>
        <w:t>The</w:t>
      </w:r>
      <w:r w:rsidRPr="00D10B6D">
        <w:rPr>
          <w:rFonts w:ascii="Times New Roman" w:eastAsia="標楷體" w:hAnsi="Times New Roman" w:cs="Times New Roman"/>
          <w:b/>
          <w:bCs/>
          <w:sz w:val="28"/>
        </w:rPr>
        <w:t xml:space="preserve"> Search App for Customs Law was created, providing </w:t>
      </w:r>
      <w:r w:rsidRPr="00D10B6D">
        <w:rPr>
          <w:rFonts w:ascii="Times New Roman" w:eastAsia="標楷體" w:hAnsi="Times New Roman" w:cs="Times New Roman" w:hint="eastAsia"/>
          <w:b/>
          <w:bCs/>
          <w:sz w:val="28"/>
        </w:rPr>
        <w:t>instant</w:t>
      </w:r>
      <w:r w:rsidRPr="00D10B6D">
        <w:rPr>
          <w:rFonts w:ascii="Times New Roman" w:eastAsia="標楷體" w:hAnsi="Times New Roman" w:cs="Times New Roman"/>
          <w:b/>
          <w:bCs/>
          <w:sz w:val="28"/>
        </w:rPr>
        <w:t xml:space="preserve"> access to customs regulations. (January 2016)</w:t>
      </w:r>
    </w:p>
    <w:p w:rsidR="00C45F3C" w:rsidRDefault="00C45F3C" w:rsidP="00C45F3C">
      <w:pPr>
        <w:pStyle w:val="afc"/>
        <w:numPr>
          <w:ilvl w:val="0"/>
          <w:numId w:val="30"/>
        </w:numPr>
        <w:tabs>
          <w:tab w:val="clear" w:pos="0"/>
          <w:tab w:val="left" w:pos="252"/>
        </w:tabs>
        <w:spacing w:beforeLines="50" w:before="180" w:afterLines="50" w:after="180" w:line="500" w:lineRule="exact"/>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The Search App for Customs Law was created to give customs officials and the general public instant access to</w:t>
      </w:r>
      <w:r w:rsidRPr="00D10B6D">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information about customs regulations. After logging in, you can immediately check</w:t>
      </w:r>
      <w:r w:rsidRPr="00D10B6D">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the full contents of laws and learn about the latest changes to regulations.</w:t>
      </w:r>
    </w:p>
    <w:p w:rsidR="00C45F3C" w:rsidRPr="00A475E3" w:rsidRDefault="00C45F3C" w:rsidP="00C45F3C">
      <w:pPr>
        <w:pStyle w:val="afc"/>
        <w:numPr>
          <w:ilvl w:val="0"/>
          <w:numId w:val="30"/>
        </w:numPr>
        <w:tabs>
          <w:tab w:val="clear" w:pos="0"/>
          <w:tab w:val="left" w:pos="252"/>
        </w:tabs>
        <w:spacing w:beforeLines="50" w:before="180" w:afterLines="50" w:after="180" w:line="500" w:lineRule="exact"/>
        <w:jc w:val="both"/>
        <w:rPr>
          <w:rFonts w:ascii="Times New Roman" w:eastAsia="標楷體" w:hAnsi="Times New Roman" w:cs="Times New Roman"/>
          <w:b/>
          <w:bCs/>
          <w:color w:val="000000"/>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 xml:space="preserve">With the Search App for Customs Law, you </w:t>
      </w:r>
      <w:r w:rsidRPr="00D10B6D">
        <w:rPr>
          <w:rFonts w:ascii="Times New Roman" w:eastAsia="標楷體" w:hAnsi="Times New Roman" w:cs="Times New Roman" w:hint="eastAsia"/>
          <w:sz w:val="28"/>
        </w:rPr>
        <w:t xml:space="preserve">can </w:t>
      </w:r>
      <w:r w:rsidRPr="00D10B6D">
        <w:rPr>
          <w:rFonts w:ascii="Times New Roman" w:eastAsia="標楷體" w:hAnsi="Times New Roman" w:cs="Times New Roman"/>
          <w:sz w:val="28"/>
        </w:rPr>
        <w:t xml:space="preserve">target your searches by tapping the “Type of Business” </w:t>
      </w:r>
      <w:r w:rsidRPr="00D10B6D">
        <w:rPr>
          <w:rFonts w:ascii="Times New Roman" w:eastAsia="標楷體" w:hAnsi="Times New Roman" w:cs="Times New Roman" w:hint="eastAsia"/>
          <w:sz w:val="28"/>
        </w:rPr>
        <w:t xml:space="preserve">or </w:t>
      </w:r>
      <w:r w:rsidRPr="00D10B6D">
        <w:rPr>
          <w:rFonts w:ascii="Times New Roman" w:eastAsia="標楷體" w:hAnsi="Times New Roman" w:cs="Times New Roman"/>
          <w:sz w:val="28"/>
        </w:rPr>
        <w:t>“Administrative Regulations” buttons. The app also provides “Common searches,”</w:t>
      </w:r>
      <w:r w:rsidRPr="00D10B6D">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 xml:space="preserve">“Common regulations” </w:t>
      </w:r>
      <w:r w:rsidRPr="00D10B6D">
        <w:rPr>
          <w:rFonts w:ascii="Times New Roman" w:eastAsia="標楷體" w:hAnsi="Times New Roman" w:cs="Times New Roman" w:hint="eastAsia"/>
          <w:sz w:val="28"/>
        </w:rPr>
        <w:t xml:space="preserve">and </w:t>
      </w:r>
      <w:r w:rsidRPr="00D10B6D">
        <w:rPr>
          <w:rFonts w:ascii="Times New Roman" w:eastAsia="標楷體" w:hAnsi="Times New Roman" w:cs="Times New Roman"/>
          <w:sz w:val="28"/>
        </w:rPr>
        <w:t>“Bookmark” functions for ease of use and efficient searching. It was used nearly 3,000 times between January and April 2016.</w:t>
      </w:r>
    </w:p>
    <w:p w:rsidR="00C45F3C" w:rsidRPr="00936D59"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b/>
          <w:bCs/>
          <w:color w:val="000000"/>
          <w:sz w:val="28"/>
        </w:rPr>
      </w:pPr>
      <w:r w:rsidRPr="00D10B6D">
        <w:rPr>
          <w:rFonts w:ascii="Times New Roman" w:eastAsia="標楷體" w:hAnsi="Times New Roman" w:cs="Times New Roman"/>
          <w:b/>
          <w:bCs/>
          <w:color w:val="000000"/>
          <w:sz w:val="28"/>
        </w:rPr>
        <w:t>C</w:t>
      </w:r>
      <w:r w:rsidRPr="00D10B6D">
        <w:rPr>
          <w:rFonts w:ascii="Times New Roman" w:eastAsia="標楷體" w:hAnsi="Times New Roman" w:cs="Times New Roman" w:hint="eastAsia"/>
          <w:b/>
          <w:bCs/>
          <w:color w:val="000000"/>
          <w:sz w:val="28"/>
        </w:rPr>
        <w:t>argo</w:t>
      </w:r>
      <w:r w:rsidRPr="00D10B6D">
        <w:rPr>
          <w:rFonts w:ascii="Times New Roman" w:eastAsia="標楷體" w:hAnsi="Times New Roman" w:cs="Times New Roman"/>
          <w:b/>
          <w:bCs/>
          <w:color w:val="000000"/>
          <w:sz w:val="28"/>
        </w:rPr>
        <w:t xml:space="preserve"> examination </w:t>
      </w:r>
      <w:r w:rsidRPr="00D10B6D">
        <w:rPr>
          <w:rFonts w:ascii="Times New Roman" w:eastAsia="標楷體" w:hAnsi="Times New Roman" w:cs="Times New Roman" w:hint="eastAsia"/>
          <w:b/>
          <w:bCs/>
          <w:color w:val="000000"/>
          <w:sz w:val="28"/>
        </w:rPr>
        <w:t xml:space="preserve">and hygiene inspection </w:t>
      </w:r>
      <w:r w:rsidRPr="00D10B6D">
        <w:rPr>
          <w:rFonts w:ascii="Times New Roman" w:eastAsia="標楷體" w:hAnsi="Times New Roman" w:cs="Times New Roman"/>
          <w:b/>
          <w:bCs/>
          <w:color w:val="000000"/>
          <w:sz w:val="28"/>
        </w:rPr>
        <w:t>on imported alcohols</w:t>
      </w:r>
      <w:r w:rsidRPr="00D10B6D">
        <w:rPr>
          <w:rFonts w:ascii="Times New Roman" w:eastAsia="標楷體" w:hAnsi="Times New Roman" w:cs="Times New Roman" w:hint="eastAsia"/>
          <w:b/>
          <w:bCs/>
          <w:color w:val="000000"/>
          <w:sz w:val="28"/>
        </w:rPr>
        <w:t xml:space="preserve"> </w:t>
      </w:r>
      <w:r w:rsidRPr="00D10B6D">
        <w:rPr>
          <w:rFonts w:ascii="Times New Roman" w:eastAsia="標楷體" w:hAnsi="Times New Roman" w:cs="Times New Roman"/>
          <w:b/>
          <w:bCs/>
          <w:color w:val="000000"/>
          <w:sz w:val="28"/>
        </w:rPr>
        <w:t>are now conducted concurrently, reducing the number of times to open containers and lowering operators’ customs clearance costs. (January 1, 2016)</w:t>
      </w:r>
    </w:p>
    <w:p w:rsidR="00C45F3C" w:rsidRDefault="00C45F3C" w:rsidP="00C45F3C">
      <w:pPr>
        <w:pStyle w:val="afc"/>
        <w:numPr>
          <w:ilvl w:val="0"/>
          <w:numId w:val="31"/>
        </w:numPr>
        <w:tabs>
          <w:tab w:val="clear" w:pos="0"/>
          <w:tab w:val="left" w:pos="252"/>
        </w:tabs>
        <w:spacing w:beforeLines="50" w:before="180" w:afterLines="50" w:after="180" w:line="500" w:lineRule="exact"/>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 xml:space="preserve">Starting January 1, 2016, </w:t>
      </w:r>
      <w:r w:rsidRPr="00D10B6D">
        <w:rPr>
          <w:rFonts w:ascii="Times New Roman" w:eastAsia="標楷體" w:hAnsi="Times New Roman" w:cs="Times New Roman" w:hint="eastAsia"/>
          <w:sz w:val="28"/>
        </w:rPr>
        <w:t>hygiene</w:t>
      </w:r>
      <w:r w:rsidRPr="00D10B6D">
        <w:rPr>
          <w:rFonts w:ascii="Times New Roman" w:eastAsia="標楷體" w:hAnsi="Times New Roman" w:cs="Times New Roman"/>
          <w:sz w:val="28"/>
        </w:rPr>
        <w:t xml:space="preserve"> inspection of imported alcohols, which </w:t>
      </w:r>
      <w:r w:rsidRPr="00D10B6D">
        <w:rPr>
          <w:rFonts w:ascii="Times New Roman" w:eastAsia="標楷體" w:hAnsi="Times New Roman" w:cs="Times New Roman" w:hint="eastAsia"/>
          <w:sz w:val="28"/>
        </w:rPr>
        <w:t>was</w:t>
      </w:r>
      <w:r w:rsidRPr="00D10B6D">
        <w:rPr>
          <w:rFonts w:ascii="Times New Roman" w:eastAsia="標楷體" w:hAnsi="Times New Roman" w:cs="Times New Roman"/>
          <w:sz w:val="28"/>
        </w:rPr>
        <w:t xml:space="preserve"> previously conducted by</w:t>
      </w:r>
      <w:r w:rsidRPr="00D10B6D">
        <w:rPr>
          <w:rFonts w:ascii="Times New Roman" w:eastAsia="標楷體" w:hAnsi="Times New Roman" w:cs="Times New Roman" w:hint="eastAsia"/>
          <w:sz w:val="28"/>
        </w:rPr>
        <w:t xml:space="preserve"> the </w:t>
      </w:r>
      <w:r w:rsidRPr="00D10B6D">
        <w:rPr>
          <w:rFonts w:ascii="Times New Roman" w:eastAsia="標楷體" w:hAnsi="Times New Roman" w:cs="Times New Roman"/>
          <w:sz w:val="28"/>
        </w:rPr>
        <w:t xml:space="preserve">Bureau of Standards, Metrology and Inspection (commissioned by the National Treasury Administration), has been taken over by the Customs and </w:t>
      </w:r>
      <w:r w:rsidRPr="00D10B6D">
        <w:rPr>
          <w:rFonts w:ascii="Times New Roman" w:eastAsia="標楷體" w:hAnsi="Times New Roman" w:cs="Times New Roman" w:hint="eastAsia"/>
          <w:sz w:val="28"/>
        </w:rPr>
        <w:t xml:space="preserve">is </w:t>
      </w:r>
      <w:r w:rsidRPr="00D10B6D">
        <w:rPr>
          <w:rFonts w:ascii="Times New Roman" w:eastAsia="標楷體" w:hAnsi="Times New Roman" w:cs="Times New Roman"/>
          <w:sz w:val="28"/>
        </w:rPr>
        <w:t xml:space="preserve">being carried out simultaneously during cargo inspections. This reduced the time and costs involved in opening shipping containers, </w:t>
      </w:r>
      <w:r w:rsidRPr="00D10B6D">
        <w:rPr>
          <w:rFonts w:ascii="Times New Roman" w:eastAsia="標楷體" w:hAnsi="Times New Roman" w:cs="Times New Roman" w:hint="eastAsia"/>
          <w:sz w:val="28"/>
        </w:rPr>
        <w:t xml:space="preserve">increasing </w:t>
      </w:r>
      <w:r w:rsidRPr="00D10B6D">
        <w:rPr>
          <w:rFonts w:ascii="Times New Roman" w:eastAsia="標楷體" w:hAnsi="Times New Roman" w:cs="Times New Roman"/>
          <w:sz w:val="28"/>
        </w:rPr>
        <w:t xml:space="preserve">the efficiency of cargo clearance. In the first quarter of </w:t>
      </w:r>
      <w:r w:rsidRPr="00D10B6D">
        <w:rPr>
          <w:rFonts w:ascii="Times New Roman" w:eastAsia="標楷體" w:hAnsi="Times New Roman" w:cs="Times New Roman"/>
          <w:color w:val="000000"/>
          <w:sz w:val="28"/>
        </w:rPr>
        <w:t>2016, Customs assisted with 294 such declarations, for a total of 632 health inspection samplings of alcohols.</w:t>
      </w:r>
    </w:p>
    <w:p w:rsidR="00C45F3C" w:rsidRPr="00D10B6D" w:rsidRDefault="00C45F3C" w:rsidP="00C45F3C">
      <w:pPr>
        <w:pStyle w:val="afc"/>
        <w:numPr>
          <w:ilvl w:val="0"/>
          <w:numId w:val="31"/>
        </w:numPr>
        <w:tabs>
          <w:tab w:val="clear" w:pos="0"/>
          <w:tab w:val="left" w:pos="252"/>
        </w:tabs>
        <w:spacing w:beforeLines="50" w:before="180" w:afterLines="50" w:after="180" w:line="500" w:lineRule="exact"/>
        <w:jc w:val="both"/>
        <w:rPr>
          <w:rFonts w:ascii="Times New Roman" w:eastAsia="標楷體" w:hAnsi="Times New Roman" w:cs="Times New Roman"/>
          <w:b/>
          <w:bCs/>
          <w:color w:val="000000"/>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hint="eastAsia"/>
          <w:sz w:val="28"/>
        </w:rPr>
        <w:t xml:space="preserve">In the past, </w:t>
      </w:r>
      <w:r w:rsidRPr="00D10B6D">
        <w:rPr>
          <w:rFonts w:ascii="Times New Roman" w:eastAsia="標楷體" w:hAnsi="Times New Roman" w:cs="Times New Roman"/>
          <w:sz w:val="28"/>
        </w:rPr>
        <w:t>shipping containers of imported alcohols needed to be opened once by Customs for taxation</w:t>
      </w:r>
      <w:r w:rsidRPr="00D10B6D">
        <w:rPr>
          <w:rFonts w:ascii="Times New Roman" w:eastAsia="標楷體" w:hAnsi="Times New Roman" w:cs="Times New Roman" w:hint="eastAsia"/>
          <w:sz w:val="28"/>
        </w:rPr>
        <w:t xml:space="preserve"> and anti-smuggling</w:t>
      </w:r>
      <w:r w:rsidRPr="00D10B6D">
        <w:rPr>
          <w:rFonts w:ascii="Times New Roman" w:eastAsia="標楷體" w:hAnsi="Times New Roman" w:cs="Times New Roman"/>
          <w:sz w:val="28"/>
        </w:rPr>
        <w:t xml:space="preserve"> purposes, and a second time by the Bureau of Standards, Metrology and Inspection for</w:t>
      </w:r>
      <w:r w:rsidRPr="00D10B6D">
        <w:rPr>
          <w:rFonts w:ascii="Times New Roman" w:eastAsia="標楷體" w:hAnsi="Times New Roman" w:cs="Times New Roman" w:hint="eastAsia"/>
          <w:sz w:val="28"/>
        </w:rPr>
        <w:t xml:space="preserve"> hygiene</w:t>
      </w:r>
      <w:r w:rsidRPr="00D10B6D">
        <w:rPr>
          <w:rFonts w:ascii="Times New Roman" w:eastAsia="標楷體" w:hAnsi="Times New Roman" w:cs="Times New Roman"/>
          <w:sz w:val="28"/>
        </w:rPr>
        <w:t xml:space="preserve"> inspections. This meant that importers had to bear the costs and manpower burdens of two openings, causing </w:t>
      </w:r>
      <w:r w:rsidRPr="00D10B6D">
        <w:rPr>
          <w:rFonts w:ascii="Times New Roman" w:eastAsia="標楷體" w:hAnsi="Times New Roman" w:cs="Times New Roman" w:hint="eastAsia"/>
          <w:sz w:val="28"/>
        </w:rPr>
        <w:t>d</w:t>
      </w:r>
      <w:r w:rsidRPr="00D10B6D">
        <w:rPr>
          <w:rFonts w:ascii="Times New Roman" w:eastAsia="標楷體" w:hAnsi="Times New Roman" w:cs="Times New Roman"/>
          <w:sz w:val="28"/>
        </w:rPr>
        <w:t xml:space="preserve">elays in customs clearance. </w:t>
      </w:r>
      <w:r w:rsidRPr="00D10B6D">
        <w:rPr>
          <w:rFonts w:ascii="Times New Roman" w:eastAsia="標楷體" w:hAnsi="Times New Roman" w:cs="Times New Roman" w:hint="eastAsia"/>
          <w:sz w:val="28"/>
        </w:rPr>
        <w:t>Today</w:t>
      </w:r>
      <w:r w:rsidRPr="00D10B6D">
        <w:rPr>
          <w:rFonts w:ascii="Times New Roman" w:eastAsia="標楷體" w:hAnsi="Times New Roman" w:cs="Times New Roman"/>
          <w:sz w:val="28"/>
        </w:rPr>
        <w:t>, the sampling of imported alcohols is carried out by Customs, both increasing the ease of customs clearance and enabling two administrative procedures—</w:t>
      </w:r>
      <w:r w:rsidRPr="00D10B6D">
        <w:rPr>
          <w:rFonts w:ascii="Times New Roman" w:eastAsia="標楷體" w:hAnsi="Times New Roman" w:cs="Times New Roman" w:hint="eastAsia"/>
          <w:sz w:val="28"/>
        </w:rPr>
        <w:t xml:space="preserve">physical </w:t>
      </w:r>
      <w:r w:rsidRPr="00D10B6D">
        <w:rPr>
          <w:rFonts w:ascii="Times New Roman" w:eastAsia="標楷體" w:hAnsi="Times New Roman" w:cs="Times New Roman"/>
          <w:sz w:val="28"/>
        </w:rPr>
        <w:t xml:space="preserve">examination </w:t>
      </w:r>
      <w:r w:rsidRPr="00D10B6D">
        <w:rPr>
          <w:rFonts w:ascii="Times New Roman" w:eastAsia="標楷體" w:hAnsi="Times New Roman" w:cs="Times New Roman" w:hint="eastAsia"/>
          <w:sz w:val="28"/>
        </w:rPr>
        <w:t xml:space="preserve">of cargo and </w:t>
      </w:r>
      <w:r w:rsidRPr="00D10B6D">
        <w:rPr>
          <w:rFonts w:ascii="Times New Roman" w:eastAsia="標楷體" w:hAnsi="Times New Roman" w:cs="Times New Roman"/>
          <w:sz w:val="28"/>
        </w:rPr>
        <w:t>sampling</w:t>
      </w:r>
      <w:r w:rsidRPr="00D10B6D">
        <w:rPr>
          <w:rFonts w:ascii="Times New Roman" w:eastAsia="標楷體" w:hAnsi="Times New Roman" w:cs="Times New Roman" w:hint="eastAsia"/>
          <w:sz w:val="28"/>
        </w:rPr>
        <w:t xml:space="preserve"> for hygiene inspection</w:t>
      </w:r>
      <w:r w:rsidRPr="00D10B6D">
        <w:rPr>
          <w:rFonts w:ascii="Times New Roman" w:eastAsia="標楷體" w:hAnsi="Times New Roman" w:cs="Times New Roman"/>
          <w:sz w:val="28"/>
        </w:rPr>
        <w:t>—to be completed at the same time.</w:t>
      </w:r>
    </w:p>
    <w:p w:rsidR="00C45F3C" w:rsidRPr="00D10B6D" w:rsidRDefault="00C45F3C" w:rsidP="00C45F3C">
      <w:pPr>
        <w:pStyle w:val="afc"/>
        <w:numPr>
          <w:ilvl w:val="0"/>
          <w:numId w:val="31"/>
        </w:numPr>
        <w:tabs>
          <w:tab w:val="clear" w:pos="0"/>
          <w:tab w:val="left" w:pos="252"/>
        </w:tabs>
        <w:spacing w:beforeLines="50" w:before="180" w:afterLines="50" w:after="180" w:line="500" w:lineRule="exact"/>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 xml:space="preserve">An electronic link was established between Customs and the National Treasury Administration to share information on the inspection of alcoholic goods. Information about items and quantities of </w:t>
      </w:r>
      <w:r w:rsidRPr="00D10B6D">
        <w:rPr>
          <w:rFonts w:ascii="Times New Roman" w:eastAsia="標楷體" w:hAnsi="Times New Roman" w:cs="Times New Roman" w:hint="eastAsia"/>
          <w:sz w:val="28"/>
        </w:rPr>
        <w:t xml:space="preserve">cargo </w:t>
      </w:r>
      <w:r w:rsidRPr="00D10B6D">
        <w:rPr>
          <w:rFonts w:ascii="Times New Roman" w:eastAsia="標楷體" w:hAnsi="Times New Roman" w:cs="Times New Roman"/>
          <w:sz w:val="28"/>
        </w:rPr>
        <w:t>to be sampled, Customs sampling status,</w:t>
      </w:r>
      <w:r w:rsidRPr="00D10B6D">
        <w:rPr>
          <w:rFonts w:ascii="Times New Roman" w:eastAsia="標楷體" w:hAnsi="Times New Roman" w:cs="Times New Roman" w:hint="eastAsia"/>
          <w:sz w:val="28"/>
        </w:rPr>
        <w:t xml:space="preserve"> and</w:t>
      </w:r>
      <w:r w:rsidRPr="00D10B6D">
        <w:rPr>
          <w:rFonts w:ascii="Times New Roman" w:eastAsia="標楷體" w:hAnsi="Times New Roman" w:cs="Times New Roman"/>
          <w:sz w:val="28"/>
        </w:rPr>
        <w:t xml:space="preserve"> National Treasury Administration </w:t>
      </w:r>
      <w:r w:rsidRPr="00D10B6D">
        <w:rPr>
          <w:rFonts w:ascii="Times New Roman" w:eastAsia="標楷體" w:hAnsi="Times New Roman" w:cs="Times New Roman" w:hint="eastAsia"/>
          <w:sz w:val="28"/>
        </w:rPr>
        <w:t>hygiene inspection</w:t>
      </w:r>
      <w:r w:rsidRPr="00D10B6D">
        <w:rPr>
          <w:rFonts w:ascii="Times New Roman" w:eastAsia="標楷體" w:hAnsi="Times New Roman" w:cs="Times New Roman"/>
          <w:sz w:val="28"/>
        </w:rPr>
        <w:t xml:space="preserve"> results are all transmitted electronically, providing </w:t>
      </w:r>
      <w:r w:rsidRPr="00D10B6D">
        <w:rPr>
          <w:rFonts w:ascii="Times New Roman" w:eastAsia="標楷體" w:hAnsi="Times New Roman" w:cs="Times New Roman" w:hint="eastAsia"/>
          <w:sz w:val="28"/>
        </w:rPr>
        <w:t xml:space="preserve">instant and accurate </w:t>
      </w:r>
      <w:r w:rsidRPr="00D10B6D">
        <w:rPr>
          <w:rFonts w:ascii="Times New Roman" w:eastAsia="標楷體" w:hAnsi="Times New Roman" w:cs="Times New Roman"/>
          <w:sz w:val="28"/>
        </w:rPr>
        <w:t xml:space="preserve">information on alcohol sampling, thus achieving the dual goal of </w:t>
      </w:r>
      <w:r w:rsidRPr="00D10B6D">
        <w:rPr>
          <w:rFonts w:ascii="Times New Roman" w:eastAsia="標楷體" w:hAnsi="Times New Roman" w:cs="Times New Roman" w:hint="eastAsia"/>
          <w:sz w:val="28"/>
        </w:rPr>
        <w:t>reduc</w:t>
      </w:r>
      <w:r w:rsidRPr="00D10B6D">
        <w:rPr>
          <w:rFonts w:ascii="Times New Roman" w:eastAsia="標楷體" w:hAnsi="Times New Roman" w:cs="Times New Roman"/>
          <w:sz w:val="28"/>
        </w:rPr>
        <w:t>ing</w:t>
      </w:r>
      <w:r w:rsidRPr="00D10B6D">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customs clearance costs and speeding up customs clearance of alcohols.</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color w:val="000000"/>
          <w:sz w:val="28"/>
        </w:rPr>
      </w:pPr>
      <w:r w:rsidRPr="00D10B6D">
        <w:rPr>
          <w:rFonts w:ascii="Times New Roman" w:eastAsia="標楷體" w:hAnsi="Times New Roman" w:cs="Times New Roman"/>
          <w:b/>
          <w:bCs/>
          <w:color w:val="000000"/>
          <w:sz w:val="28"/>
        </w:rPr>
        <w:t>The Advance Cargo Information System was set up, augmenting the</w:t>
      </w:r>
      <w:r w:rsidRPr="00D10B6D">
        <w:rPr>
          <w:rFonts w:ascii="Times New Roman" w:eastAsia="標楷體" w:hAnsi="Times New Roman" w:cs="Times New Roman" w:hint="eastAsia"/>
          <w:b/>
          <w:bCs/>
          <w:color w:val="000000"/>
          <w:sz w:val="28"/>
        </w:rPr>
        <w:t xml:space="preserve"> </w:t>
      </w:r>
      <w:r w:rsidRPr="00D10B6D">
        <w:rPr>
          <w:rFonts w:ascii="Times New Roman" w:eastAsia="標楷體" w:hAnsi="Times New Roman" w:cs="Times New Roman"/>
          <w:b/>
          <w:bCs/>
          <w:color w:val="000000"/>
          <w:sz w:val="28"/>
        </w:rPr>
        <w:t>expediency</w:t>
      </w:r>
      <w:r w:rsidRPr="00D10B6D">
        <w:rPr>
          <w:rFonts w:ascii="Times New Roman" w:eastAsia="標楷體" w:hAnsi="Times New Roman" w:cs="Times New Roman" w:hint="eastAsia"/>
          <w:b/>
          <w:bCs/>
          <w:color w:val="000000"/>
          <w:sz w:val="28"/>
        </w:rPr>
        <w:t xml:space="preserve"> and </w:t>
      </w:r>
      <w:r w:rsidRPr="00D10B6D">
        <w:rPr>
          <w:rFonts w:ascii="Times New Roman" w:eastAsia="標楷體" w:hAnsi="Times New Roman" w:cs="Times New Roman"/>
          <w:b/>
          <w:bCs/>
          <w:color w:val="000000"/>
          <w:sz w:val="28"/>
        </w:rPr>
        <w:t>security of cross-border cargo clearance. (August 2015)</w:t>
      </w:r>
    </w:p>
    <w:p w:rsidR="00C45F3C" w:rsidRPr="00D10B6D" w:rsidRDefault="00C45F3C" w:rsidP="00C45F3C">
      <w:pPr>
        <w:pStyle w:val="afc"/>
        <w:tabs>
          <w:tab w:val="clear" w:pos="0"/>
          <w:tab w:val="left" w:pos="252"/>
        </w:tabs>
        <w:spacing w:beforeLines="50" w:before="180" w:afterLines="50" w:after="180" w:line="500" w:lineRule="exact"/>
        <w:ind w:left="540" w:firstLine="0"/>
        <w:jc w:val="both"/>
        <w:rPr>
          <w:rFonts w:ascii="Times New Roman" w:eastAsia="標楷體" w:hAnsi="Times New Roman" w:cs="Times New Roman"/>
          <w:b/>
          <w:bCs/>
          <w:color w:val="000000"/>
          <w:sz w:val="28"/>
        </w:rPr>
      </w:pPr>
      <w:r w:rsidRPr="00D10B6D">
        <w:rPr>
          <w:rFonts w:ascii="Times New Roman" w:eastAsia="標楷體" w:hAnsi="Times New Roman" w:cs="Times New Roman"/>
          <w:color w:val="000000"/>
          <w:sz w:val="28"/>
        </w:rPr>
        <w:t>The Advance Cargo Information System Taiwan was operated from 2009 to 2015. A</w:t>
      </w:r>
      <w:r w:rsidRPr="00D10B6D">
        <w:rPr>
          <w:rFonts w:ascii="Times New Roman" w:eastAsia="標楷體" w:hAnsi="Times New Roman" w:cs="Times New Roman" w:hint="eastAsia"/>
          <w:color w:val="000000"/>
          <w:sz w:val="28"/>
        </w:rPr>
        <w:t xml:space="preserve"> new </w:t>
      </w:r>
      <w:r w:rsidRPr="00D10B6D">
        <w:rPr>
          <w:rFonts w:ascii="Times New Roman" w:eastAsia="標楷體" w:hAnsi="Times New Roman" w:cs="Times New Roman"/>
          <w:color w:val="000000"/>
          <w:sz w:val="28"/>
        </w:rPr>
        <w:t xml:space="preserve">export system </w:t>
      </w:r>
      <w:r w:rsidRPr="00D10B6D">
        <w:rPr>
          <w:rFonts w:ascii="Times New Roman" w:eastAsia="標楷體" w:hAnsi="Times New Roman" w:cs="Times New Roman" w:hint="eastAsia"/>
          <w:color w:val="000000"/>
          <w:sz w:val="28"/>
        </w:rPr>
        <w:t xml:space="preserve">was </w:t>
      </w:r>
      <w:r w:rsidRPr="00D10B6D">
        <w:rPr>
          <w:rFonts w:ascii="Times New Roman" w:eastAsia="標楷體" w:hAnsi="Times New Roman" w:cs="Times New Roman"/>
          <w:color w:val="000000"/>
          <w:sz w:val="28"/>
        </w:rPr>
        <w:t xml:space="preserve">first established in 2013, and a newly completed import system went online in August </w:t>
      </w:r>
      <w:r w:rsidRPr="00D10B6D">
        <w:rPr>
          <w:rFonts w:ascii="Times New Roman" w:eastAsia="標楷體" w:hAnsi="Times New Roman" w:cs="Times New Roman"/>
          <w:sz w:val="28"/>
        </w:rPr>
        <w:t>2015</w:t>
      </w:r>
      <w:r w:rsidRPr="00D10B6D">
        <w:rPr>
          <w:rFonts w:ascii="Times New Roman" w:eastAsia="標楷體" w:hAnsi="Times New Roman" w:cs="Times New Roman"/>
          <w:color w:val="000000"/>
          <w:sz w:val="28"/>
        </w:rPr>
        <w:t xml:space="preserve">, </w:t>
      </w:r>
      <w:r w:rsidRPr="00D10B6D">
        <w:rPr>
          <w:rFonts w:ascii="Times New Roman" w:eastAsia="標楷體" w:hAnsi="Times New Roman" w:cs="Times New Roman" w:hint="eastAsia"/>
          <w:color w:val="000000"/>
          <w:sz w:val="28"/>
        </w:rPr>
        <w:t>i</w:t>
      </w:r>
      <w:r w:rsidRPr="00D10B6D">
        <w:rPr>
          <w:rFonts w:ascii="Times New Roman" w:eastAsia="標楷體" w:hAnsi="Times New Roman" w:cs="Times New Roman"/>
          <w:color w:val="000000"/>
          <w:sz w:val="28"/>
        </w:rPr>
        <w:t xml:space="preserve">ntegrating existing customs clearance systems for sea and air shipping, cutting down on maintenance and operating costs, </w:t>
      </w:r>
      <w:r w:rsidRPr="00D10B6D">
        <w:rPr>
          <w:rFonts w:ascii="Times New Roman" w:eastAsia="標楷體" w:hAnsi="Times New Roman" w:cs="Times New Roman" w:hint="eastAsia"/>
          <w:color w:val="000000"/>
          <w:sz w:val="28"/>
        </w:rPr>
        <w:t xml:space="preserve">and </w:t>
      </w:r>
      <w:r w:rsidRPr="00D10B6D">
        <w:rPr>
          <w:rFonts w:ascii="Times New Roman" w:eastAsia="標楷體" w:hAnsi="Times New Roman" w:cs="Times New Roman"/>
          <w:color w:val="000000"/>
          <w:sz w:val="28"/>
        </w:rPr>
        <w:t>providing</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high stability to the customs clearance system. In addition, </w:t>
      </w:r>
      <w:r w:rsidRPr="00D10B6D">
        <w:rPr>
          <w:rFonts w:ascii="Times New Roman" w:eastAsia="標楷體" w:hAnsi="Times New Roman" w:cs="Times New Roman" w:hint="eastAsia"/>
          <w:color w:val="000000"/>
          <w:sz w:val="28"/>
        </w:rPr>
        <w:t xml:space="preserve">customs, port, and trade related </w:t>
      </w:r>
      <w:r w:rsidRPr="00D10B6D">
        <w:rPr>
          <w:rFonts w:ascii="Times New Roman" w:eastAsia="標楷體" w:hAnsi="Times New Roman" w:cs="Times New Roman"/>
          <w:color w:val="000000"/>
          <w:sz w:val="28"/>
        </w:rPr>
        <w:t>information format</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was </w:t>
      </w:r>
      <w:r w:rsidRPr="00D10B6D">
        <w:rPr>
          <w:rFonts w:ascii="Times New Roman" w:eastAsia="標楷體" w:hAnsi="Times New Roman" w:cs="Times New Roman" w:hint="eastAsia"/>
          <w:color w:val="000000"/>
          <w:sz w:val="28"/>
        </w:rPr>
        <w:t xml:space="preserve">adapted and harmonized based on </w:t>
      </w:r>
      <w:r w:rsidRPr="00D10B6D">
        <w:rPr>
          <w:rFonts w:ascii="Times New Roman" w:eastAsia="標楷體" w:hAnsi="Times New Roman" w:cs="Times New Roman"/>
          <w:color w:val="000000"/>
          <w:sz w:val="28"/>
        </w:rPr>
        <w:t xml:space="preserve">the WCO Data Model 3.0 </w:t>
      </w:r>
      <w:r w:rsidRPr="00D10B6D">
        <w:rPr>
          <w:rFonts w:ascii="Times New Roman" w:eastAsia="標楷體" w:hAnsi="Times New Roman" w:cs="Times New Roman" w:hint="eastAsia"/>
          <w:color w:val="000000"/>
          <w:sz w:val="28"/>
        </w:rPr>
        <w:t>for seamless cross-border data exchange</w:t>
      </w:r>
      <w:r w:rsidRPr="00D10B6D">
        <w:rPr>
          <w:rFonts w:ascii="Times New Roman" w:eastAsia="標楷體" w:hAnsi="Times New Roman" w:cs="Times New Roman"/>
          <w:color w:val="000000"/>
          <w:sz w:val="28"/>
        </w:rPr>
        <w:t>, saving the</w:t>
      </w:r>
      <w:r w:rsidRPr="00D10B6D">
        <w:rPr>
          <w:rFonts w:ascii="Times New Roman" w:eastAsia="標楷體" w:hAnsi="Times New Roman" w:cs="Times New Roman" w:hint="eastAsia"/>
          <w:color w:val="000000"/>
          <w:sz w:val="28"/>
        </w:rPr>
        <w:t xml:space="preserve"> s</w:t>
      </w:r>
      <w:r w:rsidRPr="00D10B6D">
        <w:rPr>
          <w:rFonts w:ascii="Times New Roman" w:eastAsia="標楷體" w:hAnsi="Times New Roman" w:cs="Times New Roman"/>
          <w:color w:val="000000"/>
          <w:sz w:val="28"/>
        </w:rPr>
        <w:t xml:space="preserve">hipping industry over </w:t>
      </w:r>
      <w:r w:rsidRPr="00D10B6D">
        <w:rPr>
          <w:rFonts w:ascii="Times New Roman" w:eastAsia="標楷體" w:hAnsi="Times New Roman" w:cs="Times New Roman" w:hint="eastAsia"/>
          <w:color w:val="000000"/>
          <w:sz w:val="28"/>
        </w:rPr>
        <w:t>NT$</w:t>
      </w:r>
      <w:r w:rsidRPr="00D10B6D">
        <w:rPr>
          <w:rFonts w:ascii="Times New Roman" w:eastAsia="標楷體" w:hAnsi="Times New Roman" w:cs="Times New Roman"/>
          <w:color w:val="000000"/>
          <w:sz w:val="28"/>
        </w:rPr>
        <w:t>150 million in</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transshipment </w:t>
      </w:r>
      <w:r w:rsidRPr="00D10B6D">
        <w:rPr>
          <w:rFonts w:ascii="Times New Roman" w:eastAsia="標楷體" w:hAnsi="Times New Roman" w:cs="Times New Roman" w:hint="eastAsia"/>
          <w:color w:val="000000"/>
          <w:sz w:val="28"/>
        </w:rPr>
        <w:t xml:space="preserve">and </w:t>
      </w:r>
      <w:r w:rsidRPr="00D10B6D">
        <w:rPr>
          <w:rFonts w:ascii="Times New Roman" w:eastAsia="標楷體" w:hAnsi="Times New Roman" w:cs="Times New Roman"/>
          <w:color w:val="000000"/>
          <w:sz w:val="28"/>
        </w:rPr>
        <w:t>transit costs annually.</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color w:val="000000"/>
          <w:sz w:val="28"/>
        </w:rPr>
      </w:pPr>
      <w:r w:rsidRPr="00D10B6D">
        <w:rPr>
          <w:rFonts w:ascii="Times New Roman" w:eastAsia="標楷體" w:hAnsi="Times New Roman" w:cs="Times New Roman"/>
          <w:b/>
          <w:bCs/>
          <w:color w:val="000000"/>
          <w:sz w:val="28"/>
        </w:rPr>
        <w:t xml:space="preserve">An </w:t>
      </w:r>
      <w:r w:rsidRPr="00D10B6D">
        <w:rPr>
          <w:rFonts w:ascii="Times New Roman" w:eastAsia="標楷體" w:hAnsi="Times New Roman" w:cs="Times New Roman" w:hint="eastAsia"/>
          <w:b/>
          <w:bCs/>
          <w:color w:val="000000"/>
          <w:sz w:val="28"/>
        </w:rPr>
        <w:t>integrated procedure</w:t>
      </w:r>
      <w:r w:rsidRPr="00D10B6D">
        <w:rPr>
          <w:rFonts w:ascii="Times New Roman" w:eastAsia="標楷體" w:hAnsi="Times New Roman" w:cs="Times New Roman"/>
          <w:b/>
          <w:bCs/>
          <w:color w:val="000000"/>
          <w:sz w:val="28"/>
        </w:rPr>
        <w:t xml:space="preserve"> for customs clearance</w:t>
      </w:r>
      <w:r w:rsidRPr="00D10B6D">
        <w:rPr>
          <w:rFonts w:ascii="Times New Roman" w:eastAsia="標楷體" w:hAnsi="Times New Roman" w:cs="Times New Roman" w:hint="eastAsia"/>
          <w:b/>
          <w:bCs/>
          <w:color w:val="000000"/>
          <w:sz w:val="28"/>
        </w:rPr>
        <w:t>, inspection</w:t>
      </w:r>
      <w:r w:rsidRPr="00D10B6D">
        <w:rPr>
          <w:rFonts w:ascii="Times New Roman" w:eastAsia="標楷體" w:hAnsi="Times New Roman" w:cs="Times New Roman"/>
          <w:b/>
          <w:bCs/>
          <w:color w:val="000000"/>
          <w:sz w:val="28"/>
        </w:rPr>
        <w:t xml:space="preserve"> and quarantine was established, achieving the goal of full service</w:t>
      </w:r>
      <w:r w:rsidRPr="00D10B6D">
        <w:rPr>
          <w:rFonts w:ascii="Times New Roman" w:eastAsia="標楷體" w:hAnsi="Times New Roman" w:cs="Times New Roman" w:hint="eastAsia"/>
          <w:b/>
          <w:bCs/>
          <w:color w:val="000000"/>
          <w:sz w:val="28"/>
        </w:rPr>
        <w:t xml:space="preserve"> with one application</w:t>
      </w:r>
      <w:r w:rsidRPr="00D10B6D">
        <w:rPr>
          <w:rFonts w:ascii="Times New Roman" w:eastAsia="標楷體" w:hAnsi="Times New Roman" w:cs="Times New Roman"/>
          <w:b/>
          <w:bCs/>
          <w:color w:val="000000"/>
          <w:sz w:val="28"/>
        </w:rPr>
        <w:t>. (November 11, 2015)</w:t>
      </w:r>
    </w:p>
    <w:p w:rsidR="00C45F3C" w:rsidRPr="00D10B6D" w:rsidRDefault="00C45F3C" w:rsidP="00C45F3C">
      <w:pPr>
        <w:pStyle w:val="afc"/>
        <w:tabs>
          <w:tab w:val="clear" w:pos="0"/>
          <w:tab w:val="left" w:pos="252"/>
        </w:tabs>
        <w:spacing w:beforeLines="50" w:before="180" w:afterLines="50" w:after="180" w:line="500" w:lineRule="exact"/>
        <w:ind w:left="504" w:hanging="28"/>
        <w:jc w:val="both"/>
        <w:rPr>
          <w:rFonts w:ascii="Times New Roman" w:eastAsia="標楷體" w:hAnsi="Times New Roman" w:cs="Times New Roman"/>
          <w:b/>
          <w:bCs/>
          <w:color w:val="000000"/>
          <w:sz w:val="28"/>
        </w:rPr>
      </w:pPr>
      <w:r w:rsidRPr="00D10B6D">
        <w:rPr>
          <w:rFonts w:ascii="Times New Roman" w:eastAsia="標楷體" w:hAnsi="Times New Roman" w:cs="Times New Roman"/>
          <w:color w:val="000000"/>
          <w:sz w:val="28"/>
        </w:rPr>
        <w:t>After the Customs Administration completed the</w:t>
      </w:r>
      <w:r w:rsidRPr="00D10B6D">
        <w:rPr>
          <w:rFonts w:ascii="Times New Roman" w:eastAsia="標楷體" w:hAnsi="Times New Roman" w:cs="Times New Roman"/>
          <w:sz w:val="28"/>
        </w:rPr>
        <w:t xml:space="preserve"> Customs-Port-Trade Single Window </w:t>
      </w:r>
      <w:r w:rsidRPr="00D10B6D">
        <w:rPr>
          <w:rFonts w:ascii="Times New Roman" w:eastAsia="標楷體" w:hAnsi="Times New Roman" w:cs="Times New Roman"/>
          <w:color w:val="000000"/>
          <w:sz w:val="28"/>
        </w:rPr>
        <w:t>(CPT Single Window) information system, since November 11, 2015, customs clearance and quarantine declaration work</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have passed a major milestone—full service with one application—integrating information from Customs and other </w:t>
      </w:r>
      <w:r w:rsidRPr="00D10B6D">
        <w:rPr>
          <w:rFonts w:ascii="Times New Roman" w:eastAsia="標楷體" w:hAnsi="Times New Roman" w:cs="Times New Roman" w:hint="eastAsia"/>
          <w:color w:val="000000"/>
          <w:sz w:val="28"/>
        </w:rPr>
        <w:t>quarantine</w:t>
      </w:r>
      <w:r w:rsidRPr="00D10B6D">
        <w:rPr>
          <w:rFonts w:ascii="Times New Roman" w:eastAsia="標楷體" w:hAnsi="Times New Roman" w:cs="Times New Roman"/>
          <w:color w:val="000000"/>
          <w:sz w:val="28"/>
        </w:rPr>
        <w:t xml:space="preserve"> and </w:t>
      </w:r>
      <w:r w:rsidRPr="00D10B6D">
        <w:rPr>
          <w:rFonts w:ascii="Times New Roman" w:eastAsia="標楷體" w:hAnsi="Times New Roman" w:cs="Times New Roman" w:hint="eastAsia"/>
          <w:color w:val="000000"/>
          <w:sz w:val="28"/>
        </w:rPr>
        <w:t>review</w:t>
      </w:r>
      <w:r w:rsidRPr="00D10B6D">
        <w:rPr>
          <w:rFonts w:ascii="Times New Roman" w:eastAsia="標楷體" w:hAnsi="Times New Roman" w:cs="Times New Roman"/>
          <w:color w:val="000000"/>
          <w:sz w:val="28"/>
        </w:rPr>
        <w:t xml:space="preserve"> authorities. All an importer needs to do is submitting one import declaration to the CPT Single Window, and the customs declaration, inspection and quarantine paperwork will</w:t>
      </w:r>
      <w:r w:rsidRPr="00D10B6D">
        <w:rPr>
          <w:rFonts w:ascii="Times New Roman" w:eastAsia="標楷體" w:hAnsi="Times New Roman" w:cs="Times New Roman" w:hint="eastAsia"/>
          <w:color w:val="000000"/>
          <w:sz w:val="28"/>
        </w:rPr>
        <w:t xml:space="preserve"> be carried out in one step</w:t>
      </w:r>
      <w:r w:rsidRPr="00D10B6D">
        <w:rPr>
          <w:rFonts w:ascii="Times New Roman" w:eastAsia="標楷體" w:hAnsi="Times New Roman" w:cs="Times New Roman"/>
          <w:color w:val="000000"/>
          <w:sz w:val="28"/>
        </w:rPr>
        <w:t>.</w:t>
      </w:r>
    </w:p>
    <w:p w:rsidR="00C45F3C" w:rsidRPr="00D10B6D" w:rsidRDefault="00C45F3C" w:rsidP="00C45F3C">
      <w:pPr>
        <w:pStyle w:val="afc"/>
        <w:tabs>
          <w:tab w:val="clear" w:pos="0"/>
        </w:tabs>
        <w:spacing w:beforeLines="50" w:before="180" w:afterLines="50" w:after="180" w:line="500" w:lineRule="exact"/>
        <w:ind w:left="0" w:firstLine="0"/>
        <w:jc w:val="both"/>
        <w:rPr>
          <w:rFonts w:ascii="Times New Roman" w:eastAsia="標楷體" w:hAnsi="Times New Roman" w:cs="Times New Roman"/>
          <w:color w:val="000000"/>
          <w:sz w:val="28"/>
        </w:rPr>
      </w:pPr>
      <w:r w:rsidRPr="00D10B6D">
        <w:rPr>
          <w:rFonts w:ascii="Times New Roman" w:eastAsia="標楷體" w:hAnsi="Times New Roman" w:cs="Times New Roman"/>
          <w:b/>
          <w:bCs/>
          <w:color w:val="000000"/>
          <w:sz w:val="28"/>
        </w:rPr>
        <w:t>A paperless system for Form C2 export declarations and supporting documents was created, increasing the expediency and effectiveness of customs clearance. (September 2015)</w:t>
      </w:r>
    </w:p>
    <w:p w:rsidR="00C45F3C" w:rsidRDefault="00C45F3C" w:rsidP="00C45F3C">
      <w:pPr>
        <w:pStyle w:val="afc"/>
        <w:numPr>
          <w:ilvl w:val="0"/>
          <w:numId w:val="32"/>
        </w:numPr>
        <w:tabs>
          <w:tab w:val="clear" w:pos="0"/>
          <w:tab w:val="left" w:pos="252"/>
        </w:tabs>
        <w:spacing w:beforeLines="50" w:before="180" w:afterLines="50" w:after="180" w:line="500" w:lineRule="exact"/>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hint="eastAsia"/>
          <w:color w:val="000000"/>
          <w:sz w:val="28"/>
        </w:rPr>
        <w:t xml:space="preserve">In </w:t>
      </w:r>
      <w:r w:rsidRPr="00D10B6D">
        <w:rPr>
          <w:rFonts w:ascii="Times New Roman" w:eastAsia="標楷體" w:hAnsi="Times New Roman" w:cs="Times New Roman"/>
          <w:color w:val="000000"/>
          <w:sz w:val="28"/>
        </w:rPr>
        <w:t>pace with</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the international trend toward paperless customs clearance, a paperless </w:t>
      </w:r>
      <w:r w:rsidRPr="00D10B6D">
        <w:rPr>
          <w:rFonts w:ascii="Times New Roman" w:eastAsia="標楷體" w:hAnsi="Times New Roman" w:cs="Times New Roman" w:hint="eastAsia"/>
          <w:color w:val="000000"/>
          <w:sz w:val="28"/>
        </w:rPr>
        <w:t xml:space="preserve">declaration </w:t>
      </w:r>
      <w:r w:rsidRPr="00D10B6D">
        <w:rPr>
          <w:rFonts w:ascii="Times New Roman" w:eastAsia="標楷體" w:hAnsi="Times New Roman" w:cs="Times New Roman"/>
          <w:color w:val="000000"/>
          <w:sz w:val="28"/>
        </w:rPr>
        <w:t xml:space="preserve">for C2 </w:t>
      </w:r>
      <w:r w:rsidRPr="00D10B6D">
        <w:rPr>
          <w:rFonts w:ascii="Times New Roman" w:eastAsia="標楷體" w:hAnsi="Times New Roman" w:cs="Times New Roman" w:hint="eastAsia"/>
          <w:color w:val="000000"/>
          <w:sz w:val="28"/>
        </w:rPr>
        <w:t xml:space="preserve">type customs clearance </w:t>
      </w:r>
      <w:r w:rsidRPr="00D10B6D">
        <w:rPr>
          <w:rFonts w:ascii="Times New Roman" w:eastAsia="標楷體" w:hAnsi="Times New Roman" w:cs="Times New Roman"/>
          <w:color w:val="000000"/>
          <w:sz w:val="28"/>
        </w:rPr>
        <w:t xml:space="preserve">and its supporting documents was initiated on September 23, 2015, allowing </w:t>
      </w:r>
      <w:r w:rsidRPr="00D10B6D">
        <w:rPr>
          <w:rFonts w:ascii="Times New Roman" w:eastAsia="標楷體" w:hAnsi="Times New Roman" w:cs="Times New Roman" w:hint="eastAsia"/>
          <w:color w:val="000000"/>
          <w:sz w:val="28"/>
        </w:rPr>
        <w:t xml:space="preserve">declarants of export cargos qualified for </w:t>
      </w:r>
      <w:r w:rsidRPr="00D10B6D">
        <w:rPr>
          <w:rFonts w:ascii="Times New Roman" w:eastAsia="標楷體" w:hAnsi="Times New Roman" w:cs="Times New Roman"/>
          <w:color w:val="000000"/>
          <w:sz w:val="28"/>
        </w:rPr>
        <w:t>paperless</w:t>
      </w:r>
      <w:r w:rsidRPr="00D10B6D">
        <w:rPr>
          <w:rFonts w:ascii="Times New Roman" w:eastAsia="標楷體" w:hAnsi="Times New Roman" w:cs="Times New Roman" w:hint="eastAsia"/>
          <w:color w:val="000000"/>
          <w:sz w:val="28"/>
        </w:rPr>
        <w:t xml:space="preserve"> customs clearance, </w:t>
      </w:r>
      <w:r w:rsidRPr="00D10B6D">
        <w:rPr>
          <w:rFonts w:ascii="Times New Roman" w:eastAsia="標楷體" w:hAnsi="Times New Roman" w:cs="Times New Roman"/>
          <w:color w:val="000000"/>
          <w:sz w:val="28"/>
        </w:rPr>
        <w:t xml:space="preserve">to </w:t>
      </w:r>
      <w:r w:rsidRPr="00D10B6D">
        <w:rPr>
          <w:rFonts w:ascii="Times New Roman" w:eastAsia="標楷體" w:hAnsi="Times New Roman" w:cs="Times New Roman" w:hint="eastAsia"/>
          <w:color w:val="000000"/>
          <w:sz w:val="28"/>
        </w:rPr>
        <w:t xml:space="preserve">submit </w:t>
      </w:r>
      <w:r w:rsidRPr="00D10B6D">
        <w:rPr>
          <w:rFonts w:ascii="Times New Roman" w:eastAsia="標楷體" w:hAnsi="Times New Roman" w:cs="Times New Roman"/>
          <w:color w:val="000000"/>
          <w:sz w:val="28"/>
        </w:rPr>
        <w:t xml:space="preserve">the </w:t>
      </w:r>
      <w:r w:rsidRPr="00D10B6D">
        <w:rPr>
          <w:rFonts w:ascii="Times New Roman" w:eastAsia="標楷體" w:hAnsi="Times New Roman" w:cs="Times New Roman" w:hint="eastAsia"/>
          <w:color w:val="000000"/>
          <w:sz w:val="28"/>
        </w:rPr>
        <w:t xml:space="preserve">supporting </w:t>
      </w:r>
      <w:r w:rsidRPr="00D10B6D">
        <w:rPr>
          <w:rFonts w:ascii="Times New Roman" w:eastAsia="標楷體" w:hAnsi="Times New Roman" w:cs="Times New Roman"/>
          <w:color w:val="000000"/>
          <w:sz w:val="28"/>
        </w:rPr>
        <w:t>documents</w:t>
      </w:r>
      <w:r w:rsidRPr="00D10B6D">
        <w:rPr>
          <w:rFonts w:ascii="Times New Roman" w:eastAsia="標楷體" w:hAnsi="Times New Roman" w:cs="Times New Roman" w:hint="eastAsia"/>
          <w:color w:val="000000"/>
          <w:sz w:val="28"/>
        </w:rPr>
        <w:t xml:space="preserve"> needed online</w:t>
      </w:r>
      <w:r w:rsidRPr="00D10B6D">
        <w:rPr>
          <w:rFonts w:ascii="Times New Roman" w:eastAsia="標楷體" w:hAnsi="Times New Roman" w:cs="Times New Roman"/>
          <w:color w:val="000000"/>
          <w:sz w:val="28"/>
        </w:rPr>
        <w:t xml:space="preserve">, such as packing lists, commercial invoices and trademark logo files. Real-time </w:t>
      </w:r>
      <w:r w:rsidRPr="00D10B6D">
        <w:rPr>
          <w:rFonts w:ascii="Times New Roman" w:eastAsia="標楷體" w:hAnsi="Times New Roman" w:cs="Times New Roman" w:hint="eastAsia"/>
          <w:color w:val="000000"/>
          <w:sz w:val="28"/>
        </w:rPr>
        <w:t xml:space="preserve">submission </w:t>
      </w:r>
      <w:r w:rsidRPr="00D10B6D">
        <w:rPr>
          <w:rFonts w:ascii="Times New Roman" w:eastAsia="標楷體" w:hAnsi="Times New Roman" w:cs="Times New Roman"/>
          <w:color w:val="000000"/>
          <w:sz w:val="28"/>
        </w:rPr>
        <w:t xml:space="preserve"> can be achieved through channels such as the through-Customs value-added network and the CPT Single Window, replacing traditional paper document </w:t>
      </w:r>
      <w:r w:rsidRPr="00D10B6D">
        <w:rPr>
          <w:rFonts w:ascii="Times New Roman" w:eastAsia="標楷體" w:hAnsi="Times New Roman" w:cs="Times New Roman" w:hint="eastAsia"/>
          <w:color w:val="000000"/>
          <w:sz w:val="28"/>
        </w:rPr>
        <w:t>a</w:t>
      </w:r>
      <w:r w:rsidRPr="00D10B6D">
        <w:rPr>
          <w:rFonts w:ascii="Times New Roman" w:eastAsia="標楷體" w:hAnsi="Times New Roman" w:cs="Times New Roman"/>
          <w:color w:val="000000"/>
          <w:sz w:val="28"/>
        </w:rPr>
        <w:t xml:space="preserve">uditing procedures, reducing the time and costs that operators incur with </w:t>
      </w:r>
      <w:r w:rsidRPr="00D10B6D">
        <w:rPr>
          <w:rFonts w:ascii="Times New Roman" w:eastAsia="標楷體" w:hAnsi="Times New Roman" w:cs="Times New Roman" w:hint="eastAsia"/>
          <w:color w:val="000000"/>
          <w:sz w:val="28"/>
        </w:rPr>
        <w:t>traditional delivery</w:t>
      </w:r>
      <w:r w:rsidRPr="00D10B6D">
        <w:rPr>
          <w:rFonts w:ascii="Times New Roman" w:eastAsia="標楷體" w:hAnsi="Times New Roman" w:cs="Times New Roman"/>
          <w:color w:val="000000"/>
          <w:sz w:val="28"/>
        </w:rPr>
        <w:t xml:space="preserve"> methods, </w:t>
      </w:r>
      <w:r w:rsidRPr="00D10B6D">
        <w:rPr>
          <w:rFonts w:ascii="Times New Roman" w:eastAsia="標楷體" w:hAnsi="Times New Roman" w:cs="Times New Roman" w:hint="eastAsia"/>
          <w:color w:val="000000"/>
          <w:sz w:val="28"/>
        </w:rPr>
        <w:t xml:space="preserve">and </w:t>
      </w:r>
      <w:r w:rsidRPr="00D10B6D">
        <w:rPr>
          <w:rFonts w:ascii="Times New Roman" w:eastAsia="標楷體" w:hAnsi="Times New Roman" w:cs="Times New Roman"/>
          <w:color w:val="000000"/>
          <w:sz w:val="28"/>
        </w:rPr>
        <w:t>speeding up customs clearance, all of which increases the expediency and effectiveness of customs clearance work.</w:t>
      </w:r>
    </w:p>
    <w:p w:rsidR="00C45F3C" w:rsidRPr="00962894" w:rsidRDefault="00C45F3C" w:rsidP="00C45F3C">
      <w:pPr>
        <w:pStyle w:val="afc"/>
        <w:numPr>
          <w:ilvl w:val="0"/>
          <w:numId w:val="32"/>
        </w:numPr>
        <w:tabs>
          <w:tab w:val="clear" w:pos="0"/>
          <w:tab w:val="left" w:pos="252"/>
        </w:tabs>
        <w:spacing w:beforeLines="50" w:before="180" w:afterLines="50" w:after="180" w:line="500" w:lineRule="exact"/>
        <w:jc w:val="both"/>
        <w:rPr>
          <w:rFonts w:ascii="Times New Roman" w:eastAsia="標楷體" w:hAnsi="Times New Roman" w:cs="Times New Roman"/>
          <w:b/>
          <w:bCs/>
          <w:color w:val="000000"/>
          <w:sz w:val="28"/>
        </w:rPr>
      </w:pPr>
      <w:r>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To further simplify the workflow and boost the effectiveness of paperless customs clearance, exporters who opt for paperless customs clearance can log onto the Customs Administration website with an MOEACA IC card</w:t>
      </w:r>
      <w:r w:rsidRPr="00D10B6D">
        <w:rPr>
          <w:rFonts w:ascii="Times New Roman" w:eastAsia="標楷體" w:hAnsi="Times New Roman" w:cs="Times New Roman" w:hint="eastAsia"/>
          <w:color w:val="000000"/>
          <w:sz w:val="28"/>
        </w:rPr>
        <w:t xml:space="preserve"> or </w:t>
      </w:r>
      <w:r w:rsidRPr="00D10B6D">
        <w:rPr>
          <w:rFonts w:ascii="Times New Roman" w:eastAsia="標楷體" w:hAnsi="Times New Roman" w:cs="Times New Roman"/>
          <w:color w:val="000000"/>
          <w:sz w:val="28"/>
        </w:rPr>
        <w:t xml:space="preserve">their own ID card in order to apply online and receive a copy of the customs export declaration. This replaces the traditional </w:t>
      </w:r>
      <w:r w:rsidRPr="00D10B6D">
        <w:rPr>
          <w:rFonts w:ascii="Times New Roman" w:eastAsia="標楷體" w:hAnsi="Times New Roman" w:cs="Times New Roman" w:hint="eastAsia"/>
          <w:color w:val="000000"/>
          <w:sz w:val="28"/>
        </w:rPr>
        <w:t xml:space="preserve">paper application </w:t>
      </w:r>
      <w:r w:rsidRPr="00D10B6D">
        <w:rPr>
          <w:rFonts w:ascii="Times New Roman" w:eastAsia="標楷體" w:hAnsi="Times New Roman" w:cs="Times New Roman"/>
          <w:color w:val="000000"/>
          <w:sz w:val="28"/>
        </w:rPr>
        <w:t xml:space="preserve">procedure, </w:t>
      </w:r>
      <w:r w:rsidRPr="00D10B6D">
        <w:rPr>
          <w:rFonts w:ascii="Times New Roman" w:eastAsia="標楷體" w:hAnsi="Times New Roman" w:cs="Times New Roman" w:hint="eastAsia"/>
          <w:color w:val="000000"/>
          <w:sz w:val="28"/>
        </w:rPr>
        <w:t xml:space="preserve">effectively </w:t>
      </w:r>
      <w:r w:rsidRPr="00D10B6D">
        <w:rPr>
          <w:rFonts w:ascii="Times New Roman" w:eastAsia="標楷體" w:hAnsi="Times New Roman" w:cs="Times New Roman"/>
          <w:color w:val="000000"/>
          <w:sz w:val="28"/>
        </w:rPr>
        <w:t>saving operators the manpower, time and costs involved in processing documents.</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color w:val="000000"/>
          <w:sz w:val="28"/>
        </w:rPr>
      </w:pPr>
      <w:r w:rsidRPr="00D10B6D">
        <w:rPr>
          <w:rFonts w:ascii="Times New Roman" w:eastAsia="標楷體" w:hAnsi="Times New Roman" w:cs="Times New Roman"/>
          <w:b/>
          <w:bCs/>
          <w:color w:val="000000"/>
          <w:sz w:val="28"/>
        </w:rPr>
        <w:t>Warehousing</w:t>
      </w:r>
      <w:r w:rsidRPr="00D10B6D">
        <w:rPr>
          <w:rFonts w:ascii="Times New Roman" w:eastAsia="標楷體" w:hAnsi="Times New Roman" w:cs="Times New Roman" w:hint="eastAsia"/>
          <w:b/>
          <w:bCs/>
          <w:color w:val="000000"/>
          <w:sz w:val="28"/>
        </w:rPr>
        <w:t xml:space="preserve"> </w:t>
      </w:r>
      <w:r w:rsidRPr="00D10B6D">
        <w:rPr>
          <w:rFonts w:ascii="Times New Roman" w:eastAsia="標楷體" w:hAnsi="Times New Roman" w:cs="Times New Roman"/>
          <w:b/>
          <w:bCs/>
          <w:color w:val="000000"/>
          <w:sz w:val="28"/>
        </w:rPr>
        <w:t>information can be included in import manifests, simplifying the transshipment and transit a</w:t>
      </w:r>
      <w:r w:rsidRPr="00D10B6D">
        <w:rPr>
          <w:rFonts w:ascii="Times New Roman" w:eastAsia="標楷體" w:hAnsi="Times New Roman" w:cs="Times New Roman" w:hint="eastAsia"/>
          <w:b/>
          <w:bCs/>
          <w:color w:val="000000"/>
          <w:sz w:val="28"/>
        </w:rPr>
        <w:t xml:space="preserve">pplication </w:t>
      </w:r>
      <w:r w:rsidRPr="00D10B6D">
        <w:rPr>
          <w:rFonts w:ascii="Times New Roman" w:eastAsia="標楷體" w:hAnsi="Times New Roman" w:cs="Times New Roman"/>
          <w:b/>
          <w:bCs/>
          <w:color w:val="000000"/>
          <w:sz w:val="28"/>
        </w:rPr>
        <w:t>procedure. (August 2015)</w:t>
      </w:r>
    </w:p>
    <w:p w:rsidR="00C45F3C" w:rsidRDefault="00C45F3C" w:rsidP="00C45F3C">
      <w:pPr>
        <w:pStyle w:val="afc"/>
        <w:numPr>
          <w:ilvl w:val="0"/>
          <w:numId w:val="33"/>
        </w:numPr>
        <w:tabs>
          <w:tab w:val="clear" w:pos="0"/>
          <w:tab w:val="left" w:pos="252"/>
        </w:tabs>
        <w:spacing w:beforeLines="50" w:before="180" w:afterLines="50" w:after="180" w:line="500" w:lineRule="exact"/>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Starting </w:t>
      </w:r>
      <w:r w:rsidRPr="00D10B6D">
        <w:rPr>
          <w:rFonts w:ascii="Times New Roman" w:eastAsia="標楷體" w:hAnsi="Times New Roman" w:cs="Times New Roman" w:hint="eastAsia"/>
          <w:color w:val="000000"/>
          <w:sz w:val="28"/>
        </w:rPr>
        <w:t>from</w:t>
      </w:r>
      <w:r w:rsidRPr="00D10B6D">
        <w:rPr>
          <w:rFonts w:ascii="Times New Roman" w:eastAsia="標楷體" w:hAnsi="Times New Roman" w:cs="Times New Roman"/>
          <w:color w:val="000000"/>
          <w:sz w:val="28"/>
        </w:rPr>
        <w:t xml:space="preserve"> August 2015, shippers can declare on their import manifest to the field customs where the final destination for </w:t>
      </w:r>
      <w:r w:rsidRPr="00D10B6D">
        <w:rPr>
          <w:rFonts w:ascii="Times New Roman" w:eastAsia="標楷體" w:hAnsi="Times New Roman" w:cs="Times New Roman" w:hint="eastAsia"/>
          <w:color w:val="000000"/>
          <w:sz w:val="28"/>
        </w:rPr>
        <w:t>u</w:t>
      </w:r>
      <w:r w:rsidRPr="00D10B6D">
        <w:rPr>
          <w:rFonts w:ascii="Times New Roman" w:eastAsia="標楷體" w:hAnsi="Times New Roman" w:cs="Times New Roman"/>
          <w:color w:val="000000"/>
          <w:sz w:val="28"/>
        </w:rPr>
        <w:t xml:space="preserve">nloading and storage is. They can then directly warehouse their goods at the final unloading destination </w:t>
      </w:r>
      <w:r w:rsidRPr="00D10B6D">
        <w:rPr>
          <w:rFonts w:ascii="Times New Roman" w:eastAsia="標楷體" w:hAnsi="Times New Roman" w:cs="Times New Roman" w:hint="eastAsia"/>
          <w:color w:val="000000"/>
          <w:sz w:val="28"/>
        </w:rPr>
        <w:t xml:space="preserve">according to </w:t>
      </w:r>
      <w:r w:rsidRPr="00D10B6D">
        <w:rPr>
          <w:rFonts w:ascii="Times New Roman" w:eastAsia="標楷體" w:hAnsi="Times New Roman" w:cs="Times New Roman"/>
          <w:color w:val="000000"/>
          <w:sz w:val="28"/>
        </w:rPr>
        <w:t>their discharge permit without having to file a T1 trans</w:t>
      </w:r>
      <w:r w:rsidRPr="00D10B6D">
        <w:rPr>
          <w:rFonts w:ascii="Times New Roman" w:eastAsia="標楷體" w:hAnsi="Times New Roman" w:cs="Times New Roman" w:hint="eastAsia"/>
          <w:color w:val="000000"/>
          <w:sz w:val="28"/>
        </w:rPr>
        <w:t>it</w:t>
      </w:r>
      <w:r w:rsidRPr="00D10B6D">
        <w:rPr>
          <w:rFonts w:ascii="Times New Roman" w:eastAsia="標楷體" w:hAnsi="Times New Roman" w:cs="Times New Roman"/>
          <w:color w:val="000000"/>
          <w:sz w:val="28"/>
        </w:rPr>
        <w:t xml:space="preserve"> application</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form.</w:t>
      </w:r>
    </w:p>
    <w:p w:rsidR="00C45F3C" w:rsidRPr="00FC02B8" w:rsidRDefault="00C45F3C" w:rsidP="00C45F3C">
      <w:pPr>
        <w:pStyle w:val="afc"/>
        <w:numPr>
          <w:ilvl w:val="0"/>
          <w:numId w:val="33"/>
        </w:numPr>
        <w:tabs>
          <w:tab w:val="clear" w:pos="0"/>
          <w:tab w:val="left" w:pos="252"/>
        </w:tabs>
        <w:spacing w:beforeLines="50" w:before="180" w:afterLines="50" w:after="180" w:line="500" w:lineRule="exact"/>
        <w:jc w:val="both"/>
        <w:rPr>
          <w:rFonts w:ascii="Times New Roman" w:eastAsia="標楷體" w:hAnsi="Times New Roman" w:cs="Times New Roman"/>
          <w:b/>
          <w:bCs/>
          <w:color w:val="000000"/>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 xml:space="preserve">Starting </w:t>
      </w:r>
      <w:r w:rsidRPr="00D10B6D">
        <w:rPr>
          <w:rFonts w:ascii="Times New Roman" w:eastAsia="標楷體" w:hAnsi="Times New Roman" w:cs="Times New Roman" w:hint="eastAsia"/>
          <w:sz w:val="28"/>
        </w:rPr>
        <w:t>from</w:t>
      </w:r>
      <w:r w:rsidRPr="00D10B6D">
        <w:rPr>
          <w:rFonts w:ascii="Times New Roman" w:eastAsia="標楷體" w:hAnsi="Times New Roman" w:cs="Times New Roman"/>
          <w:sz w:val="28"/>
        </w:rPr>
        <w:t xml:space="preserve"> August 2015, carriers meeting certain </w:t>
      </w:r>
      <w:r w:rsidRPr="00D10B6D">
        <w:rPr>
          <w:rFonts w:ascii="Times New Roman" w:eastAsia="標楷體" w:hAnsi="Times New Roman" w:cs="Times New Roman" w:hint="eastAsia"/>
          <w:sz w:val="28"/>
        </w:rPr>
        <w:t>q</w:t>
      </w:r>
      <w:r w:rsidRPr="00D10B6D">
        <w:rPr>
          <w:rFonts w:ascii="Times New Roman" w:eastAsia="標楷體" w:hAnsi="Times New Roman" w:cs="Times New Roman"/>
          <w:sz w:val="28"/>
        </w:rPr>
        <w:t>ualifications can use the Advance Cargo Information System to directly declare on their shipping bills for</w:t>
      </w:r>
      <w:r w:rsidRPr="00D10B6D">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an</w:t>
      </w:r>
      <w:r w:rsidRPr="00D10B6D">
        <w:rPr>
          <w:rFonts w:ascii="Times New Roman" w:eastAsia="標楷體" w:hAnsi="Times New Roman" w:cs="Times New Roman"/>
          <w:color w:val="000000"/>
          <w:sz w:val="28"/>
        </w:rPr>
        <w:t>y cargo that is to be transited within the s</w:t>
      </w:r>
      <w:r w:rsidRPr="00D10B6D">
        <w:rPr>
          <w:rFonts w:ascii="Times New Roman" w:eastAsia="標楷體" w:hAnsi="Times New Roman" w:cs="Times New Roman" w:hint="eastAsia"/>
          <w:color w:val="000000"/>
          <w:sz w:val="28"/>
        </w:rPr>
        <w:t xml:space="preserve">ame </w:t>
      </w:r>
      <w:r w:rsidRPr="00D10B6D">
        <w:rPr>
          <w:rFonts w:ascii="Times New Roman" w:eastAsia="標楷體" w:hAnsi="Times New Roman" w:cs="Times New Roman"/>
          <w:color w:val="000000"/>
          <w:sz w:val="28"/>
        </w:rPr>
        <w:t xml:space="preserve">field customs without having to file for a T2 transshipment application form. </w:t>
      </w:r>
      <w:r w:rsidRPr="00D10B6D">
        <w:rPr>
          <w:rFonts w:ascii="Times New Roman" w:eastAsia="標楷體" w:hAnsi="Times New Roman" w:cs="Times New Roman" w:hint="eastAsia"/>
          <w:color w:val="000000"/>
          <w:sz w:val="28"/>
        </w:rPr>
        <w:t xml:space="preserve">From </w:t>
      </w:r>
      <w:r w:rsidRPr="00D10B6D">
        <w:rPr>
          <w:rFonts w:ascii="Times New Roman" w:eastAsia="標楷體" w:hAnsi="Times New Roman" w:cs="Times New Roman"/>
          <w:color w:val="000000"/>
          <w:sz w:val="28"/>
        </w:rPr>
        <w:t xml:space="preserve">August 2015 to April 2016, the number of transshipment and transit </w:t>
      </w:r>
      <w:r w:rsidRPr="00D10B6D">
        <w:rPr>
          <w:rFonts w:ascii="Times New Roman" w:eastAsia="標楷體" w:hAnsi="Times New Roman" w:cs="Times New Roman" w:hint="eastAsia"/>
          <w:color w:val="000000"/>
          <w:sz w:val="28"/>
        </w:rPr>
        <w:t xml:space="preserve">application forms </w:t>
      </w:r>
      <w:r w:rsidRPr="00D10B6D">
        <w:rPr>
          <w:rFonts w:ascii="Times New Roman" w:eastAsia="標楷體" w:hAnsi="Times New Roman" w:cs="Times New Roman"/>
          <w:color w:val="000000"/>
          <w:sz w:val="28"/>
        </w:rPr>
        <w:t xml:space="preserve">was </w:t>
      </w:r>
      <w:r w:rsidRPr="00D10B6D">
        <w:rPr>
          <w:rFonts w:ascii="Times New Roman" w:eastAsia="標楷體" w:hAnsi="Times New Roman" w:cs="Times New Roman" w:hint="eastAsia"/>
          <w:color w:val="000000"/>
          <w:sz w:val="28"/>
        </w:rPr>
        <w:t xml:space="preserve">reduced by a total of </w:t>
      </w:r>
      <w:r w:rsidRPr="00D10B6D">
        <w:rPr>
          <w:rFonts w:ascii="Times New Roman" w:eastAsia="標楷體" w:hAnsi="Times New Roman" w:cs="Times New Roman"/>
          <w:color w:val="000000"/>
          <w:sz w:val="28"/>
        </w:rPr>
        <w:t>314,225.</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color w:val="000000"/>
          <w:sz w:val="28"/>
        </w:rPr>
      </w:pPr>
      <w:r w:rsidRPr="00D10B6D">
        <w:rPr>
          <w:rFonts w:ascii="Times New Roman" w:eastAsia="標楷體" w:hAnsi="Times New Roman" w:cs="Times New Roman"/>
          <w:b/>
          <w:bCs/>
          <w:color w:val="000000"/>
          <w:sz w:val="28"/>
        </w:rPr>
        <w:t xml:space="preserve">The AEO MRA between Taiwan and South Korea was expanded, strengthening cross-border supply chain </w:t>
      </w:r>
      <w:r w:rsidRPr="00D10B6D">
        <w:rPr>
          <w:rFonts w:ascii="Times New Roman" w:eastAsia="標楷體" w:hAnsi="Times New Roman" w:cs="Times New Roman" w:hint="eastAsia"/>
          <w:b/>
          <w:bCs/>
          <w:color w:val="000000"/>
          <w:sz w:val="28"/>
        </w:rPr>
        <w:t xml:space="preserve">security </w:t>
      </w:r>
      <w:r w:rsidRPr="00D10B6D">
        <w:rPr>
          <w:rFonts w:ascii="Times New Roman" w:eastAsia="標楷體" w:hAnsi="Times New Roman" w:cs="Times New Roman"/>
          <w:b/>
          <w:bCs/>
          <w:color w:val="000000"/>
          <w:sz w:val="28"/>
        </w:rPr>
        <w:t xml:space="preserve">and </w:t>
      </w:r>
      <w:r w:rsidRPr="00D10B6D">
        <w:rPr>
          <w:rFonts w:ascii="Times New Roman" w:eastAsia="標楷體" w:hAnsi="Times New Roman" w:cs="Times New Roman" w:hint="eastAsia"/>
          <w:b/>
          <w:bCs/>
          <w:color w:val="000000"/>
          <w:sz w:val="28"/>
        </w:rPr>
        <w:t>cooperation</w:t>
      </w:r>
      <w:r w:rsidRPr="00D10B6D">
        <w:rPr>
          <w:rFonts w:ascii="Times New Roman" w:eastAsia="標楷體" w:hAnsi="Times New Roman" w:cs="Times New Roman"/>
          <w:b/>
          <w:bCs/>
          <w:color w:val="000000"/>
          <w:sz w:val="28"/>
        </w:rPr>
        <w:t>. (December 2015)</w:t>
      </w:r>
    </w:p>
    <w:p w:rsidR="00C45F3C" w:rsidRDefault="00C45F3C" w:rsidP="00C45F3C">
      <w:pPr>
        <w:pStyle w:val="afc"/>
        <w:numPr>
          <w:ilvl w:val="0"/>
          <w:numId w:val="34"/>
        </w:numPr>
        <w:tabs>
          <w:tab w:val="clear" w:pos="0"/>
          <w:tab w:val="left" w:pos="252"/>
        </w:tabs>
        <w:spacing w:beforeLines="50" w:before="180" w:afterLines="50" w:after="180" w:line="500" w:lineRule="exact"/>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Taiwan </w:t>
      </w:r>
      <w:r w:rsidRPr="00D10B6D">
        <w:rPr>
          <w:rFonts w:ascii="Times New Roman" w:eastAsia="標楷體" w:hAnsi="Times New Roman" w:cs="Times New Roman" w:hint="eastAsia"/>
          <w:color w:val="000000"/>
          <w:sz w:val="28"/>
        </w:rPr>
        <w:t xml:space="preserve">and </w:t>
      </w:r>
      <w:r w:rsidRPr="00D10B6D">
        <w:rPr>
          <w:rFonts w:ascii="Times New Roman" w:eastAsia="標楷體" w:hAnsi="Times New Roman" w:cs="Times New Roman"/>
          <w:color w:val="000000"/>
          <w:sz w:val="28"/>
        </w:rPr>
        <w:t xml:space="preserve">South Korea </w:t>
      </w:r>
      <w:r w:rsidRPr="00D10B6D">
        <w:rPr>
          <w:rFonts w:ascii="Times New Roman" w:eastAsia="標楷體" w:hAnsi="Times New Roman" w:cs="Times New Roman" w:hint="eastAsia"/>
          <w:color w:val="000000"/>
          <w:sz w:val="28"/>
        </w:rPr>
        <w:t>signed</w:t>
      </w:r>
      <w:r w:rsidRPr="00D10B6D">
        <w:rPr>
          <w:rFonts w:ascii="Times New Roman" w:eastAsia="標楷體" w:hAnsi="Times New Roman" w:cs="Times New Roman"/>
          <w:color w:val="000000"/>
          <w:sz w:val="28"/>
        </w:rPr>
        <w:t xml:space="preserve"> an AEO (Authorized Economic Operator) Mutual Recognition Agreement (MRA)</w:t>
      </w:r>
      <w:r w:rsidRPr="00D10B6D">
        <w:rPr>
          <w:rFonts w:ascii="Times New Roman" w:eastAsia="標楷體" w:hAnsi="Times New Roman" w:cs="Times New Roman" w:hint="eastAsia"/>
          <w:color w:val="000000"/>
          <w:sz w:val="28"/>
        </w:rPr>
        <w:t xml:space="preserve"> in </w:t>
      </w:r>
      <w:r w:rsidRPr="00D10B6D">
        <w:rPr>
          <w:rFonts w:ascii="Times New Roman" w:eastAsia="標楷體" w:hAnsi="Times New Roman" w:cs="Times New Roman"/>
          <w:color w:val="000000"/>
          <w:sz w:val="28"/>
        </w:rPr>
        <w:t xml:space="preserve">December </w:t>
      </w:r>
      <w:r w:rsidRPr="00D10B6D">
        <w:rPr>
          <w:rFonts w:ascii="Times New Roman" w:eastAsia="標楷體" w:hAnsi="Times New Roman" w:cs="Times New Roman"/>
          <w:sz w:val="28"/>
        </w:rPr>
        <w:t>2015,</w:t>
      </w:r>
      <w:r w:rsidRPr="00D10B6D">
        <w:rPr>
          <w:rFonts w:ascii="Times New Roman" w:eastAsia="標楷體" w:hAnsi="Times New Roman" w:cs="Times New Roman"/>
          <w:color w:val="000000"/>
          <w:sz w:val="28"/>
        </w:rPr>
        <w:t xml:space="preserve"> </w:t>
      </w:r>
      <w:r w:rsidRPr="00D10B6D">
        <w:rPr>
          <w:rFonts w:ascii="Times New Roman" w:eastAsia="標楷體" w:hAnsi="Times New Roman" w:cs="Times New Roman" w:hint="eastAsia"/>
          <w:color w:val="000000"/>
          <w:sz w:val="28"/>
        </w:rPr>
        <w:t xml:space="preserve">and in </w:t>
      </w:r>
      <w:r w:rsidRPr="00D10B6D">
        <w:rPr>
          <w:rFonts w:ascii="Times New Roman" w:eastAsia="標楷體" w:hAnsi="Times New Roman" w:cs="Times New Roman"/>
          <w:color w:val="000000"/>
          <w:sz w:val="28"/>
        </w:rPr>
        <w:t>March 2016 a three month pilot</w:t>
      </w:r>
      <w:r w:rsidRPr="00D10B6D">
        <w:rPr>
          <w:rFonts w:ascii="Times New Roman" w:eastAsia="標楷體" w:hAnsi="Times New Roman" w:cs="Times New Roman" w:hint="eastAsia"/>
          <w:color w:val="000000"/>
          <w:sz w:val="28"/>
        </w:rPr>
        <w:t xml:space="preserve"> p</w:t>
      </w:r>
      <w:r w:rsidRPr="00D10B6D">
        <w:rPr>
          <w:rFonts w:ascii="Times New Roman" w:eastAsia="標楷體" w:hAnsi="Times New Roman" w:cs="Times New Roman"/>
          <w:color w:val="000000"/>
          <w:sz w:val="28"/>
        </w:rPr>
        <w:t>rogram has begun.</w:t>
      </w:r>
    </w:p>
    <w:p w:rsidR="00C45F3C" w:rsidRPr="00D10B6D" w:rsidRDefault="00C45F3C" w:rsidP="00C45F3C">
      <w:pPr>
        <w:pStyle w:val="afc"/>
        <w:numPr>
          <w:ilvl w:val="0"/>
          <w:numId w:val="34"/>
        </w:numPr>
        <w:tabs>
          <w:tab w:val="clear" w:pos="0"/>
          <w:tab w:val="left" w:pos="252"/>
        </w:tabs>
        <w:spacing w:beforeLines="50" w:before="180" w:afterLines="50" w:after="180" w:line="500" w:lineRule="exact"/>
        <w:jc w:val="both"/>
        <w:rPr>
          <w:rFonts w:ascii="Times New Roman" w:eastAsia="標楷體" w:hAnsi="Times New Roman" w:cs="Times New Roman"/>
          <w:color w:val="000000"/>
          <w:sz w:val="28"/>
        </w:rPr>
      </w:pPr>
      <w:r>
        <w:rPr>
          <w:rFonts w:ascii="Times New Roman" w:eastAsia="標楷體" w:hAnsi="Times New Roman" w:cs="Times New Roman" w:hint="eastAsia"/>
          <w:sz w:val="28"/>
        </w:rPr>
        <w:t xml:space="preserve">  </w:t>
      </w:r>
      <w:r w:rsidRPr="00D10B6D">
        <w:rPr>
          <w:rFonts w:ascii="Times New Roman" w:eastAsia="標楷體" w:hAnsi="Times New Roman" w:cs="Times New Roman"/>
          <w:sz w:val="28"/>
        </w:rPr>
        <w:t>In May 2016, a total of 349 businesses were approved for Security and Safety Authorized Economic Operator (SSAEO)</w:t>
      </w:r>
      <w:r w:rsidRPr="00D10B6D">
        <w:rPr>
          <w:rFonts w:ascii="Times New Roman" w:eastAsia="標楷體" w:hAnsi="Times New Roman" w:cs="Times New Roman"/>
          <w:color w:val="000000"/>
          <w:sz w:val="28"/>
        </w:rPr>
        <w:t xml:space="preserve"> status by Taiwan’s Customs Authority, 128</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of which were classified as importers, exporters </w:t>
      </w:r>
      <w:r w:rsidRPr="00D10B6D">
        <w:rPr>
          <w:rFonts w:ascii="Times New Roman" w:eastAsia="標楷體" w:hAnsi="Times New Roman" w:cs="Times New Roman" w:hint="eastAsia"/>
          <w:color w:val="000000"/>
          <w:sz w:val="28"/>
        </w:rPr>
        <w:t>or manufa</w:t>
      </w:r>
      <w:r w:rsidRPr="00D10B6D">
        <w:rPr>
          <w:rFonts w:ascii="Times New Roman" w:eastAsia="標楷體" w:hAnsi="Times New Roman" w:cs="Times New Roman"/>
          <w:color w:val="000000"/>
          <w:sz w:val="28"/>
        </w:rPr>
        <w:t>cturers. From June 2015</w:t>
      </w:r>
      <w:r w:rsidRPr="00D10B6D">
        <w:rPr>
          <w:rFonts w:ascii="Times New Roman" w:eastAsia="標楷體" w:hAnsi="Times New Roman" w:cs="Times New Roman" w:hint="eastAsia"/>
          <w:color w:val="000000"/>
          <w:sz w:val="28"/>
        </w:rPr>
        <w:t xml:space="preserve"> to </w:t>
      </w:r>
      <w:r w:rsidRPr="00D10B6D">
        <w:rPr>
          <w:rFonts w:ascii="Times New Roman" w:eastAsia="標楷體" w:hAnsi="Times New Roman" w:cs="Times New Roman"/>
          <w:color w:val="000000"/>
          <w:sz w:val="28"/>
        </w:rPr>
        <w:t>May 2016, Taiwan’s AEO</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team issued</w:t>
      </w:r>
      <w:r w:rsidRPr="00D10B6D">
        <w:rPr>
          <w:rFonts w:ascii="Times New Roman" w:eastAsia="標楷體" w:hAnsi="Times New Roman" w:cs="Times New Roman" w:hint="eastAsia"/>
          <w:color w:val="000000"/>
          <w:sz w:val="28"/>
        </w:rPr>
        <w:t xml:space="preserve"> a total of </w:t>
      </w:r>
      <w:r w:rsidRPr="00D10B6D">
        <w:rPr>
          <w:rFonts w:ascii="Times New Roman" w:eastAsia="標楷體" w:hAnsi="Times New Roman" w:cs="Times New Roman"/>
          <w:color w:val="000000"/>
          <w:sz w:val="28"/>
        </w:rPr>
        <w:t xml:space="preserve">120 SSAEO </w:t>
      </w:r>
      <w:r w:rsidRPr="00D10B6D">
        <w:rPr>
          <w:rFonts w:ascii="Times New Roman" w:eastAsia="標楷體" w:hAnsi="Times New Roman" w:cs="Times New Roman" w:hint="eastAsia"/>
          <w:color w:val="000000"/>
          <w:sz w:val="28"/>
        </w:rPr>
        <w:t>certification</w:t>
      </w:r>
      <w:r w:rsidRPr="00D10B6D">
        <w:rPr>
          <w:rFonts w:ascii="Times New Roman" w:eastAsia="標楷體" w:hAnsi="Times New Roman" w:cs="Times New Roman"/>
          <w:color w:val="000000"/>
          <w:sz w:val="28"/>
        </w:rPr>
        <w:t xml:space="preserve">s, 40 of which were classified as importers, exporters </w:t>
      </w:r>
      <w:r w:rsidRPr="00D10B6D">
        <w:rPr>
          <w:rFonts w:ascii="Times New Roman" w:eastAsia="標楷體" w:hAnsi="Times New Roman" w:cs="Times New Roman" w:hint="eastAsia"/>
          <w:color w:val="000000"/>
          <w:sz w:val="28"/>
        </w:rPr>
        <w:t>or manufacturer</w:t>
      </w:r>
      <w:r w:rsidRPr="00D10B6D">
        <w:rPr>
          <w:rFonts w:ascii="Times New Roman" w:eastAsia="標楷體" w:hAnsi="Times New Roman" w:cs="Times New Roman"/>
          <w:color w:val="000000"/>
          <w:sz w:val="28"/>
        </w:rPr>
        <w:t>s.</w:t>
      </w:r>
    </w:p>
    <w:p w:rsidR="00C45F3C" w:rsidRPr="00861B3C" w:rsidRDefault="00C45F3C" w:rsidP="00C45F3C">
      <w:pPr>
        <w:pStyle w:val="afc"/>
        <w:numPr>
          <w:ilvl w:val="0"/>
          <w:numId w:val="34"/>
        </w:numPr>
        <w:tabs>
          <w:tab w:val="clear" w:pos="0"/>
          <w:tab w:val="left" w:pos="252"/>
        </w:tabs>
        <w:spacing w:beforeLines="50" w:before="180" w:afterLines="50" w:after="180" w:line="500" w:lineRule="exact"/>
        <w:jc w:val="both"/>
        <w:rPr>
          <w:rFonts w:ascii="Times New Roman" w:eastAsia="標楷體" w:hAnsi="Times New Roman" w:cs="Times New Roman"/>
          <w:color w:val="000000"/>
          <w:sz w:val="28"/>
        </w:rPr>
      </w:pPr>
      <w:r>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AEO MRAs signed between Taiwan and Singapore and between Taiwan and Israel provided for the issuance of AEO codes granting the privilege of speedy customs clearance. Between April 2015 and March </w:t>
      </w:r>
      <w:r w:rsidRPr="00D10B6D">
        <w:rPr>
          <w:rFonts w:ascii="Times New Roman" w:eastAsia="標楷體" w:hAnsi="Times New Roman" w:cs="Times New Roman"/>
          <w:sz w:val="28"/>
        </w:rPr>
        <w:t>2016</w:t>
      </w:r>
      <w:r w:rsidRPr="00D10B6D">
        <w:rPr>
          <w:rFonts w:ascii="Times New Roman" w:eastAsia="標楷體" w:hAnsi="Times New Roman" w:cs="Times New Roman"/>
          <w:color w:val="000000"/>
          <w:sz w:val="28"/>
        </w:rPr>
        <w:t>, the number of import/export declarations submitted with AEO codes was 461 for Taiwan/Singapore and 46 for Taiwan/Israel, their dutiable and Free On Board</w:t>
      </w:r>
      <w:r w:rsidRPr="00D10B6D">
        <w:rPr>
          <w:rFonts w:ascii="Times New Roman" w:eastAsia="標楷體" w:hAnsi="Times New Roman" w:cs="Times New Roman" w:hint="eastAsia"/>
          <w:color w:val="000000"/>
          <w:sz w:val="28"/>
        </w:rPr>
        <w:t xml:space="preserve"> </w:t>
      </w:r>
      <w:r w:rsidRPr="00D10B6D">
        <w:rPr>
          <w:rFonts w:ascii="Times New Roman" w:eastAsia="標楷體" w:hAnsi="Times New Roman" w:cs="Times New Roman"/>
          <w:color w:val="000000"/>
          <w:sz w:val="28"/>
        </w:rPr>
        <w:t xml:space="preserve">cargo totaling NT$571 million </w:t>
      </w:r>
      <w:r w:rsidRPr="00D10B6D">
        <w:rPr>
          <w:rFonts w:ascii="Times New Roman" w:eastAsia="標楷體" w:hAnsi="Times New Roman" w:cs="Times New Roman" w:hint="eastAsia"/>
          <w:color w:val="000000"/>
          <w:sz w:val="28"/>
        </w:rPr>
        <w:t xml:space="preserve">and </w:t>
      </w:r>
      <w:r w:rsidRPr="00D10B6D">
        <w:rPr>
          <w:rFonts w:ascii="Times New Roman" w:eastAsia="標楷體" w:hAnsi="Times New Roman" w:cs="Times New Roman"/>
          <w:color w:val="000000"/>
          <w:sz w:val="28"/>
        </w:rPr>
        <w:t xml:space="preserve">NT$15.22 million respectively, and the volume of such cargo amounting to 6,203 metric tons </w:t>
      </w:r>
      <w:r w:rsidRPr="00D10B6D">
        <w:rPr>
          <w:rFonts w:ascii="Times New Roman" w:eastAsia="標楷體" w:hAnsi="Times New Roman" w:cs="Times New Roman" w:hint="eastAsia"/>
          <w:color w:val="000000"/>
          <w:sz w:val="28"/>
        </w:rPr>
        <w:t xml:space="preserve">and </w:t>
      </w:r>
      <w:r w:rsidRPr="00D10B6D">
        <w:rPr>
          <w:rFonts w:ascii="Times New Roman" w:eastAsia="標楷體" w:hAnsi="Times New Roman" w:cs="Times New Roman"/>
          <w:color w:val="000000"/>
          <w:sz w:val="28"/>
        </w:rPr>
        <w:t>200 kg respectively.</w:t>
      </w:r>
    </w:p>
    <w:p w:rsidR="00C45F3C"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b/>
          <w:color w:val="0000CC"/>
          <w:kern w:val="0"/>
          <w:sz w:val="36"/>
          <w:szCs w:val="36"/>
        </w:rPr>
      </w:pPr>
      <w:r w:rsidRPr="002036D0">
        <w:rPr>
          <w:rFonts w:ascii="Times New Roman" w:eastAsia="標楷體" w:hAnsi="Times New Roman" w:cs="Times New Roman"/>
          <w:b/>
          <w:color w:val="0000CC"/>
          <w:kern w:val="0"/>
          <w:sz w:val="36"/>
          <w:szCs w:val="36"/>
        </w:rPr>
        <w:t>R</w:t>
      </w:r>
      <w:r>
        <w:rPr>
          <w:rFonts w:ascii="Times New Roman" w:eastAsia="標楷體" w:hAnsi="Times New Roman" w:cs="Times New Roman" w:hint="eastAsia"/>
          <w:b/>
          <w:color w:val="0000CC"/>
          <w:kern w:val="0"/>
          <w:sz w:val="36"/>
          <w:szCs w:val="36"/>
        </w:rPr>
        <w:t>EVISIONS TO CUSTOMS LAW IN 2016</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sz w:val="28"/>
        </w:rPr>
      </w:pPr>
      <w:r w:rsidRPr="00D10B6D">
        <w:rPr>
          <w:rFonts w:ascii="Times New Roman" w:eastAsia="標楷體" w:hAnsi="Times New Roman" w:cs="Times New Roman"/>
          <w:b/>
          <w:bCs/>
          <w:color w:val="000000"/>
          <w:sz w:val="28"/>
        </w:rPr>
        <w:t xml:space="preserve">Amendment to the provisions of the </w:t>
      </w:r>
      <w:r w:rsidRPr="00D10B6D">
        <w:rPr>
          <w:rFonts w:ascii="Times New Roman" w:eastAsia="標楷體" w:hAnsi="Times New Roman" w:cs="Times New Roman"/>
          <w:b/>
          <w:sz w:val="28"/>
        </w:rPr>
        <w:t>Customs Import Tariff (</w:t>
      </w:r>
      <w:r w:rsidRPr="00D10B6D">
        <w:rPr>
          <w:rFonts w:ascii="Times New Roman" w:eastAsia="標楷體" w:hAnsi="Times New Roman" w:cs="Times New Roman"/>
          <w:b/>
          <w:bCs/>
          <w:color w:val="000000"/>
          <w:sz w:val="28"/>
        </w:rPr>
        <w:t>December 9, 2015)</w:t>
      </w:r>
    </w:p>
    <w:p w:rsidR="00C45F3C" w:rsidRPr="00D10B6D" w:rsidRDefault="00C45F3C" w:rsidP="00C45F3C">
      <w:pPr>
        <w:pStyle w:val="afc"/>
        <w:tabs>
          <w:tab w:val="clear" w:pos="0"/>
          <w:tab w:val="left" w:pos="252"/>
        </w:tabs>
        <w:spacing w:beforeLines="50" w:before="180" w:afterLines="50" w:after="180" w:line="500" w:lineRule="exact"/>
        <w:ind w:left="425" w:firstLine="0"/>
        <w:jc w:val="both"/>
        <w:rPr>
          <w:rFonts w:ascii="Times New Roman" w:eastAsia="標楷體" w:hAnsi="Times New Roman" w:cs="Times New Roman"/>
          <w:bCs/>
          <w:color w:val="000000"/>
          <w:sz w:val="28"/>
        </w:rPr>
      </w:pPr>
      <w:r w:rsidRPr="00D10B6D">
        <w:rPr>
          <w:rFonts w:ascii="Times New Roman" w:eastAsia="標楷體" w:hAnsi="Times New Roman" w:cs="Times New Roman"/>
          <w:sz w:val="28"/>
        </w:rPr>
        <w:t xml:space="preserve">Import duties for environmental products </w:t>
      </w:r>
      <w:r w:rsidRPr="00D10B6D">
        <w:rPr>
          <w:rFonts w:ascii="Times New Roman" w:eastAsia="標楷體" w:hAnsi="Times New Roman" w:cs="Times New Roman" w:hint="eastAsia"/>
          <w:sz w:val="28"/>
        </w:rPr>
        <w:t xml:space="preserve">and </w:t>
      </w:r>
      <w:r w:rsidRPr="00D10B6D">
        <w:rPr>
          <w:rFonts w:ascii="Times New Roman" w:eastAsia="標楷體" w:hAnsi="Times New Roman" w:cs="Times New Roman"/>
          <w:sz w:val="28"/>
        </w:rPr>
        <w:t>rehabilitation buses</w:t>
      </w:r>
      <w:r w:rsidRPr="00D10B6D">
        <w:rPr>
          <w:rFonts w:ascii="Times New Roman" w:eastAsia="標楷體" w:hAnsi="Times New Roman" w:cs="Times New Roman" w:hint="eastAsia"/>
          <w:sz w:val="28"/>
        </w:rPr>
        <w:t xml:space="preserve"> for handicapped people </w:t>
      </w:r>
      <w:r w:rsidRPr="00D10B6D">
        <w:rPr>
          <w:rFonts w:ascii="Times New Roman" w:eastAsia="標楷體" w:hAnsi="Times New Roman" w:cs="Times New Roman"/>
          <w:sz w:val="28"/>
        </w:rPr>
        <w:t>were lowered in order to stimulate exports for green products.</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bCs/>
          <w:sz w:val="28"/>
        </w:rPr>
      </w:pPr>
      <w:r w:rsidRPr="00D10B6D">
        <w:rPr>
          <w:rFonts w:ascii="Times New Roman" w:eastAsia="標楷體" w:hAnsi="Times New Roman" w:cs="Times New Roman"/>
          <w:b/>
          <w:bCs/>
          <w:color w:val="000000"/>
          <w:sz w:val="28"/>
        </w:rPr>
        <w:t>Amendment to the Directions on Annual Inventories for Customs Bonded Factories (January 11, 2016)</w:t>
      </w:r>
    </w:p>
    <w:p w:rsidR="00C45F3C" w:rsidRPr="00D10B6D" w:rsidRDefault="00C45F3C" w:rsidP="00C45F3C">
      <w:pPr>
        <w:pStyle w:val="afc"/>
        <w:tabs>
          <w:tab w:val="clear" w:pos="0"/>
          <w:tab w:val="left" w:pos="252"/>
        </w:tabs>
        <w:spacing w:beforeLines="50" w:before="180" w:afterLines="50" w:after="180" w:line="500" w:lineRule="exact"/>
        <w:ind w:left="426" w:firstLine="0"/>
        <w:jc w:val="both"/>
        <w:rPr>
          <w:rFonts w:ascii="Times New Roman" w:eastAsia="標楷體" w:hAnsi="Times New Roman" w:cs="Times New Roman"/>
          <w:bCs/>
          <w:color w:val="000000"/>
          <w:sz w:val="28"/>
        </w:rPr>
      </w:pPr>
      <w:r w:rsidRPr="00D10B6D">
        <w:rPr>
          <w:rFonts w:ascii="Times New Roman" w:eastAsia="標楷體" w:hAnsi="Times New Roman" w:cs="Times New Roman"/>
          <w:bCs/>
          <w:sz w:val="28"/>
        </w:rPr>
        <w:t>The directions on annual inventories for self-use machinery</w:t>
      </w:r>
      <w:r w:rsidRPr="00D10B6D">
        <w:rPr>
          <w:rFonts w:ascii="Times New Roman" w:eastAsia="標楷體" w:hAnsi="Times New Roman" w:cs="Times New Roman" w:hint="eastAsia"/>
          <w:bCs/>
          <w:sz w:val="28"/>
        </w:rPr>
        <w:t xml:space="preserve"> and equipment</w:t>
      </w:r>
      <w:r w:rsidRPr="00D10B6D">
        <w:rPr>
          <w:rFonts w:ascii="Times New Roman" w:eastAsia="標楷體" w:hAnsi="Times New Roman" w:cs="Times New Roman"/>
          <w:bCs/>
          <w:sz w:val="28"/>
        </w:rPr>
        <w:t xml:space="preserve"> were revised, stipulating that</w:t>
      </w:r>
      <w:r w:rsidRPr="00D10B6D">
        <w:rPr>
          <w:rFonts w:ascii="Times New Roman" w:eastAsia="標楷體" w:hAnsi="Times New Roman" w:cs="Times New Roman" w:hint="eastAsia"/>
          <w:bCs/>
          <w:sz w:val="28"/>
        </w:rPr>
        <w:t xml:space="preserve"> inventory </w:t>
      </w:r>
      <w:r w:rsidRPr="00D10B6D">
        <w:rPr>
          <w:rFonts w:ascii="Times New Roman" w:eastAsia="標楷體" w:hAnsi="Times New Roman" w:cs="Times New Roman"/>
          <w:bCs/>
          <w:sz w:val="28"/>
        </w:rPr>
        <w:t>statistic</w:t>
      </w:r>
      <w:r w:rsidRPr="00D10B6D">
        <w:rPr>
          <w:rFonts w:ascii="Times New Roman" w:eastAsia="標楷體" w:hAnsi="Times New Roman" w:cs="Times New Roman" w:hint="eastAsia"/>
          <w:bCs/>
          <w:sz w:val="28"/>
        </w:rPr>
        <w:t>s</w:t>
      </w:r>
      <w:r w:rsidRPr="00D10B6D">
        <w:rPr>
          <w:rFonts w:ascii="Times New Roman" w:eastAsia="標楷體" w:hAnsi="Times New Roman" w:cs="Times New Roman"/>
          <w:bCs/>
          <w:sz w:val="28"/>
        </w:rPr>
        <w:t xml:space="preserve"> and settlement reports should be </w:t>
      </w:r>
      <w:r w:rsidRPr="00D10B6D">
        <w:rPr>
          <w:rFonts w:ascii="Times New Roman" w:eastAsia="標楷體" w:hAnsi="Times New Roman" w:cs="Times New Roman" w:hint="eastAsia"/>
          <w:bCs/>
          <w:sz w:val="28"/>
        </w:rPr>
        <w:t>c</w:t>
      </w:r>
      <w:r w:rsidRPr="00D10B6D">
        <w:rPr>
          <w:rFonts w:ascii="Times New Roman" w:eastAsia="標楷體" w:hAnsi="Times New Roman" w:cs="Times New Roman"/>
          <w:bCs/>
          <w:sz w:val="28"/>
        </w:rPr>
        <w:t>ompiled according</w:t>
      </w:r>
      <w:r w:rsidRPr="00D10B6D">
        <w:rPr>
          <w:rFonts w:ascii="Times New Roman" w:eastAsia="標楷體" w:hAnsi="Times New Roman" w:cs="Times New Roman" w:hint="eastAsia"/>
          <w:bCs/>
          <w:sz w:val="28"/>
        </w:rPr>
        <w:t xml:space="preserve"> </w:t>
      </w:r>
      <w:r w:rsidRPr="00D10B6D">
        <w:rPr>
          <w:rFonts w:ascii="Times New Roman" w:eastAsia="標楷體" w:hAnsi="Times New Roman" w:cs="Times New Roman"/>
          <w:bCs/>
          <w:sz w:val="28"/>
        </w:rPr>
        <w:t xml:space="preserve">to the </w:t>
      </w:r>
      <w:r w:rsidRPr="00D10B6D">
        <w:rPr>
          <w:rFonts w:ascii="Times New Roman" w:eastAsia="標楷體" w:hAnsi="Times New Roman" w:cs="Times New Roman" w:hint="eastAsia"/>
          <w:bCs/>
          <w:sz w:val="28"/>
        </w:rPr>
        <w:t>i</w:t>
      </w:r>
      <w:r w:rsidRPr="00D10B6D">
        <w:rPr>
          <w:rFonts w:ascii="Times New Roman" w:eastAsia="標楷體" w:hAnsi="Times New Roman" w:cs="Times New Roman"/>
          <w:bCs/>
          <w:sz w:val="28"/>
        </w:rPr>
        <w:t>nventory lists, includ</w:t>
      </w:r>
      <w:r w:rsidRPr="00D10B6D">
        <w:rPr>
          <w:rFonts w:ascii="Times New Roman" w:eastAsia="標楷體" w:hAnsi="Times New Roman" w:cs="Times New Roman" w:hint="eastAsia"/>
          <w:bCs/>
          <w:sz w:val="28"/>
        </w:rPr>
        <w:t>ing</w:t>
      </w:r>
      <w:r w:rsidRPr="00D10B6D">
        <w:rPr>
          <w:rFonts w:ascii="Times New Roman" w:eastAsia="標楷體" w:hAnsi="Times New Roman" w:cs="Times New Roman"/>
          <w:bCs/>
          <w:sz w:val="28"/>
        </w:rPr>
        <w:t xml:space="preserve"> </w:t>
      </w:r>
      <w:r w:rsidRPr="00D10B6D">
        <w:rPr>
          <w:rFonts w:ascii="Times New Roman" w:eastAsia="標楷體" w:hAnsi="Times New Roman" w:cs="Times New Roman" w:hint="eastAsia"/>
          <w:bCs/>
          <w:sz w:val="28"/>
        </w:rPr>
        <w:t>comp</w:t>
      </w:r>
      <w:r w:rsidRPr="00D10B6D">
        <w:rPr>
          <w:rFonts w:ascii="Times New Roman" w:eastAsia="標楷體" w:hAnsi="Times New Roman" w:cs="Times New Roman"/>
          <w:bCs/>
          <w:sz w:val="28"/>
        </w:rPr>
        <w:t>i</w:t>
      </w:r>
      <w:r w:rsidRPr="00D10B6D">
        <w:rPr>
          <w:rFonts w:ascii="Times New Roman" w:eastAsia="標楷體" w:hAnsi="Times New Roman" w:cs="Times New Roman" w:hint="eastAsia"/>
          <w:bCs/>
          <w:sz w:val="28"/>
        </w:rPr>
        <w:t xml:space="preserve">lation of inventory </w:t>
      </w:r>
      <w:r w:rsidRPr="00D10B6D">
        <w:rPr>
          <w:rFonts w:ascii="Times New Roman" w:eastAsia="標楷體" w:hAnsi="Times New Roman" w:cs="Times New Roman"/>
          <w:bCs/>
          <w:sz w:val="28"/>
        </w:rPr>
        <w:t>statistic</w:t>
      </w:r>
      <w:r w:rsidRPr="00D10B6D">
        <w:rPr>
          <w:rFonts w:ascii="Times New Roman" w:eastAsia="標楷體" w:hAnsi="Times New Roman" w:cs="Times New Roman" w:hint="eastAsia"/>
          <w:bCs/>
          <w:sz w:val="28"/>
        </w:rPr>
        <w:t xml:space="preserve">s and </w:t>
      </w:r>
      <w:r w:rsidRPr="00D10B6D">
        <w:rPr>
          <w:rFonts w:ascii="Times New Roman" w:eastAsia="標楷體" w:hAnsi="Times New Roman" w:cs="Times New Roman"/>
          <w:bCs/>
          <w:sz w:val="28"/>
        </w:rPr>
        <w:t>settlement reports for self-use</w:t>
      </w:r>
      <w:r w:rsidRPr="00D10B6D">
        <w:rPr>
          <w:rFonts w:ascii="Times New Roman" w:eastAsia="標楷體" w:hAnsi="Times New Roman" w:cs="Times New Roman" w:hint="eastAsia"/>
          <w:bCs/>
          <w:sz w:val="28"/>
        </w:rPr>
        <w:t xml:space="preserve"> machinery and </w:t>
      </w:r>
      <w:r w:rsidRPr="00D10B6D">
        <w:rPr>
          <w:rFonts w:ascii="Times New Roman" w:eastAsia="標楷體" w:hAnsi="Times New Roman" w:cs="Times New Roman"/>
          <w:bCs/>
          <w:sz w:val="28"/>
        </w:rPr>
        <w:t>equipment</w:t>
      </w:r>
      <w:r w:rsidRPr="00D10B6D">
        <w:rPr>
          <w:rFonts w:ascii="Times New Roman" w:eastAsia="標楷體" w:hAnsi="Times New Roman" w:cs="Times New Roman" w:hint="eastAsia"/>
          <w:bCs/>
          <w:sz w:val="28"/>
        </w:rPr>
        <w:t xml:space="preserve"> </w:t>
      </w:r>
      <w:r w:rsidRPr="00D10B6D">
        <w:rPr>
          <w:rFonts w:ascii="Times New Roman" w:eastAsia="標楷體" w:hAnsi="Times New Roman" w:cs="Times New Roman"/>
          <w:bCs/>
          <w:sz w:val="28"/>
        </w:rPr>
        <w:t xml:space="preserve">in </w:t>
      </w:r>
      <w:r w:rsidRPr="00D10B6D">
        <w:rPr>
          <w:rFonts w:ascii="Times New Roman" w:eastAsia="標楷體" w:hAnsi="Times New Roman" w:cs="Times New Roman" w:hint="eastAsia"/>
          <w:bCs/>
          <w:sz w:val="28"/>
        </w:rPr>
        <w:t>bonded warehouse</w:t>
      </w:r>
      <w:r w:rsidRPr="00D10B6D">
        <w:rPr>
          <w:rFonts w:ascii="Times New Roman" w:eastAsia="標楷體" w:hAnsi="Times New Roman" w:cs="Times New Roman"/>
          <w:bCs/>
          <w:sz w:val="28"/>
        </w:rPr>
        <w:t>.</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bCs/>
          <w:color w:val="000000"/>
          <w:sz w:val="28"/>
        </w:rPr>
      </w:pPr>
      <w:r w:rsidRPr="00D10B6D">
        <w:rPr>
          <w:rFonts w:ascii="Times New Roman" w:eastAsia="標楷體" w:hAnsi="Times New Roman" w:cs="Times New Roman"/>
          <w:b/>
          <w:bCs/>
          <w:color w:val="000000"/>
          <w:sz w:val="28"/>
        </w:rPr>
        <w:t>Revision of part of the provisions of the Directions on Annual Inventories for Customs Bonded Factories (January 11, 2016)</w:t>
      </w:r>
    </w:p>
    <w:p w:rsidR="00C45F3C" w:rsidRPr="00D10B6D" w:rsidRDefault="00C45F3C" w:rsidP="00C45F3C">
      <w:pPr>
        <w:pStyle w:val="afc"/>
        <w:tabs>
          <w:tab w:val="clear" w:pos="0"/>
          <w:tab w:val="left" w:pos="252"/>
        </w:tabs>
        <w:spacing w:beforeLines="50" w:before="180" w:afterLines="50" w:after="180" w:line="500" w:lineRule="exact"/>
        <w:ind w:left="425" w:firstLine="0"/>
        <w:jc w:val="both"/>
        <w:rPr>
          <w:rFonts w:ascii="Times New Roman" w:eastAsia="標楷體" w:hAnsi="Times New Roman" w:cs="Times New Roman"/>
          <w:bCs/>
          <w:color w:val="000000"/>
          <w:sz w:val="28"/>
        </w:rPr>
      </w:pPr>
      <w:r w:rsidRPr="00D10B6D">
        <w:rPr>
          <w:rFonts w:ascii="Times New Roman" w:eastAsia="標楷體" w:hAnsi="Times New Roman" w:cs="Times New Roman"/>
          <w:bCs/>
          <w:color w:val="000000"/>
          <w:sz w:val="28"/>
        </w:rPr>
        <w:t>Regulations were revised involving the reporting of self-use machinery</w:t>
      </w:r>
      <w:r w:rsidRPr="00D10B6D">
        <w:rPr>
          <w:rFonts w:ascii="Times New Roman" w:eastAsia="標楷體" w:hAnsi="Times New Roman" w:cs="Times New Roman" w:hint="eastAsia"/>
          <w:bCs/>
          <w:color w:val="000000"/>
          <w:sz w:val="28"/>
        </w:rPr>
        <w:t xml:space="preserve"> and </w:t>
      </w:r>
      <w:r w:rsidRPr="00D10B6D">
        <w:rPr>
          <w:rFonts w:ascii="Times New Roman" w:eastAsia="標楷體" w:hAnsi="Times New Roman" w:cs="Times New Roman"/>
          <w:bCs/>
          <w:color w:val="000000"/>
          <w:sz w:val="28"/>
        </w:rPr>
        <w:t xml:space="preserve">equipment which has been damaged or which has failed product inspections and </w:t>
      </w:r>
      <w:r w:rsidRPr="00D10B6D">
        <w:rPr>
          <w:rFonts w:ascii="Times New Roman" w:eastAsia="標楷體" w:hAnsi="Times New Roman" w:cs="Times New Roman" w:hint="eastAsia"/>
          <w:bCs/>
          <w:color w:val="000000"/>
          <w:sz w:val="28"/>
        </w:rPr>
        <w:t xml:space="preserve">must </w:t>
      </w:r>
      <w:r w:rsidRPr="00D10B6D">
        <w:rPr>
          <w:rFonts w:ascii="Times New Roman" w:eastAsia="標楷體" w:hAnsi="Times New Roman" w:cs="Times New Roman"/>
          <w:bCs/>
          <w:color w:val="000000"/>
          <w:sz w:val="28"/>
        </w:rPr>
        <w:t xml:space="preserve">be destroyed locally </w:t>
      </w:r>
      <w:r w:rsidRPr="00D10B6D">
        <w:rPr>
          <w:rFonts w:ascii="Times New Roman" w:eastAsia="標楷體" w:hAnsi="Times New Roman" w:cs="Times New Roman" w:hint="eastAsia"/>
          <w:bCs/>
          <w:color w:val="000000"/>
          <w:sz w:val="28"/>
        </w:rPr>
        <w:t>in Taiwan</w:t>
      </w:r>
      <w:r w:rsidRPr="00D10B6D">
        <w:rPr>
          <w:rFonts w:ascii="Times New Roman" w:eastAsia="標楷體" w:hAnsi="Times New Roman" w:cs="Times New Roman"/>
          <w:bCs/>
          <w:color w:val="000000"/>
          <w:sz w:val="28"/>
        </w:rPr>
        <w:t xml:space="preserve">, as well as reporting the inventorying and destruction of </w:t>
      </w:r>
      <w:r w:rsidRPr="00D10B6D">
        <w:rPr>
          <w:rFonts w:ascii="Times New Roman" w:eastAsia="標楷體" w:hAnsi="Times New Roman" w:cs="Times New Roman" w:hint="eastAsia"/>
          <w:bCs/>
          <w:color w:val="000000"/>
          <w:sz w:val="28"/>
        </w:rPr>
        <w:t>scrapes of</w:t>
      </w:r>
      <w:r w:rsidRPr="00D10B6D">
        <w:rPr>
          <w:rFonts w:ascii="Times New Roman" w:eastAsia="標楷體" w:hAnsi="Times New Roman" w:cs="Times New Roman"/>
          <w:bCs/>
          <w:color w:val="000000"/>
          <w:sz w:val="28"/>
        </w:rPr>
        <w:t>self-use machinery and equipment, to facilitate auditing of</w:t>
      </w:r>
      <w:r w:rsidRPr="00D10B6D">
        <w:rPr>
          <w:rFonts w:ascii="Times New Roman" w:eastAsia="標楷體" w:hAnsi="Times New Roman" w:cs="Times New Roman" w:hint="eastAsia"/>
          <w:bCs/>
          <w:color w:val="000000"/>
          <w:sz w:val="28"/>
        </w:rPr>
        <w:t xml:space="preserve"> a</w:t>
      </w:r>
      <w:r w:rsidRPr="00D10B6D">
        <w:rPr>
          <w:rFonts w:ascii="Times New Roman" w:eastAsia="標楷體" w:hAnsi="Times New Roman" w:cs="Times New Roman"/>
          <w:bCs/>
          <w:color w:val="000000"/>
          <w:sz w:val="28"/>
        </w:rPr>
        <w:t xml:space="preserve">ccounts and save manpower costs for </w:t>
      </w:r>
      <w:r w:rsidRPr="00D10B6D">
        <w:rPr>
          <w:rFonts w:ascii="Times New Roman" w:eastAsia="標楷體" w:hAnsi="Times New Roman" w:cs="Times New Roman" w:hint="eastAsia"/>
          <w:bCs/>
          <w:color w:val="000000"/>
          <w:sz w:val="28"/>
        </w:rPr>
        <w:t xml:space="preserve">operators and </w:t>
      </w:r>
      <w:r w:rsidRPr="00D10B6D">
        <w:rPr>
          <w:rFonts w:ascii="Times New Roman" w:eastAsia="標楷體" w:hAnsi="Times New Roman" w:cs="Times New Roman"/>
          <w:bCs/>
          <w:color w:val="000000"/>
          <w:sz w:val="28"/>
        </w:rPr>
        <w:t>customs.</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bCs/>
          <w:color w:val="000000"/>
          <w:sz w:val="28"/>
        </w:rPr>
      </w:pPr>
      <w:r w:rsidRPr="00D10B6D">
        <w:rPr>
          <w:rFonts w:ascii="Times New Roman" w:eastAsia="標楷體" w:hAnsi="Times New Roman" w:cs="Times New Roman"/>
          <w:b/>
          <w:bCs/>
          <w:color w:val="000000"/>
          <w:sz w:val="28"/>
        </w:rPr>
        <w:t>Amendment to Article</w:t>
      </w:r>
      <w:r w:rsidRPr="00D10B6D">
        <w:rPr>
          <w:rFonts w:ascii="Times New Roman" w:eastAsia="標楷體" w:hAnsi="Times New Roman" w:cs="Times New Roman" w:hint="eastAsia"/>
          <w:b/>
          <w:bCs/>
          <w:color w:val="000000"/>
          <w:sz w:val="28"/>
        </w:rPr>
        <w:t xml:space="preserve"> 4</w:t>
      </w:r>
      <w:r w:rsidRPr="00D10B6D">
        <w:rPr>
          <w:rFonts w:ascii="Times New Roman" w:eastAsia="標楷體" w:hAnsi="Times New Roman" w:cs="Times New Roman"/>
          <w:b/>
          <w:bCs/>
          <w:color w:val="000000"/>
          <w:sz w:val="28"/>
        </w:rPr>
        <w:t xml:space="preserve"> of the Operation Directions Governing the Escort and Sealing of Bonded Goods Entering or Exiting Bonded Warehouses (January 15, 2016)</w:t>
      </w:r>
      <w:r w:rsidRPr="00D10B6D">
        <w:rPr>
          <w:rFonts w:ascii="Times New Roman" w:eastAsia="標楷體" w:hAnsi="Times New Roman" w:cs="Times New Roman" w:hint="eastAsia"/>
          <w:b/>
          <w:bCs/>
          <w:color w:val="000000"/>
          <w:sz w:val="28"/>
        </w:rPr>
        <w:t xml:space="preserve"> </w:t>
      </w:r>
    </w:p>
    <w:p w:rsidR="00C45F3C" w:rsidRPr="00D10B6D" w:rsidRDefault="00C45F3C" w:rsidP="00C45F3C">
      <w:pPr>
        <w:pStyle w:val="afc"/>
        <w:tabs>
          <w:tab w:val="clear" w:pos="0"/>
          <w:tab w:val="left" w:pos="252"/>
        </w:tabs>
        <w:spacing w:beforeLines="50" w:before="180" w:afterLines="50" w:after="180" w:line="500" w:lineRule="exact"/>
        <w:ind w:left="426" w:firstLine="0"/>
        <w:jc w:val="both"/>
        <w:rPr>
          <w:rFonts w:ascii="Times New Roman" w:eastAsia="標楷體" w:hAnsi="Times New Roman" w:cs="Times New Roman"/>
          <w:bCs/>
          <w:color w:val="000000"/>
          <w:sz w:val="28"/>
        </w:rPr>
      </w:pPr>
      <w:r w:rsidRPr="00D10B6D">
        <w:rPr>
          <w:rFonts w:ascii="Times New Roman" w:eastAsia="標楷體" w:hAnsi="Times New Roman" w:cs="Times New Roman" w:hint="eastAsia"/>
          <w:bCs/>
          <w:color w:val="000000"/>
          <w:sz w:val="28"/>
        </w:rPr>
        <w:t>B</w:t>
      </w:r>
      <w:r w:rsidRPr="00D10B6D">
        <w:rPr>
          <w:rFonts w:ascii="Times New Roman" w:eastAsia="標楷體" w:hAnsi="Times New Roman" w:cs="Times New Roman"/>
          <w:bCs/>
          <w:color w:val="000000"/>
          <w:sz w:val="28"/>
        </w:rPr>
        <w:t xml:space="preserve">onded goods exiting warehouses for </w:t>
      </w:r>
      <w:r w:rsidRPr="00D10B6D">
        <w:rPr>
          <w:rFonts w:ascii="Times New Roman" w:eastAsia="標楷體" w:hAnsi="Times New Roman" w:cs="Times New Roman" w:hint="eastAsia"/>
          <w:bCs/>
          <w:color w:val="000000"/>
          <w:sz w:val="28"/>
        </w:rPr>
        <w:t>re-</w:t>
      </w:r>
      <w:r w:rsidRPr="00D10B6D">
        <w:rPr>
          <w:rFonts w:ascii="Times New Roman" w:eastAsia="標楷體" w:hAnsi="Times New Roman" w:cs="Times New Roman"/>
          <w:bCs/>
          <w:color w:val="000000"/>
          <w:sz w:val="28"/>
        </w:rPr>
        <w:t xml:space="preserve">export </w:t>
      </w:r>
      <w:r w:rsidRPr="00D10B6D">
        <w:rPr>
          <w:rFonts w:ascii="Times New Roman" w:eastAsia="標楷體" w:hAnsi="Times New Roman" w:cs="Times New Roman" w:hint="eastAsia"/>
          <w:bCs/>
          <w:color w:val="000000"/>
          <w:sz w:val="28"/>
        </w:rPr>
        <w:t>c</w:t>
      </w:r>
      <w:r w:rsidRPr="00D10B6D">
        <w:rPr>
          <w:rFonts w:ascii="Times New Roman" w:eastAsia="標楷體" w:hAnsi="Times New Roman" w:cs="Times New Roman"/>
          <w:bCs/>
          <w:color w:val="000000"/>
          <w:sz w:val="28"/>
        </w:rPr>
        <w:t xml:space="preserve">an be electronically sealed </w:t>
      </w:r>
      <w:r w:rsidRPr="00D10B6D">
        <w:rPr>
          <w:rFonts w:ascii="Times New Roman" w:eastAsia="標楷體" w:hAnsi="Times New Roman" w:cs="Times New Roman" w:hint="eastAsia"/>
          <w:bCs/>
          <w:color w:val="000000"/>
          <w:sz w:val="28"/>
        </w:rPr>
        <w:t>i</w:t>
      </w:r>
      <w:r w:rsidRPr="00D10B6D">
        <w:rPr>
          <w:rFonts w:ascii="Times New Roman" w:eastAsia="標楷體" w:hAnsi="Times New Roman" w:cs="Times New Roman"/>
          <w:bCs/>
          <w:color w:val="000000"/>
          <w:sz w:val="28"/>
        </w:rPr>
        <w:t xml:space="preserve">n lieu of escort, meaning that cargo </w:t>
      </w:r>
      <w:r w:rsidRPr="00D10B6D">
        <w:rPr>
          <w:rFonts w:ascii="Times New Roman" w:eastAsia="標楷體" w:hAnsi="Times New Roman" w:cs="Times New Roman" w:hint="eastAsia"/>
          <w:bCs/>
          <w:color w:val="000000"/>
          <w:sz w:val="28"/>
        </w:rPr>
        <w:t>m</w:t>
      </w:r>
      <w:r w:rsidRPr="00D10B6D">
        <w:rPr>
          <w:rFonts w:ascii="Times New Roman" w:eastAsia="標楷體" w:hAnsi="Times New Roman" w:cs="Times New Roman"/>
          <w:bCs/>
          <w:color w:val="000000"/>
          <w:sz w:val="28"/>
        </w:rPr>
        <w:t>ovement is no longer restricted by escort personnel and timeframes, saving manpower costs for operators and customs effectively as well as</w:t>
      </w:r>
      <w:r w:rsidRPr="00D10B6D">
        <w:rPr>
          <w:rFonts w:ascii="Times New Roman" w:eastAsia="標楷體" w:hAnsi="Times New Roman" w:cs="Times New Roman" w:hint="eastAsia"/>
          <w:bCs/>
          <w:color w:val="000000"/>
          <w:sz w:val="28"/>
        </w:rPr>
        <w:t xml:space="preserve"> </w:t>
      </w:r>
      <w:r w:rsidRPr="00D10B6D">
        <w:rPr>
          <w:rFonts w:ascii="Times New Roman" w:eastAsia="標楷體" w:hAnsi="Times New Roman" w:cs="Times New Roman"/>
          <w:bCs/>
          <w:color w:val="000000"/>
          <w:sz w:val="28"/>
        </w:rPr>
        <w:t xml:space="preserve">speeding up customs clearance </w:t>
      </w:r>
      <w:r w:rsidRPr="00D10B6D">
        <w:rPr>
          <w:rFonts w:ascii="Times New Roman" w:eastAsia="標楷體" w:hAnsi="Times New Roman" w:cs="Times New Roman" w:hint="eastAsia"/>
          <w:bCs/>
          <w:color w:val="000000"/>
          <w:sz w:val="28"/>
        </w:rPr>
        <w:t>work</w:t>
      </w:r>
      <w:r w:rsidRPr="00D10B6D">
        <w:rPr>
          <w:rFonts w:ascii="Times New Roman" w:eastAsia="標楷體" w:hAnsi="Times New Roman" w:cs="Times New Roman"/>
          <w:bCs/>
          <w:color w:val="000000"/>
          <w:sz w:val="28"/>
        </w:rPr>
        <w:t>.</w:t>
      </w:r>
    </w:p>
    <w:p w:rsidR="00C45F3C" w:rsidRPr="00D10B6D" w:rsidRDefault="00C45F3C" w:rsidP="00C45F3C">
      <w:pPr>
        <w:pStyle w:val="afc"/>
        <w:tabs>
          <w:tab w:val="clear" w:pos="0"/>
          <w:tab w:val="left" w:pos="252"/>
        </w:tabs>
        <w:spacing w:beforeLines="50" w:before="180" w:afterLines="50" w:after="180" w:line="500" w:lineRule="exact"/>
        <w:ind w:left="0" w:firstLine="0"/>
        <w:jc w:val="both"/>
        <w:rPr>
          <w:rFonts w:ascii="Times New Roman" w:eastAsia="標楷體" w:hAnsi="Times New Roman" w:cs="Times New Roman"/>
          <w:bCs/>
          <w:color w:val="000000"/>
          <w:sz w:val="28"/>
        </w:rPr>
      </w:pPr>
      <w:r w:rsidRPr="00D10B6D">
        <w:rPr>
          <w:rFonts w:ascii="Times New Roman" w:eastAsia="標楷體" w:hAnsi="Times New Roman" w:cs="Times New Roman"/>
          <w:b/>
          <w:bCs/>
          <w:color w:val="000000"/>
          <w:sz w:val="28"/>
        </w:rPr>
        <w:t>Revision of part of the provisions of Operation Directions Governing the Duty Collection of the Taxable Import Maritime Express Consignments with the Guarantee of Prepaid Deposit (February 26, 2016)</w:t>
      </w:r>
    </w:p>
    <w:p w:rsidR="00C45F3C" w:rsidRPr="00D10B6D" w:rsidRDefault="00C45F3C" w:rsidP="00C45F3C">
      <w:pPr>
        <w:pStyle w:val="afc"/>
        <w:tabs>
          <w:tab w:val="clear" w:pos="0"/>
          <w:tab w:val="left" w:pos="252"/>
        </w:tabs>
        <w:spacing w:beforeLines="50" w:before="180" w:afterLines="50" w:after="180" w:line="500" w:lineRule="exact"/>
        <w:ind w:left="426" w:firstLine="0"/>
        <w:jc w:val="both"/>
        <w:rPr>
          <w:rFonts w:ascii="Times New Roman" w:eastAsia="標楷體" w:hAnsi="Times New Roman" w:cs="Times New Roman"/>
          <w:bCs/>
          <w:color w:val="000000"/>
          <w:sz w:val="28"/>
        </w:rPr>
      </w:pPr>
      <w:r w:rsidRPr="00D10B6D">
        <w:rPr>
          <w:rFonts w:ascii="Times New Roman" w:eastAsia="標楷體" w:hAnsi="Times New Roman" w:cs="Times New Roman" w:hint="eastAsia"/>
          <w:bCs/>
          <w:color w:val="000000"/>
          <w:sz w:val="28"/>
        </w:rPr>
        <w:t>A</w:t>
      </w:r>
      <w:r w:rsidRPr="00D10B6D">
        <w:rPr>
          <w:rFonts w:ascii="Times New Roman" w:eastAsia="標楷體" w:hAnsi="Times New Roman" w:cs="Times New Roman"/>
          <w:bCs/>
          <w:color w:val="000000"/>
          <w:sz w:val="28"/>
        </w:rPr>
        <w:t xml:space="preserve">fter revisions to </w:t>
      </w:r>
      <w:r w:rsidRPr="00D10B6D">
        <w:rPr>
          <w:rFonts w:ascii="Times New Roman" w:eastAsia="標楷體" w:hAnsi="Times New Roman" w:cs="Times New Roman" w:hint="eastAsia"/>
          <w:bCs/>
          <w:color w:val="000000"/>
          <w:sz w:val="28"/>
        </w:rPr>
        <w:t>Article</w:t>
      </w:r>
      <w:r w:rsidRPr="00D10B6D">
        <w:rPr>
          <w:rFonts w:ascii="Times New Roman" w:eastAsia="標楷體" w:hAnsi="Times New Roman" w:cs="Times New Roman"/>
          <w:bCs/>
          <w:color w:val="000000"/>
          <w:sz w:val="28"/>
        </w:rPr>
        <w:t>s</w:t>
      </w:r>
      <w:r w:rsidRPr="00D10B6D">
        <w:rPr>
          <w:rFonts w:ascii="Times New Roman" w:eastAsia="標楷體" w:hAnsi="Times New Roman" w:cs="Times New Roman" w:hint="eastAsia"/>
          <w:bCs/>
          <w:color w:val="000000"/>
          <w:sz w:val="28"/>
        </w:rPr>
        <w:t xml:space="preserve"> 6 and 9 </w:t>
      </w:r>
      <w:r w:rsidRPr="00D10B6D">
        <w:rPr>
          <w:rFonts w:ascii="Times New Roman" w:eastAsia="標楷體" w:hAnsi="Times New Roman" w:cs="Times New Roman"/>
          <w:bCs/>
          <w:color w:val="000000"/>
          <w:sz w:val="28"/>
        </w:rPr>
        <w:t>of the Regulations Governing Customs Clearance Procedures for Maritime Express Consignments, maritime express operators no longer</w:t>
      </w:r>
      <w:r w:rsidRPr="00D10B6D">
        <w:rPr>
          <w:rFonts w:ascii="Times New Roman" w:eastAsia="標楷體" w:hAnsi="Times New Roman" w:cs="Times New Roman" w:hint="eastAsia"/>
          <w:bCs/>
          <w:color w:val="000000"/>
          <w:sz w:val="28"/>
        </w:rPr>
        <w:t xml:space="preserve"> need </w:t>
      </w:r>
      <w:r w:rsidRPr="00D10B6D">
        <w:rPr>
          <w:rFonts w:ascii="Times New Roman" w:eastAsia="標楷體" w:hAnsi="Times New Roman" w:cs="Times New Roman"/>
          <w:bCs/>
          <w:color w:val="000000"/>
          <w:sz w:val="28"/>
        </w:rPr>
        <w:t xml:space="preserve">customs clearance </w:t>
      </w:r>
      <w:r w:rsidRPr="00D10B6D">
        <w:rPr>
          <w:rFonts w:ascii="Times New Roman" w:eastAsia="標楷體" w:hAnsi="Times New Roman" w:cs="Times New Roman" w:hint="eastAsia"/>
          <w:bCs/>
          <w:color w:val="000000"/>
          <w:sz w:val="28"/>
        </w:rPr>
        <w:t>qualification</w:t>
      </w:r>
      <w:r w:rsidRPr="00D10B6D">
        <w:rPr>
          <w:rFonts w:ascii="Times New Roman" w:eastAsia="標楷體" w:hAnsi="Times New Roman" w:cs="Times New Roman"/>
          <w:bCs/>
          <w:color w:val="000000"/>
          <w:sz w:val="28"/>
        </w:rPr>
        <w:t xml:space="preserve">s. The Operation Directions Governing the Duty Collection of the Taxable Import Maritime Express Consignments with the Guarantee of Prepaid Deposit were revised, </w:t>
      </w:r>
      <w:r w:rsidRPr="00D10B6D">
        <w:rPr>
          <w:rFonts w:ascii="Times New Roman" w:eastAsia="標楷體" w:hAnsi="Times New Roman" w:cs="Times New Roman" w:hint="eastAsia"/>
          <w:bCs/>
          <w:color w:val="000000"/>
          <w:sz w:val="28"/>
        </w:rPr>
        <w:t>a</w:t>
      </w:r>
      <w:r w:rsidRPr="00D10B6D">
        <w:rPr>
          <w:rFonts w:ascii="Times New Roman" w:eastAsia="標楷體" w:hAnsi="Times New Roman" w:cs="Times New Roman"/>
          <w:bCs/>
          <w:color w:val="000000"/>
          <w:sz w:val="28"/>
        </w:rPr>
        <w:t xml:space="preserve">dding that maritime express </w:t>
      </w:r>
      <w:r w:rsidRPr="00D10B6D">
        <w:rPr>
          <w:rFonts w:ascii="Times New Roman" w:eastAsia="標楷體" w:hAnsi="Times New Roman" w:cs="Times New Roman" w:hint="eastAsia"/>
          <w:bCs/>
          <w:color w:val="000000"/>
          <w:sz w:val="28"/>
        </w:rPr>
        <w:t xml:space="preserve">operators can </w:t>
      </w:r>
      <w:r w:rsidRPr="00D10B6D">
        <w:rPr>
          <w:rFonts w:ascii="Times New Roman" w:eastAsia="標楷體" w:hAnsi="Times New Roman" w:cs="Times New Roman"/>
          <w:bCs/>
          <w:color w:val="000000"/>
          <w:sz w:val="28"/>
        </w:rPr>
        <w:t xml:space="preserve"> </w:t>
      </w:r>
      <w:r w:rsidRPr="00D10B6D">
        <w:rPr>
          <w:rFonts w:ascii="Times New Roman" w:eastAsia="標楷體" w:hAnsi="Times New Roman" w:cs="Times New Roman" w:hint="eastAsia"/>
          <w:bCs/>
          <w:color w:val="000000"/>
          <w:sz w:val="28"/>
        </w:rPr>
        <w:t>also</w:t>
      </w:r>
      <w:r w:rsidRPr="00D10B6D">
        <w:rPr>
          <w:rFonts w:ascii="Times New Roman" w:eastAsia="標楷體" w:hAnsi="Times New Roman" w:cs="Times New Roman"/>
          <w:bCs/>
          <w:color w:val="000000"/>
          <w:sz w:val="28"/>
        </w:rPr>
        <w:t xml:space="preserve"> be tax withholding entities with an </w:t>
      </w:r>
      <w:r w:rsidRPr="00D10B6D">
        <w:rPr>
          <w:rFonts w:ascii="Times New Roman" w:eastAsia="標楷體" w:hAnsi="Times New Roman" w:cs="Times New Roman" w:hint="eastAsia"/>
          <w:bCs/>
          <w:color w:val="000000"/>
          <w:sz w:val="28"/>
        </w:rPr>
        <w:t>a</w:t>
      </w:r>
      <w:r w:rsidRPr="00D10B6D">
        <w:rPr>
          <w:rFonts w:ascii="Times New Roman" w:eastAsia="標楷體" w:hAnsi="Times New Roman" w:cs="Times New Roman"/>
          <w:bCs/>
          <w:color w:val="000000"/>
          <w:sz w:val="28"/>
        </w:rPr>
        <w:t xml:space="preserve">ccount number for advance tax payment, </w:t>
      </w:r>
      <w:r w:rsidRPr="00D10B6D">
        <w:rPr>
          <w:rFonts w:ascii="Times New Roman" w:eastAsia="標楷體" w:hAnsi="Times New Roman" w:cs="Times New Roman" w:hint="eastAsia"/>
          <w:bCs/>
          <w:color w:val="000000"/>
          <w:sz w:val="28"/>
        </w:rPr>
        <w:t xml:space="preserve">to </w:t>
      </w:r>
      <w:r w:rsidRPr="00D10B6D">
        <w:rPr>
          <w:rFonts w:ascii="Times New Roman" w:eastAsia="標楷體" w:hAnsi="Times New Roman" w:cs="Times New Roman"/>
          <w:bCs/>
          <w:color w:val="000000"/>
          <w:sz w:val="28"/>
        </w:rPr>
        <w:t xml:space="preserve">meet the </w:t>
      </w:r>
      <w:r w:rsidRPr="00D10B6D">
        <w:rPr>
          <w:rFonts w:ascii="Times New Roman" w:eastAsia="標楷體" w:hAnsi="Times New Roman" w:cs="Times New Roman" w:hint="eastAsia"/>
          <w:bCs/>
          <w:color w:val="000000"/>
          <w:sz w:val="28"/>
        </w:rPr>
        <w:t>practical needs</w:t>
      </w:r>
      <w:r w:rsidRPr="00D10B6D">
        <w:rPr>
          <w:rFonts w:ascii="Times New Roman" w:eastAsia="標楷體" w:hAnsi="Times New Roman" w:cs="Times New Roman"/>
          <w:bCs/>
          <w:color w:val="000000"/>
          <w:sz w:val="28"/>
        </w:rPr>
        <w:t xml:space="preserve"> of the operators. This can greatly increase the </w:t>
      </w:r>
      <w:r w:rsidRPr="00D10B6D">
        <w:rPr>
          <w:rFonts w:ascii="Times New Roman" w:eastAsia="標楷體" w:hAnsi="Times New Roman" w:cs="Times New Roman" w:hint="eastAsia"/>
          <w:bCs/>
          <w:color w:val="000000"/>
          <w:sz w:val="28"/>
        </w:rPr>
        <w:t>c</w:t>
      </w:r>
      <w:r w:rsidRPr="00D10B6D">
        <w:rPr>
          <w:rFonts w:ascii="Times New Roman" w:eastAsia="標楷體" w:hAnsi="Times New Roman" w:cs="Times New Roman"/>
          <w:bCs/>
          <w:color w:val="000000"/>
          <w:sz w:val="28"/>
        </w:rPr>
        <w:t>onvenience and effectiveness of customs clearance.</w:t>
      </w:r>
    </w:p>
    <w:p w:rsidR="00C45F3C" w:rsidRPr="005F5A49" w:rsidRDefault="00C45F3C" w:rsidP="00C45F3C">
      <w:pPr>
        <w:pStyle w:val="af8"/>
        <w:spacing w:beforeLines="50" w:before="180" w:afterLines="50" w:after="180" w:line="500" w:lineRule="exact"/>
        <w:ind w:left="0"/>
        <w:rPr>
          <w:rFonts w:ascii="Times New Roman" w:eastAsia="標楷體" w:hAnsi="Times New Roman" w:cs="Times New Roman"/>
          <w:b/>
          <w:color w:val="0000CC"/>
          <w:kern w:val="0"/>
          <w:sz w:val="36"/>
          <w:szCs w:val="36"/>
        </w:rPr>
      </w:pPr>
      <w:r w:rsidRPr="005F5A49">
        <w:rPr>
          <w:rFonts w:ascii="Times New Roman" w:eastAsia="標楷體" w:hAnsi="Times New Roman" w:cs="Times New Roman"/>
          <w:b/>
          <w:color w:val="0000CC"/>
          <w:kern w:val="0"/>
          <w:sz w:val="36"/>
          <w:szCs w:val="36"/>
        </w:rPr>
        <w:t>M</w:t>
      </w:r>
      <w:r>
        <w:rPr>
          <w:rFonts w:ascii="Times New Roman" w:eastAsia="標楷體" w:hAnsi="Times New Roman" w:cs="Times New Roman" w:hint="eastAsia"/>
          <w:b/>
          <w:color w:val="0000CC"/>
          <w:kern w:val="0"/>
          <w:sz w:val="36"/>
          <w:szCs w:val="36"/>
        </w:rPr>
        <w:t>AIN REFORMS FOR 2017</w:t>
      </w:r>
    </w:p>
    <w:p w:rsidR="00C45F3C" w:rsidRPr="00D10B6D" w:rsidRDefault="00C45F3C" w:rsidP="00C45F3C">
      <w:pPr>
        <w:pStyle w:val="afa"/>
        <w:spacing w:beforeLines="50" w:before="180" w:afterLines="50" w:after="180" w:line="500" w:lineRule="exact"/>
        <w:jc w:val="both"/>
        <w:rPr>
          <w:rFonts w:ascii="Times New Roman" w:eastAsia="標楷體" w:hAnsi="Times New Roman" w:cs="Times New Roman"/>
          <w:b/>
          <w:bCs/>
          <w:color w:val="000000"/>
          <w:sz w:val="28"/>
        </w:rPr>
      </w:pPr>
      <w:r w:rsidRPr="00D10B6D">
        <w:rPr>
          <w:rFonts w:ascii="Times New Roman" w:eastAsia="標楷體" w:hAnsi="Times New Roman" w:cs="Times New Roman"/>
          <w:color w:val="000000"/>
          <w:sz w:val="28"/>
        </w:rPr>
        <w:t xml:space="preserve">From June 2016 </w:t>
      </w:r>
      <w:r w:rsidRPr="00D10B6D">
        <w:rPr>
          <w:rFonts w:ascii="Times New Roman" w:eastAsia="標楷體" w:hAnsi="Times New Roman" w:cs="Times New Roman" w:hint="eastAsia"/>
          <w:color w:val="000000"/>
          <w:sz w:val="28"/>
        </w:rPr>
        <w:t xml:space="preserve">to </w:t>
      </w:r>
      <w:r w:rsidRPr="00D10B6D">
        <w:rPr>
          <w:rFonts w:ascii="Times New Roman" w:eastAsia="標楷體" w:hAnsi="Times New Roman" w:cs="Times New Roman"/>
          <w:color w:val="000000"/>
          <w:sz w:val="28"/>
        </w:rPr>
        <w:t>May 2017, the main reforms of cross-border trade are as follows.</w:t>
      </w:r>
    </w:p>
    <w:p w:rsidR="00C45F3C" w:rsidRPr="00D10B6D" w:rsidRDefault="00C45F3C" w:rsidP="00C45F3C">
      <w:pPr>
        <w:pStyle w:val="af6"/>
        <w:spacing w:beforeLines="50" w:before="180" w:afterLines="50" w:after="180" w:line="500" w:lineRule="exact"/>
        <w:rPr>
          <w:rFonts w:ascii="Times New Roman" w:eastAsia="標楷體" w:hAnsi="Times New Roman" w:cs="Times New Roman"/>
          <w:color w:val="000000"/>
          <w:sz w:val="28"/>
        </w:rPr>
      </w:pPr>
      <w:r w:rsidRPr="00D10B6D">
        <w:rPr>
          <w:rFonts w:ascii="Times New Roman" w:eastAsia="標楷體" w:hAnsi="Times New Roman" w:cs="Times New Roman"/>
          <w:b/>
          <w:bCs/>
          <w:color w:val="000000"/>
          <w:sz w:val="28"/>
        </w:rPr>
        <w:t>Time Release Study (TRS)</w:t>
      </w:r>
    </w:p>
    <w:p w:rsidR="00C45F3C" w:rsidRPr="00D10B6D" w:rsidRDefault="00C45F3C" w:rsidP="00C45F3C">
      <w:pPr>
        <w:pStyle w:val="af6"/>
        <w:spacing w:beforeLines="50" w:before="180" w:afterLines="50" w:after="180" w:line="500" w:lineRule="exact"/>
        <w:ind w:left="510"/>
        <w:jc w:val="both"/>
        <w:rPr>
          <w:rFonts w:ascii="Times New Roman" w:eastAsia="標楷體" w:hAnsi="Times New Roman" w:cs="Times New Roman"/>
          <w:b/>
          <w:bCs/>
          <w:color w:val="000000"/>
          <w:sz w:val="28"/>
        </w:rPr>
      </w:pPr>
      <w:r w:rsidRPr="00D10B6D">
        <w:rPr>
          <w:rFonts w:ascii="Times New Roman" w:eastAsia="標楷體" w:hAnsi="Times New Roman" w:cs="Times New Roman"/>
          <w:color w:val="000000"/>
          <w:sz w:val="28"/>
        </w:rPr>
        <w:t>In order t</w:t>
      </w:r>
      <w:r w:rsidRPr="00D10B6D">
        <w:rPr>
          <w:rFonts w:ascii="Times New Roman" w:eastAsia="標楷體" w:hAnsi="Times New Roman" w:cs="Times New Roman" w:hint="eastAsia"/>
          <w:color w:val="000000"/>
          <w:sz w:val="28"/>
        </w:rPr>
        <w:t xml:space="preserve">o </w:t>
      </w:r>
      <w:r w:rsidRPr="00D10B6D">
        <w:rPr>
          <w:rFonts w:ascii="Times New Roman" w:eastAsia="標楷體" w:hAnsi="Times New Roman" w:cs="Times New Roman"/>
          <w:color w:val="000000"/>
          <w:sz w:val="28"/>
        </w:rPr>
        <w:t xml:space="preserve">establish a </w:t>
      </w:r>
      <w:r w:rsidRPr="00D10B6D">
        <w:rPr>
          <w:rFonts w:ascii="Times New Roman" w:eastAsia="標楷體" w:hAnsi="Times New Roman" w:cs="Times New Roman" w:hint="eastAsia"/>
          <w:color w:val="000000"/>
          <w:sz w:val="28"/>
        </w:rPr>
        <w:t>b</w:t>
      </w:r>
      <w:r w:rsidRPr="00D10B6D">
        <w:rPr>
          <w:rFonts w:ascii="Times New Roman" w:eastAsia="標楷體" w:hAnsi="Times New Roman" w:cs="Times New Roman"/>
          <w:color w:val="000000"/>
          <w:sz w:val="28"/>
        </w:rPr>
        <w:t xml:space="preserve">aseline for </w:t>
      </w:r>
      <w:r w:rsidRPr="00D10B6D">
        <w:rPr>
          <w:rFonts w:ascii="Times New Roman" w:eastAsia="標楷體" w:hAnsi="Times New Roman" w:cs="Times New Roman" w:hint="eastAsia"/>
          <w:color w:val="000000"/>
          <w:sz w:val="28"/>
        </w:rPr>
        <w:t>assess</w:t>
      </w:r>
      <w:r w:rsidRPr="00D10B6D">
        <w:rPr>
          <w:rFonts w:ascii="Times New Roman" w:eastAsia="標楷體" w:hAnsi="Times New Roman" w:cs="Times New Roman"/>
          <w:color w:val="000000"/>
          <w:sz w:val="28"/>
        </w:rPr>
        <w:t xml:space="preserve">ing the effectiveness of trade facilitation, to estimate the effects of newly introduced </w:t>
      </w:r>
      <w:r w:rsidRPr="00D10B6D">
        <w:rPr>
          <w:rFonts w:ascii="Times New Roman" w:eastAsia="標楷體" w:hAnsi="Times New Roman" w:cs="Times New Roman" w:hint="eastAsia"/>
          <w:color w:val="000000"/>
          <w:sz w:val="28"/>
        </w:rPr>
        <w:t xml:space="preserve">or </w:t>
      </w:r>
      <w:r w:rsidRPr="00D10B6D">
        <w:rPr>
          <w:rFonts w:ascii="Times New Roman" w:eastAsia="標楷體" w:hAnsi="Times New Roman" w:cs="Times New Roman"/>
          <w:color w:val="000000"/>
          <w:sz w:val="28"/>
        </w:rPr>
        <w:t xml:space="preserve">post-revised procedures, </w:t>
      </w:r>
      <w:r w:rsidRPr="00D10B6D">
        <w:rPr>
          <w:rFonts w:ascii="Times New Roman" w:eastAsia="標楷體" w:hAnsi="Times New Roman" w:cs="Times New Roman" w:hint="eastAsia"/>
          <w:color w:val="000000"/>
          <w:sz w:val="28"/>
        </w:rPr>
        <w:t>technolog</w:t>
      </w:r>
      <w:r w:rsidRPr="00D10B6D">
        <w:rPr>
          <w:rFonts w:ascii="Times New Roman" w:eastAsia="標楷體" w:hAnsi="Times New Roman" w:cs="Times New Roman"/>
          <w:color w:val="000000"/>
          <w:sz w:val="28"/>
        </w:rPr>
        <w:t xml:space="preserve">ies, </w:t>
      </w:r>
      <w:r w:rsidRPr="00D10B6D">
        <w:rPr>
          <w:rFonts w:ascii="Times New Roman" w:eastAsia="標楷體" w:hAnsi="Times New Roman" w:cs="Times New Roman" w:hint="eastAsia"/>
          <w:color w:val="000000"/>
          <w:sz w:val="28"/>
        </w:rPr>
        <w:t>infrastructure</w:t>
      </w:r>
      <w:r w:rsidRPr="00D10B6D">
        <w:rPr>
          <w:rFonts w:ascii="Times New Roman" w:eastAsia="標楷體" w:hAnsi="Times New Roman" w:cs="Times New Roman"/>
          <w:color w:val="000000"/>
          <w:sz w:val="28"/>
        </w:rPr>
        <w:t xml:space="preserve"> or government reorg</w:t>
      </w:r>
      <w:r w:rsidRPr="00D10B6D">
        <w:rPr>
          <w:rFonts w:ascii="Times New Roman" w:eastAsia="標楷體" w:hAnsi="Times New Roman" w:cs="Times New Roman" w:hint="eastAsia"/>
          <w:color w:val="000000"/>
          <w:sz w:val="28"/>
        </w:rPr>
        <w:t>anization</w:t>
      </w:r>
      <w:r w:rsidRPr="00D10B6D">
        <w:rPr>
          <w:rFonts w:ascii="Times New Roman" w:eastAsia="標楷體" w:hAnsi="Times New Roman" w:cs="Times New Roman"/>
          <w:color w:val="000000"/>
          <w:sz w:val="28"/>
        </w:rPr>
        <w:t xml:space="preserve">, </w:t>
      </w:r>
      <w:r w:rsidRPr="00D10B6D">
        <w:rPr>
          <w:rFonts w:ascii="Times New Roman" w:eastAsia="標楷體" w:hAnsi="Times New Roman" w:cs="Times New Roman" w:hint="eastAsia"/>
          <w:color w:val="000000"/>
          <w:sz w:val="28"/>
        </w:rPr>
        <w:t xml:space="preserve">and </w:t>
      </w:r>
      <w:r w:rsidRPr="00D10B6D">
        <w:rPr>
          <w:rFonts w:ascii="Times New Roman" w:eastAsia="標楷體" w:hAnsi="Times New Roman" w:cs="Times New Roman"/>
          <w:color w:val="000000"/>
          <w:sz w:val="28"/>
        </w:rPr>
        <w:t xml:space="preserve">to identify </w:t>
      </w:r>
      <w:r w:rsidRPr="00D10B6D">
        <w:rPr>
          <w:rFonts w:ascii="Times New Roman" w:eastAsia="標楷體" w:hAnsi="Times New Roman" w:cs="Times New Roman" w:hint="eastAsia"/>
          <w:color w:val="000000"/>
          <w:sz w:val="28"/>
        </w:rPr>
        <w:t>i</w:t>
      </w:r>
      <w:r w:rsidRPr="00D10B6D">
        <w:rPr>
          <w:rFonts w:ascii="Times New Roman" w:eastAsia="標楷體" w:hAnsi="Times New Roman" w:cs="Times New Roman"/>
          <w:color w:val="000000"/>
          <w:sz w:val="28"/>
        </w:rPr>
        <w:t xml:space="preserve">mpasses in import </w:t>
      </w:r>
      <w:r w:rsidRPr="00D10B6D">
        <w:rPr>
          <w:rFonts w:ascii="Times New Roman" w:eastAsia="標楷體" w:hAnsi="Times New Roman" w:cs="Times New Roman" w:hint="eastAsia"/>
          <w:color w:val="000000"/>
          <w:sz w:val="28"/>
        </w:rPr>
        <w:t>l</w:t>
      </w:r>
      <w:r w:rsidRPr="00D10B6D">
        <w:rPr>
          <w:rFonts w:ascii="Times New Roman" w:eastAsia="標楷體" w:hAnsi="Times New Roman" w:cs="Times New Roman"/>
          <w:color w:val="000000"/>
          <w:sz w:val="28"/>
        </w:rPr>
        <w:t xml:space="preserve">ogistics and customs clearance, the </w:t>
      </w:r>
      <w:r w:rsidRPr="00D10B6D">
        <w:rPr>
          <w:rFonts w:ascii="Times New Roman" w:eastAsia="標楷體" w:hAnsi="Times New Roman" w:cs="Times New Roman"/>
          <w:sz w:val="28"/>
        </w:rPr>
        <w:t xml:space="preserve">General Customs Clearance Time Measurement </w:t>
      </w:r>
      <w:r w:rsidRPr="00D10B6D">
        <w:rPr>
          <w:rFonts w:ascii="Times New Roman" w:eastAsia="標楷體" w:hAnsi="Times New Roman" w:cs="Times New Roman" w:hint="eastAsia"/>
          <w:color w:val="000000"/>
          <w:sz w:val="28"/>
        </w:rPr>
        <w:t>project</w:t>
      </w:r>
      <w:r w:rsidRPr="00D10B6D">
        <w:rPr>
          <w:rFonts w:ascii="Times New Roman" w:eastAsia="標楷體" w:hAnsi="Times New Roman" w:cs="Times New Roman"/>
          <w:color w:val="000000"/>
          <w:sz w:val="28"/>
        </w:rPr>
        <w:t xml:space="preserve"> will be announced in 2017, </w:t>
      </w:r>
      <w:r w:rsidRPr="00D10B6D">
        <w:rPr>
          <w:rFonts w:ascii="Times New Roman" w:eastAsia="標楷體" w:hAnsi="Times New Roman" w:cs="Times New Roman" w:hint="eastAsia"/>
          <w:color w:val="000000"/>
          <w:sz w:val="28"/>
        </w:rPr>
        <w:t>serv</w:t>
      </w:r>
      <w:r w:rsidRPr="00D10B6D">
        <w:rPr>
          <w:rFonts w:ascii="Times New Roman" w:eastAsia="標楷體" w:hAnsi="Times New Roman" w:cs="Times New Roman"/>
          <w:color w:val="000000"/>
          <w:sz w:val="28"/>
        </w:rPr>
        <w:t>ing a</w:t>
      </w:r>
      <w:r w:rsidRPr="00D10B6D">
        <w:rPr>
          <w:rFonts w:ascii="Times New Roman" w:eastAsia="標楷體" w:hAnsi="Times New Roman" w:cs="Times New Roman" w:hint="eastAsia"/>
          <w:color w:val="000000"/>
          <w:sz w:val="28"/>
        </w:rPr>
        <w:t xml:space="preserve">s </w:t>
      </w:r>
      <w:r w:rsidRPr="00D10B6D">
        <w:rPr>
          <w:rFonts w:ascii="Times New Roman" w:eastAsia="標楷體" w:hAnsi="Times New Roman" w:cs="Times New Roman"/>
          <w:color w:val="000000"/>
          <w:sz w:val="28"/>
        </w:rPr>
        <w:t xml:space="preserve">a </w:t>
      </w:r>
      <w:r w:rsidRPr="00D10B6D">
        <w:rPr>
          <w:rFonts w:ascii="Times New Roman" w:eastAsia="標楷體" w:hAnsi="Times New Roman" w:cs="Times New Roman" w:hint="eastAsia"/>
          <w:color w:val="000000"/>
          <w:sz w:val="28"/>
        </w:rPr>
        <w:t>reference</w:t>
      </w:r>
      <w:r w:rsidRPr="00D10B6D">
        <w:rPr>
          <w:rFonts w:ascii="Times New Roman" w:eastAsia="標楷體" w:hAnsi="Times New Roman" w:cs="Times New Roman"/>
          <w:color w:val="000000"/>
          <w:sz w:val="28"/>
        </w:rPr>
        <w:t xml:space="preserve"> for government </w:t>
      </w:r>
      <w:r w:rsidRPr="00D10B6D">
        <w:rPr>
          <w:rFonts w:ascii="Times New Roman" w:eastAsia="標楷體" w:hAnsi="Times New Roman" w:cs="Times New Roman" w:hint="eastAsia"/>
          <w:color w:val="000000"/>
          <w:sz w:val="28"/>
        </w:rPr>
        <w:t xml:space="preserve">and </w:t>
      </w:r>
      <w:r w:rsidRPr="00D10B6D">
        <w:rPr>
          <w:rFonts w:ascii="Times New Roman" w:eastAsia="標楷體" w:hAnsi="Times New Roman" w:cs="Times New Roman"/>
          <w:color w:val="000000"/>
          <w:sz w:val="28"/>
        </w:rPr>
        <w:t>private business operators regarding increasing the convenience of trade.</w:t>
      </w:r>
    </w:p>
    <w:p w:rsidR="00C45F3C" w:rsidRPr="00D10B6D" w:rsidRDefault="00C45F3C" w:rsidP="00C45F3C">
      <w:pPr>
        <w:pStyle w:val="af8"/>
        <w:spacing w:beforeLines="50" w:before="180" w:afterLines="50" w:after="180" w:line="500" w:lineRule="exact"/>
        <w:ind w:left="0"/>
        <w:jc w:val="both"/>
        <w:rPr>
          <w:rFonts w:ascii="Times New Roman" w:eastAsia="標楷體" w:hAnsi="Times New Roman" w:cs="Times New Roman"/>
          <w:sz w:val="28"/>
        </w:rPr>
      </w:pPr>
      <w:r w:rsidRPr="00D10B6D">
        <w:rPr>
          <w:rFonts w:ascii="Times New Roman" w:eastAsia="標楷體" w:hAnsi="Times New Roman" w:cs="Times New Roman"/>
          <w:b/>
          <w:bCs/>
          <w:color w:val="000000"/>
          <w:sz w:val="28"/>
        </w:rPr>
        <w:t>A plan to make C2</w:t>
      </w:r>
      <w:r w:rsidRPr="00D10B6D">
        <w:rPr>
          <w:rFonts w:ascii="Times New Roman" w:eastAsia="標楷體" w:hAnsi="Times New Roman" w:cs="Times New Roman" w:hint="eastAsia"/>
          <w:b/>
          <w:bCs/>
          <w:color w:val="000000"/>
          <w:sz w:val="28"/>
        </w:rPr>
        <w:t xml:space="preserve"> </w:t>
      </w:r>
      <w:r w:rsidRPr="00D10B6D">
        <w:rPr>
          <w:rFonts w:ascii="Times New Roman" w:eastAsia="標楷體" w:hAnsi="Times New Roman" w:cs="Times New Roman"/>
          <w:b/>
          <w:bCs/>
          <w:color w:val="000000"/>
          <w:sz w:val="28"/>
        </w:rPr>
        <w:t>and C3 import declaration forms paperless (electronic) will be initiated, integrating smart examinations, increasing the speed of customs clearance for imported cargo.</w:t>
      </w:r>
    </w:p>
    <w:p w:rsidR="00C45F3C" w:rsidRPr="00D10B6D" w:rsidRDefault="00C45F3C" w:rsidP="00C45F3C">
      <w:pPr>
        <w:pStyle w:val="af6"/>
        <w:spacing w:beforeLines="50" w:before="180" w:afterLines="50" w:after="180" w:line="500" w:lineRule="exact"/>
        <w:ind w:left="567"/>
        <w:jc w:val="both"/>
        <w:rPr>
          <w:rFonts w:ascii="Times New Roman" w:eastAsia="標楷體" w:hAnsi="Times New Roman" w:cs="Times New Roman"/>
          <w:color w:val="000000"/>
          <w:sz w:val="28"/>
        </w:rPr>
      </w:pPr>
      <w:r w:rsidRPr="00D10B6D">
        <w:rPr>
          <w:rFonts w:ascii="Times New Roman" w:eastAsia="標楷體" w:hAnsi="Times New Roman" w:cs="Times New Roman"/>
          <w:sz w:val="28"/>
        </w:rPr>
        <w:t xml:space="preserve">In September 2016, a plan to </w:t>
      </w:r>
      <w:r w:rsidRPr="00D10B6D">
        <w:rPr>
          <w:rFonts w:ascii="Times New Roman" w:eastAsia="標楷體" w:hAnsi="Times New Roman" w:cs="Times New Roman" w:hint="eastAsia"/>
          <w:sz w:val="28"/>
        </w:rPr>
        <w:t>process</w:t>
      </w:r>
      <w:r w:rsidRPr="00D10B6D">
        <w:rPr>
          <w:rFonts w:ascii="Times New Roman" w:eastAsia="標楷體" w:hAnsi="Times New Roman" w:cs="Times New Roman"/>
          <w:sz w:val="28"/>
        </w:rPr>
        <w:t xml:space="preserve"> C2 and C3 </w:t>
      </w:r>
      <w:r w:rsidRPr="00D10B6D">
        <w:rPr>
          <w:rFonts w:ascii="Times New Roman" w:eastAsia="標楷體" w:hAnsi="Times New Roman" w:cs="Times New Roman" w:hint="eastAsia"/>
          <w:sz w:val="28"/>
        </w:rPr>
        <w:t xml:space="preserve">paperless </w:t>
      </w:r>
      <w:r w:rsidRPr="00D10B6D">
        <w:rPr>
          <w:rFonts w:ascii="Times New Roman" w:eastAsia="標楷體" w:hAnsi="Times New Roman" w:cs="Times New Roman"/>
          <w:sz w:val="28"/>
        </w:rPr>
        <w:t xml:space="preserve">import declaration (e-procedure) is to be initiated. A trial run is expected to begin in </w:t>
      </w:r>
      <w:r w:rsidRPr="00D10B6D">
        <w:rPr>
          <w:rFonts w:ascii="Times New Roman" w:eastAsia="標楷體" w:hAnsi="Times New Roman" w:cs="Times New Roman"/>
          <w:color w:val="000000"/>
          <w:sz w:val="28"/>
        </w:rPr>
        <w:t xml:space="preserve">2017, providing business operators with </w:t>
      </w:r>
      <w:r w:rsidRPr="00D10B6D">
        <w:rPr>
          <w:rFonts w:ascii="Times New Roman" w:eastAsia="標楷體" w:hAnsi="Times New Roman" w:cs="Times New Roman" w:hint="eastAsia"/>
          <w:color w:val="000000"/>
          <w:sz w:val="28"/>
        </w:rPr>
        <w:t xml:space="preserve">a set of new </w:t>
      </w:r>
      <w:r w:rsidRPr="00D10B6D">
        <w:rPr>
          <w:rFonts w:ascii="Times New Roman" w:eastAsia="標楷體" w:hAnsi="Times New Roman" w:cs="Times New Roman"/>
          <w:color w:val="000000"/>
          <w:sz w:val="28"/>
        </w:rPr>
        <w:t>options for paperless clearance in imports. Paperless</w:t>
      </w:r>
      <w:r w:rsidRPr="00D10B6D">
        <w:rPr>
          <w:rFonts w:ascii="Times New Roman" w:eastAsia="標楷體" w:hAnsi="Times New Roman" w:cs="Times New Roman"/>
          <w:sz w:val="28"/>
        </w:rPr>
        <w:t xml:space="preserve"> import </w:t>
      </w:r>
      <w:r w:rsidRPr="00D10B6D">
        <w:rPr>
          <w:rFonts w:ascii="Times New Roman" w:eastAsia="標楷體" w:hAnsi="Times New Roman" w:cs="Times New Roman" w:hint="eastAsia"/>
          <w:sz w:val="28"/>
        </w:rPr>
        <w:t xml:space="preserve">registration, </w:t>
      </w:r>
      <w:r w:rsidRPr="00D10B6D">
        <w:rPr>
          <w:rFonts w:ascii="Times New Roman" w:eastAsia="標楷體" w:hAnsi="Times New Roman" w:cs="Times New Roman"/>
          <w:sz w:val="28"/>
        </w:rPr>
        <w:t>classification, valuation</w:t>
      </w:r>
      <w:r w:rsidRPr="00D10B6D">
        <w:rPr>
          <w:rFonts w:ascii="Times New Roman" w:eastAsia="標楷體" w:hAnsi="Times New Roman" w:cs="Times New Roman" w:hint="eastAsia"/>
          <w:sz w:val="28"/>
        </w:rPr>
        <w:t xml:space="preserve"> and </w:t>
      </w:r>
      <w:r w:rsidRPr="00D10B6D">
        <w:rPr>
          <w:rFonts w:ascii="Times New Roman" w:eastAsia="標楷體" w:hAnsi="Times New Roman" w:cs="Times New Roman"/>
          <w:sz w:val="28"/>
        </w:rPr>
        <w:t xml:space="preserve">smart mobile examination procedures </w:t>
      </w:r>
      <w:r w:rsidRPr="00D10B6D">
        <w:rPr>
          <w:rFonts w:ascii="Times New Roman" w:eastAsia="標楷體" w:hAnsi="Times New Roman" w:cs="Times New Roman"/>
          <w:color w:val="000000"/>
          <w:sz w:val="28"/>
        </w:rPr>
        <w:t>will boost cargo clearance efficiency.</w:t>
      </w:r>
      <w:r w:rsidRPr="00D10B6D">
        <w:rPr>
          <w:rFonts w:ascii="Times New Roman" w:eastAsia="標楷體" w:hAnsi="Times New Roman" w:cs="Times New Roman" w:hint="eastAsia"/>
          <w:color w:val="000000"/>
          <w:sz w:val="28"/>
        </w:rPr>
        <w:t xml:space="preserve"> </w:t>
      </w:r>
    </w:p>
    <w:p w:rsidR="00C45F3C" w:rsidRPr="00745B14" w:rsidRDefault="00C45F3C" w:rsidP="00C45F3C">
      <w:pPr>
        <w:pStyle w:val="af6"/>
        <w:spacing w:beforeLines="50" w:before="180" w:afterLines="50" w:after="180" w:line="500" w:lineRule="exact"/>
        <w:jc w:val="both"/>
        <w:rPr>
          <w:rFonts w:ascii="Times New Roman" w:eastAsia="標楷體" w:hAnsi="Times New Roman" w:cs="Times New Roman"/>
          <w:b/>
          <w:color w:val="0000CC"/>
          <w:kern w:val="0"/>
          <w:sz w:val="36"/>
          <w:szCs w:val="36"/>
        </w:rPr>
      </w:pPr>
      <w:r w:rsidRPr="00745B14">
        <w:rPr>
          <w:rFonts w:ascii="Times New Roman" w:eastAsia="標楷體" w:hAnsi="Times New Roman" w:cs="Times New Roman"/>
          <w:b/>
          <w:color w:val="0000CC"/>
          <w:kern w:val="0"/>
          <w:sz w:val="36"/>
          <w:szCs w:val="36"/>
        </w:rPr>
        <w:t>D</w:t>
      </w:r>
      <w:r>
        <w:rPr>
          <w:rFonts w:ascii="Times New Roman" w:eastAsia="標楷體" w:hAnsi="Times New Roman" w:cs="Times New Roman" w:hint="eastAsia"/>
          <w:b/>
          <w:color w:val="0000CC"/>
          <w:kern w:val="0"/>
          <w:sz w:val="36"/>
          <w:szCs w:val="36"/>
        </w:rPr>
        <w:t xml:space="preserve">OCUMENT PREPARATION </w:t>
      </w:r>
    </w:p>
    <w:p w:rsidR="00C45F3C" w:rsidRDefault="00C45F3C" w:rsidP="00C45F3C">
      <w:pPr>
        <w:pStyle w:val="af6"/>
        <w:spacing w:beforeLines="50" w:before="180" w:afterLines="50" w:after="180" w:line="500" w:lineRule="exact"/>
        <w:ind w:left="566"/>
        <w:jc w:val="both"/>
        <w:rPr>
          <w:rFonts w:ascii="Times New Roman" w:eastAsia="標楷體" w:hAnsi="Times New Roman" w:cs="Times New Roman"/>
          <w:bCs/>
          <w:color w:val="000000"/>
          <w:sz w:val="28"/>
        </w:rPr>
      </w:pPr>
      <w:r w:rsidRPr="00D10B6D">
        <w:rPr>
          <w:rFonts w:ascii="Times New Roman" w:eastAsia="標楷體" w:hAnsi="Times New Roman" w:cs="Times New Roman"/>
          <w:bCs/>
          <w:color w:val="000000"/>
          <w:sz w:val="28"/>
        </w:rPr>
        <w:t>Customs document preparation for cross-border trade is the same in 2016 as in 2015.</w:t>
      </w:r>
    </w:p>
    <w:p w:rsidR="00C45F3C" w:rsidRPr="008C072A" w:rsidRDefault="00C45F3C" w:rsidP="00C45F3C">
      <w:pPr>
        <w:pStyle w:val="af6"/>
        <w:spacing w:beforeLines="50" w:before="180" w:afterLines="50" w:after="180" w:line="500" w:lineRule="exact"/>
        <w:ind w:left="566"/>
        <w:jc w:val="both"/>
        <w:rPr>
          <w:rFonts w:ascii="Times New Roman" w:eastAsia="標楷體" w:hAnsi="Times New Roman" w:cs="Times New Roman"/>
          <w:b/>
          <w:kern w:val="2"/>
          <w:sz w:val="28"/>
          <w:szCs w:val="28"/>
        </w:rPr>
      </w:pPr>
      <w:r w:rsidRPr="008C072A">
        <w:rPr>
          <w:rFonts w:ascii="Times New Roman" w:eastAsia="標楷體" w:hAnsi="Times New Roman" w:cs="Times New Roman" w:hint="eastAsia"/>
          <w:b/>
          <w:color w:val="0000CC"/>
          <w:kern w:val="0"/>
          <w:sz w:val="28"/>
          <w:szCs w:val="28"/>
        </w:rPr>
        <w:t>Table 9.1</w:t>
      </w:r>
      <w:r>
        <w:rPr>
          <w:rFonts w:ascii="Times New Roman" w:eastAsia="標楷體" w:hAnsi="Times New Roman" w:cs="Times New Roman" w:hint="eastAsia"/>
          <w:bCs/>
          <w:color w:val="000000"/>
          <w:sz w:val="28"/>
        </w:rPr>
        <w:t xml:space="preserve"> </w:t>
      </w:r>
      <w:r w:rsidRPr="008C072A">
        <w:rPr>
          <w:rFonts w:ascii="Times New Roman" w:eastAsia="標楷體" w:hAnsi="Times New Roman" w:cs="Times New Roman" w:hint="eastAsia"/>
          <w:b/>
          <w:kern w:val="2"/>
          <w:sz w:val="28"/>
          <w:szCs w:val="28"/>
        </w:rPr>
        <w:t>Documents required for import and export in Taiwan</w:t>
      </w:r>
    </w:p>
    <w:tbl>
      <w:tblPr>
        <w:tblW w:w="0" w:type="auto"/>
        <w:tblInd w:w="65" w:type="dxa"/>
        <w:tblLayout w:type="fixed"/>
        <w:tblLook w:val="0000" w:firstRow="0" w:lastRow="0" w:firstColumn="0" w:lastColumn="0" w:noHBand="0" w:noVBand="0"/>
      </w:tblPr>
      <w:tblGrid>
        <w:gridCol w:w="889"/>
        <w:gridCol w:w="3896"/>
        <w:gridCol w:w="4465"/>
      </w:tblGrid>
      <w:tr w:rsidR="00C45F3C" w:rsidRPr="00D10B6D">
        <w:trPr>
          <w:cantSplit/>
          <w:trHeight w:val="534"/>
        </w:trPr>
        <w:tc>
          <w:tcPr>
            <w:tcW w:w="889" w:type="dxa"/>
            <w:tcBorders>
              <w:top w:val="single" w:sz="4" w:space="0" w:color="000000"/>
              <w:left w:val="single" w:sz="4" w:space="0" w:color="000000"/>
              <w:bottom w:val="single" w:sz="4" w:space="0" w:color="000000"/>
            </w:tcBorders>
            <w:shd w:val="clear" w:color="auto" w:fill="auto"/>
          </w:tcPr>
          <w:p w:rsidR="00C45F3C" w:rsidRPr="00D10B6D" w:rsidRDefault="00C45F3C" w:rsidP="00C45F3C">
            <w:pPr>
              <w:spacing w:beforeLines="50" w:before="180" w:afterLines="50" w:after="180" w:line="500" w:lineRule="exact"/>
              <w:rPr>
                <w:rFonts w:ascii="Times New Roman" w:eastAsia="標楷體" w:hAnsi="Times New Roman" w:cs="Times New Roman"/>
                <w:color w:val="000000"/>
                <w:sz w:val="28"/>
              </w:rPr>
            </w:pPr>
            <w:r w:rsidRPr="00D10B6D">
              <w:rPr>
                <w:rFonts w:ascii="Times New Roman" w:eastAsia="標楷體" w:hAnsi="Times New Roman" w:cs="Times New Roman" w:hint="eastAsia"/>
                <w:color w:val="000000"/>
                <w:sz w:val="28"/>
              </w:rPr>
              <w:t>Item</w:t>
            </w:r>
          </w:p>
        </w:tc>
        <w:tc>
          <w:tcPr>
            <w:tcW w:w="3896" w:type="dxa"/>
            <w:tcBorders>
              <w:top w:val="single" w:sz="4" w:space="0" w:color="000000"/>
              <w:left w:val="single" w:sz="4" w:space="0" w:color="000000"/>
            </w:tcBorders>
            <w:shd w:val="clear" w:color="auto" w:fill="auto"/>
          </w:tcPr>
          <w:p w:rsidR="00C45F3C" w:rsidRPr="00D10B6D" w:rsidRDefault="00C45F3C" w:rsidP="00C45F3C">
            <w:pPr>
              <w:spacing w:beforeLines="50" w:before="180" w:afterLines="50" w:after="180" w:line="500" w:lineRule="exact"/>
              <w:jc w:val="center"/>
              <w:rPr>
                <w:rFonts w:ascii="Times New Roman" w:eastAsia="標楷體" w:hAnsi="Times New Roman" w:cs="Times New Roman"/>
                <w:color w:val="000000"/>
                <w:sz w:val="28"/>
              </w:rPr>
            </w:pPr>
            <w:r w:rsidRPr="00D10B6D">
              <w:rPr>
                <w:rFonts w:ascii="Times New Roman" w:eastAsia="標楷體" w:hAnsi="Times New Roman" w:cs="Times New Roman"/>
                <w:color w:val="000000"/>
                <w:sz w:val="28"/>
              </w:rPr>
              <w:t xml:space="preserve">Import document </w:t>
            </w:r>
          </w:p>
        </w:tc>
        <w:tc>
          <w:tcPr>
            <w:tcW w:w="4465" w:type="dxa"/>
            <w:tcBorders>
              <w:top w:val="single" w:sz="4" w:space="0" w:color="000000"/>
              <w:left w:val="single" w:sz="4" w:space="0" w:color="000000"/>
              <w:right w:val="single" w:sz="4" w:space="0" w:color="000000"/>
            </w:tcBorders>
            <w:shd w:val="clear" w:color="auto" w:fill="auto"/>
          </w:tcPr>
          <w:p w:rsidR="00C45F3C" w:rsidRPr="00D10B6D" w:rsidRDefault="00C45F3C" w:rsidP="00C45F3C">
            <w:pPr>
              <w:spacing w:beforeLines="50" w:before="180" w:afterLines="50" w:after="180" w:line="500" w:lineRule="exact"/>
              <w:jc w:val="center"/>
              <w:rPr>
                <w:rFonts w:ascii="Times New Roman" w:eastAsia="標楷體" w:hAnsi="Times New Roman"/>
                <w:sz w:val="28"/>
              </w:rPr>
            </w:pPr>
            <w:r w:rsidRPr="00D10B6D">
              <w:rPr>
                <w:rFonts w:ascii="Times New Roman" w:eastAsia="標楷體" w:hAnsi="Times New Roman" w:cs="Times New Roman"/>
                <w:color w:val="000000"/>
                <w:sz w:val="28"/>
              </w:rPr>
              <w:t xml:space="preserve">Export document </w:t>
            </w:r>
          </w:p>
        </w:tc>
      </w:tr>
      <w:tr w:rsidR="00C45F3C" w:rsidRPr="00D10B6D">
        <w:trPr>
          <w:cantSplit/>
        </w:trPr>
        <w:tc>
          <w:tcPr>
            <w:tcW w:w="889" w:type="dxa"/>
            <w:tcBorders>
              <w:top w:val="single" w:sz="4" w:space="0" w:color="000000"/>
              <w:left w:val="single" w:sz="4" w:space="0" w:color="000000"/>
              <w:bottom w:val="single" w:sz="4" w:space="0" w:color="000000"/>
            </w:tcBorders>
            <w:shd w:val="clear" w:color="auto" w:fill="auto"/>
            <w:vAlign w:val="center"/>
          </w:tcPr>
          <w:p w:rsidR="00C45F3C" w:rsidRPr="00D10B6D" w:rsidRDefault="00C45F3C" w:rsidP="00C45F3C">
            <w:pPr>
              <w:spacing w:beforeLines="50" w:before="180" w:afterLines="50" w:after="180" w:line="500" w:lineRule="exact"/>
              <w:jc w:val="center"/>
              <w:rPr>
                <w:rFonts w:ascii="Times New Roman" w:eastAsia="標楷體" w:hAnsi="Times New Roman" w:cs="Times New Roman"/>
                <w:color w:val="000000"/>
                <w:sz w:val="28"/>
              </w:rPr>
            </w:pPr>
            <w:r w:rsidRPr="00D10B6D">
              <w:rPr>
                <w:rFonts w:ascii="Times New Roman" w:eastAsia="標楷體" w:hAnsi="Times New Roman" w:cs="Times New Roman"/>
                <w:color w:val="000000"/>
                <w:sz w:val="28"/>
              </w:rPr>
              <w:t>1</w:t>
            </w:r>
          </w:p>
        </w:tc>
        <w:tc>
          <w:tcPr>
            <w:tcW w:w="3896" w:type="dxa"/>
            <w:tcBorders>
              <w:top w:val="single" w:sz="4" w:space="0" w:color="000000"/>
              <w:left w:val="single" w:sz="4" w:space="0" w:color="000000"/>
              <w:bottom w:val="single" w:sz="4" w:space="0" w:color="000000"/>
            </w:tcBorders>
            <w:shd w:val="clear" w:color="auto" w:fill="auto"/>
          </w:tcPr>
          <w:p w:rsidR="00C45F3C" w:rsidRPr="00D10B6D" w:rsidRDefault="00C45F3C" w:rsidP="00C45F3C">
            <w:pPr>
              <w:spacing w:beforeLines="50" w:before="180" w:afterLines="50" w:after="180" w:line="500" w:lineRule="exact"/>
              <w:jc w:val="center"/>
              <w:rPr>
                <w:rFonts w:ascii="Times New Roman" w:eastAsia="標楷體" w:hAnsi="Times New Roman" w:cs="Times New Roman"/>
                <w:color w:val="000000"/>
                <w:sz w:val="28"/>
              </w:rPr>
            </w:pPr>
            <w:r w:rsidRPr="00D10B6D">
              <w:rPr>
                <w:rFonts w:ascii="Times New Roman" w:eastAsia="標楷體" w:hAnsi="Times New Roman" w:cs="Times New Roman"/>
                <w:color w:val="000000"/>
                <w:sz w:val="28"/>
              </w:rPr>
              <w:t>Commercial invoice</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C45F3C" w:rsidRPr="00D10B6D" w:rsidRDefault="00C45F3C" w:rsidP="00C45F3C">
            <w:pPr>
              <w:spacing w:beforeLines="50" w:before="180" w:afterLines="50" w:after="180" w:line="500" w:lineRule="exact"/>
              <w:jc w:val="center"/>
              <w:rPr>
                <w:rFonts w:ascii="Times New Roman" w:eastAsia="標楷體" w:hAnsi="Times New Roman"/>
                <w:sz w:val="28"/>
              </w:rPr>
            </w:pPr>
            <w:r w:rsidRPr="00D10B6D">
              <w:rPr>
                <w:rFonts w:ascii="Times New Roman" w:eastAsia="標楷體" w:hAnsi="Times New Roman" w:cs="Times New Roman"/>
                <w:color w:val="000000"/>
                <w:sz w:val="28"/>
              </w:rPr>
              <w:t>Commercial invoice</w:t>
            </w:r>
          </w:p>
        </w:tc>
      </w:tr>
      <w:tr w:rsidR="00C45F3C" w:rsidRPr="00D10B6D">
        <w:trPr>
          <w:cantSplit/>
        </w:trPr>
        <w:tc>
          <w:tcPr>
            <w:tcW w:w="889" w:type="dxa"/>
            <w:tcBorders>
              <w:top w:val="single" w:sz="4" w:space="0" w:color="000000"/>
              <w:left w:val="single" w:sz="4" w:space="0" w:color="000000"/>
              <w:bottom w:val="single" w:sz="4" w:space="0" w:color="000000"/>
            </w:tcBorders>
            <w:shd w:val="clear" w:color="auto" w:fill="auto"/>
            <w:vAlign w:val="center"/>
          </w:tcPr>
          <w:p w:rsidR="00C45F3C" w:rsidRPr="00D10B6D" w:rsidRDefault="00C45F3C" w:rsidP="00C45F3C">
            <w:pPr>
              <w:spacing w:beforeLines="50" w:before="180" w:afterLines="50" w:after="180" w:line="500" w:lineRule="exact"/>
              <w:jc w:val="center"/>
              <w:rPr>
                <w:rFonts w:ascii="Times New Roman" w:eastAsia="標楷體" w:hAnsi="Times New Roman" w:cs="Times New Roman"/>
                <w:color w:val="000000"/>
                <w:sz w:val="28"/>
              </w:rPr>
            </w:pPr>
            <w:r w:rsidRPr="00D10B6D">
              <w:rPr>
                <w:rFonts w:ascii="Times New Roman" w:eastAsia="標楷體" w:hAnsi="Times New Roman" w:cs="Times New Roman"/>
                <w:color w:val="000000"/>
                <w:sz w:val="28"/>
              </w:rPr>
              <w:t>2</w:t>
            </w:r>
          </w:p>
        </w:tc>
        <w:tc>
          <w:tcPr>
            <w:tcW w:w="3896" w:type="dxa"/>
            <w:tcBorders>
              <w:top w:val="single" w:sz="4" w:space="0" w:color="000000"/>
              <w:left w:val="single" w:sz="4" w:space="0" w:color="000000"/>
              <w:bottom w:val="single" w:sz="4" w:space="0" w:color="000000"/>
            </w:tcBorders>
            <w:shd w:val="clear" w:color="auto" w:fill="auto"/>
          </w:tcPr>
          <w:p w:rsidR="00C45F3C" w:rsidRPr="00D10B6D" w:rsidRDefault="00C45F3C" w:rsidP="00C45F3C">
            <w:pPr>
              <w:spacing w:beforeLines="50" w:before="180" w:afterLines="50" w:after="180" w:line="500" w:lineRule="exact"/>
              <w:jc w:val="center"/>
              <w:rPr>
                <w:rFonts w:ascii="Times New Roman" w:eastAsia="標楷體" w:hAnsi="Times New Roman" w:cs="Times New Roman"/>
                <w:color w:val="000000"/>
                <w:sz w:val="28"/>
              </w:rPr>
            </w:pPr>
            <w:r w:rsidRPr="00D10B6D">
              <w:rPr>
                <w:rFonts w:ascii="Times New Roman" w:eastAsia="標楷體" w:hAnsi="Times New Roman" w:cs="Times New Roman"/>
                <w:color w:val="000000"/>
                <w:sz w:val="28"/>
              </w:rPr>
              <w:t>Customs import declaration</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C45F3C" w:rsidRPr="00D10B6D" w:rsidRDefault="00C45F3C" w:rsidP="00C45F3C">
            <w:pPr>
              <w:spacing w:beforeLines="50" w:before="180" w:afterLines="50" w:after="180" w:line="500" w:lineRule="exact"/>
              <w:jc w:val="center"/>
              <w:rPr>
                <w:rFonts w:ascii="Times New Roman" w:eastAsia="標楷體" w:hAnsi="Times New Roman"/>
                <w:sz w:val="28"/>
              </w:rPr>
            </w:pPr>
            <w:r w:rsidRPr="00D10B6D">
              <w:rPr>
                <w:rFonts w:ascii="Times New Roman" w:eastAsia="標楷體" w:hAnsi="Times New Roman" w:cs="Times New Roman"/>
                <w:color w:val="000000"/>
                <w:sz w:val="28"/>
              </w:rPr>
              <w:t>Customs export declaration</w:t>
            </w:r>
          </w:p>
        </w:tc>
      </w:tr>
      <w:tr w:rsidR="00C45F3C" w:rsidRPr="00D10B6D">
        <w:trPr>
          <w:cantSplit/>
        </w:trPr>
        <w:tc>
          <w:tcPr>
            <w:tcW w:w="889" w:type="dxa"/>
            <w:tcBorders>
              <w:top w:val="single" w:sz="4" w:space="0" w:color="000000"/>
              <w:left w:val="single" w:sz="4" w:space="0" w:color="000000"/>
              <w:bottom w:val="single" w:sz="4" w:space="0" w:color="000000"/>
            </w:tcBorders>
            <w:shd w:val="clear" w:color="auto" w:fill="auto"/>
            <w:vAlign w:val="center"/>
          </w:tcPr>
          <w:p w:rsidR="00C45F3C" w:rsidRPr="00D10B6D" w:rsidRDefault="00C45F3C" w:rsidP="00C45F3C">
            <w:pPr>
              <w:spacing w:beforeLines="50" w:before="180" w:afterLines="50" w:after="180" w:line="500" w:lineRule="exact"/>
              <w:jc w:val="center"/>
              <w:rPr>
                <w:rFonts w:ascii="Times New Roman" w:eastAsia="標楷體" w:hAnsi="Times New Roman" w:cs="Times New Roman"/>
                <w:color w:val="000000"/>
                <w:sz w:val="28"/>
              </w:rPr>
            </w:pPr>
            <w:r w:rsidRPr="00D10B6D">
              <w:rPr>
                <w:rFonts w:ascii="Times New Roman" w:eastAsia="標楷體" w:hAnsi="Times New Roman" w:cs="Times New Roman"/>
                <w:color w:val="000000"/>
                <w:sz w:val="28"/>
              </w:rPr>
              <w:t>3</w:t>
            </w:r>
          </w:p>
        </w:tc>
        <w:tc>
          <w:tcPr>
            <w:tcW w:w="3896" w:type="dxa"/>
            <w:tcBorders>
              <w:top w:val="single" w:sz="4" w:space="0" w:color="000000"/>
              <w:left w:val="single" w:sz="4" w:space="0" w:color="000000"/>
              <w:bottom w:val="single" w:sz="4" w:space="0" w:color="000000"/>
            </w:tcBorders>
            <w:shd w:val="clear" w:color="auto" w:fill="auto"/>
          </w:tcPr>
          <w:p w:rsidR="00C45F3C" w:rsidRPr="00D10B6D" w:rsidRDefault="00C45F3C" w:rsidP="00C45F3C">
            <w:pPr>
              <w:spacing w:beforeLines="50" w:before="180" w:afterLines="50" w:after="180" w:line="500" w:lineRule="exact"/>
              <w:jc w:val="center"/>
              <w:rPr>
                <w:rFonts w:ascii="Times New Roman" w:eastAsia="標楷體" w:hAnsi="Times New Roman" w:cs="Times New Roman"/>
                <w:color w:val="000000"/>
                <w:sz w:val="28"/>
              </w:rPr>
            </w:pPr>
            <w:r w:rsidRPr="00D10B6D">
              <w:rPr>
                <w:rFonts w:ascii="Times New Roman" w:eastAsia="標楷體" w:hAnsi="Times New Roman" w:cs="Times New Roman"/>
                <w:color w:val="000000"/>
                <w:sz w:val="28"/>
              </w:rPr>
              <w:t>Packing list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C45F3C" w:rsidRPr="00D10B6D" w:rsidRDefault="00C45F3C" w:rsidP="00C45F3C">
            <w:pPr>
              <w:spacing w:beforeLines="50" w:before="180" w:afterLines="50" w:after="180" w:line="500" w:lineRule="exact"/>
              <w:jc w:val="center"/>
              <w:rPr>
                <w:rFonts w:ascii="Times New Roman" w:eastAsia="標楷體" w:hAnsi="Times New Roman"/>
                <w:sz w:val="28"/>
              </w:rPr>
            </w:pPr>
            <w:r w:rsidRPr="00D10B6D">
              <w:rPr>
                <w:rFonts w:ascii="Times New Roman" w:eastAsia="標楷體" w:hAnsi="Times New Roman" w:cs="Times New Roman"/>
                <w:color w:val="000000"/>
                <w:sz w:val="28"/>
              </w:rPr>
              <w:t>Packing list</w:t>
            </w:r>
          </w:p>
        </w:tc>
      </w:tr>
    </w:tbl>
    <w:p w:rsidR="00C45F3C" w:rsidRPr="00D10B6D" w:rsidRDefault="00C45F3C" w:rsidP="00C45F3C">
      <w:pPr>
        <w:spacing w:beforeLines="50" w:before="180" w:afterLines="50" w:after="180" w:line="500" w:lineRule="exact"/>
        <w:rPr>
          <w:rFonts w:ascii="Times New Roman" w:eastAsia="標楷體" w:hAnsi="Times New Roman"/>
          <w:sz w:val="28"/>
        </w:rPr>
      </w:pP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footerReference w:type="default" r:id="rId54"/>
          <w:pgSz w:w="11906" w:h="16838"/>
          <w:pgMar w:top="1418" w:right="1418" w:bottom="1418" w:left="1418" w:header="851" w:footer="992" w:gutter="0"/>
          <w:cols w:space="425"/>
          <w:docGrid w:type="lines" w:linePitch="360"/>
        </w:sectPr>
      </w:pPr>
    </w:p>
    <w:p w:rsidR="00C45F3C" w:rsidRPr="00B20644" w:rsidRDefault="00C45F3C" w:rsidP="00C45F3C">
      <w:pPr>
        <w:spacing w:before="180" w:afterLines="50" w:after="180"/>
        <w:jc w:val="center"/>
        <w:rPr>
          <w:rFonts w:ascii="Times New Roman" w:eastAsia="標楷體" w:hAnsi="Times New Roman" w:cs="Times New Roman"/>
          <w:b/>
          <w:color w:val="0000CC"/>
          <w:kern w:val="0"/>
          <w:sz w:val="40"/>
          <w:szCs w:val="40"/>
        </w:rPr>
      </w:pPr>
      <w:r w:rsidRPr="00B20644">
        <w:rPr>
          <w:rFonts w:ascii="Times New Roman" w:eastAsia="標楷體" w:hAnsi="Times New Roman" w:cs="Times New Roman"/>
          <w:b/>
          <w:color w:val="0000CC"/>
          <w:kern w:val="0"/>
          <w:sz w:val="40"/>
          <w:szCs w:val="40"/>
        </w:rPr>
        <w:t xml:space="preserve">Enforcing </w:t>
      </w:r>
      <w:r w:rsidRPr="00B20644">
        <w:rPr>
          <w:rFonts w:ascii="Times New Roman" w:eastAsia="標楷體" w:hAnsi="Times New Roman" w:cs="Times New Roman" w:hint="eastAsia"/>
          <w:b/>
          <w:color w:val="0000CC"/>
          <w:kern w:val="0"/>
          <w:sz w:val="40"/>
          <w:szCs w:val="40"/>
        </w:rPr>
        <w:t>C</w:t>
      </w:r>
      <w:r w:rsidRPr="00B20644">
        <w:rPr>
          <w:rFonts w:ascii="Times New Roman" w:eastAsia="標楷體" w:hAnsi="Times New Roman" w:cs="Times New Roman"/>
          <w:b/>
          <w:color w:val="0000CC"/>
          <w:kern w:val="0"/>
          <w:sz w:val="40"/>
          <w:szCs w:val="40"/>
        </w:rPr>
        <w:t>ontracts</w:t>
      </w:r>
    </w:p>
    <w:p w:rsidR="00C45F3C" w:rsidRPr="00380902" w:rsidRDefault="00C45F3C" w:rsidP="00C45F3C">
      <w:pPr>
        <w:spacing w:before="180" w:afterLines="50" w:after="180"/>
        <w:rPr>
          <w:rFonts w:ascii="Times New Roman" w:eastAsia="標楷體" w:hAnsi="Times New Roman" w:cs="Times New Roman"/>
          <w:sz w:val="28"/>
          <w:szCs w:val="28"/>
        </w:rPr>
      </w:pPr>
      <w:r w:rsidRPr="007E6819">
        <w:rPr>
          <w:rFonts w:ascii="Times New Roman" w:eastAsia="標楷體" w:hAnsi="Times New Roman" w:cs="Times New Roman"/>
          <w:sz w:val="28"/>
          <w:szCs w:val="28"/>
        </w:rPr>
        <w:tab/>
        <w:t xml:space="preserve">The Court has regulations that explain market operations and safeguard enterprise economic rights. An effective and transparent court is able to appropriately handle contract violations by business customers so that the enterprise itself need have no extraneous worries and can expand new business relationships. An expeditious hearing by the court, especially in cases of </w:t>
      </w:r>
      <w:r w:rsidRPr="007E6819">
        <w:rPr>
          <w:rFonts w:ascii="Times New Roman" w:eastAsia="標楷體" w:hAnsi="Times New Roman" w:cs="Times New Roman"/>
          <w:sz w:val="28"/>
          <w:szCs w:val="24"/>
          <w:shd w:val="clear" w:color="auto" w:fill="FFFFFF"/>
        </w:rPr>
        <w:t>Small and Medium Enterprises (SMEs)</w:t>
      </w:r>
      <w:r w:rsidRPr="007E6819">
        <w:rPr>
          <w:rFonts w:ascii="Times New Roman" w:eastAsia="標楷體" w:hAnsi="Times New Roman" w:cs="Times New Roman"/>
          <w:sz w:val="28"/>
          <w:szCs w:val="28"/>
        </w:rPr>
        <w:t xml:space="preserve"> with relatively limited resources, is particularly important.  </w:t>
      </w:r>
    </w:p>
    <w:p w:rsidR="00C45F3C" w:rsidRPr="00380902" w:rsidRDefault="00C45F3C" w:rsidP="00C45F3C">
      <w:pPr>
        <w:spacing w:before="180" w:afterLines="50" w:after="180"/>
        <w:jc w:val="both"/>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ab/>
      </w:r>
      <w:r w:rsidRPr="007E6819">
        <w:rPr>
          <w:rFonts w:ascii="Times New Roman" w:eastAsia="標楷體" w:hAnsi="Times New Roman" w:cs="Times New Roman"/>
          <w:sz w:val="28"/>
          <w:szCs w:val="28"/>
        </w:rPr>
        <w:t xml:space="preserve">The World Bank uses two </w:t>
      </w:r>
      <w:r>
        <w:rPr>
          <w:rFonts w:ascii="Times New Roman" w:eastAsia="標楷體" w:hAnsi="Times New Roman" w:cs="Times New Roman" w:hint="eastAsia"/>
          <w:sz w:val="28"/>
          <w:szCs w:val="28"/>
        </w:rPr>
        <w:t>indices</w:t>
      </w:r>
      <w:r w:rsidRPr="007E6819">
        <w:rPr>
          <w:rFonts w:ascii="Times New Roman" w:eastAsia="標楷體" w:hAnsi="Times New Roman" w:cs="Times New Roman"/>
          <w:sz w:val="28"/>
          <w:szCs w:val="28"/>
        </w:rPr>
        <w:t xml:space="preserve"> to evaluate and compare the ease of resolving commercial disputes by national courts. One </w:t>
      </w:r>
      <w:r w:rsidRPr="007E6819">
        <w:rPr>
          <w:rFonts w:ascii="Times New Roman" w:eastAsia="標楷體" w:hAnsi="Times New Roman" w:cs="Times New Roman" w:hint="eastAsia"/>
          <w:sz w:val="28"/>
          <w:szCs w:val="28"/>
        </w:rPr>
        <w:t>indicator</w:t>
      </w:r>
      <w:r w:rsidRPr="007E6819">
        <w:rPr>
          <w:rFonts w:ascii="Times New Roman" w:eastAsia="標楷體" w:hAnsi="Times New Roman" w:cs="Times New Roman"/>
          <w:sz w:val="28"/>
          <w:szCs w:val="28"/>
        </w:rPr>
        <w:t xml:space="preserve">, the enforcing contracts indicator, measures the time and cost for resolving a commercial dispute through a local first-instance court. The second indicator, the quality of </w:t>
      </w:r>
      <w:r>
        <w:rPr>
          <w:rFonts w:ascii="Times New Roman" w:eastAsia="標楷體" w:hAnsi="Times New Roman" w:cs="Times New Roman" w:hint="eastAsia"/>
          <w:sz w:val="28"/>
          <w:szCs w:val="28"/>
        </w:rPr>
        <w:t>j</w:t>
      </w:r>
      <w:r w:rsidRPr="007E6819">
        <w:rPr>
          <w:rFonts w:ascii="Times New Roman" w:eastAsia="標楷體" w:hAnsi="Times New Roman" w:cs="Times New Roman"/>
          <w:sz w:val="28"/>
          <w:szCs w:val="28"/>
        </w:rPr>
        <w:t xml:space="preserve">udicial </w:t>
      </w:r>
      <w:r>
        <w:rPr>
          <w:rFonts w:ascii="Times New Roman" w:eastAsia="標楷體" w:hAnsi="Times New Roman" w:cs="Times New Roman" w:hint="eastAsia"/>
          <w:sz w:val="28"/>
          <w:szCs w:val="28"/>
        </w:rPr>
        <w:t>p</w:t>
      </w:r>
      <w:r w:rsidRPr="007E6819">
        <w:rPr>
          <w:rFonts w:ascii="Times New Roman" w:eastAsia="標楷體" w:hAnsi="Times New Roman" w:cs="Times New Roman"/>
          <w:sz w:val="28"/>
          <w:szCs w:val="28"/>
        </w:rPr>
        <w:t xml:space="preserve">rocesses </w:t>
      </w:r>
      <w:r>
        <w:rPr>
          <w:rFonts w:ascii="Times New Roman" w:eastAsia="標楷體" w:hAnsi="Times New Roman" w:cs="Times New Roman" w:hint="eastAsia"/>
          <w:sz w:val="28"/>
          <w:szCs w:val="28"/>
        </w:rPr>
        <w:t>i</w:t>
      </w:r>
      <w:r w:rsidRPr="007E6819">
        <w:rPr>
          <w:rFonts w:ascii="Times New Roman" w:eastAsia="標楷體" w:hAnsi="Times New Roman" w:cs="Times New Roman"/>
          <w:sz w:val="28"/>
          <w:szCs w:val="28"/>
        </w:rPr>
        <w:t>ndex, introduced in 2015, evaluates whether each economy has adopted a series of good practices that promote quality and efficiency in the commercial court system. This comparative appraisal includes</w:t>
      </w:r>
      <w:r w:rsidRPr="007E6819">
        <w:rPr>
          <w:rFonts w:ascii="Times New Roman" w:eastAsia="標楷體" w:hAnsi="Times New Roman" w:cs="Times New Roman" w:hint="eastAsia"/>
          <w:sz w:val="28"/>
          <w:szCs w:val="28"/>
        </w:rPr>
        <w:t xml:space="preserve"> court structure and proceedings, case management, court automation, and alternative dispute resolution.</w:t>
      </w:r>
    </w:p>
    <w:p w:rsidR="00C45F3C" w:rsidRPr="007E6819" w:rsidRDefault="00C45F3C" w:rsidP="00C45F3C">
      <w:pPr>
        <w:spacing w:before="180" w:afterLines="50" w:after="180"/>
        <w:jc w:val="both"/>
        <w:rPr>
          <w:rFonts w:ascii="Times New Roman" w:eastAsia="標楷體" w:hAnsi="Times New Roman" w:cs="Times New Roman"/>
          <w:i/>
          <w:sz w:val="28"/>
          <w:szCs w:val="28"/>
        </w:rPr>
      </w:pPr>
      <w:r w:rsidRPr="007E6819">
        <w:rPr>
          <w:rFonts w:ascii="Times New Roman" w:eastAsia="標楷體" w:hAnsi="Times New Roman" w:cs="Times New Roman" w:hint="eastAsia"/>
          <w:sz w:val="28"/>
          <w:szCs w:val="28"/>
        </w:rPr>
        <w:tab/>
      </w:r>
      <w:r w:rsidRPr="007E6819">
        <w:rPr>
          <w:rFonts w:ascii="Times New Roman" w:eastAsia="標楷體" w:hAnsi="Times New Roman" w:cs="Times New Roman"/>
          <w:sz w:val="28"/>
          <w:szCs w:val="28"/>
        </w:rPr>
        <w:t xml:space="preserve">The World Bank's </w:t>
      </w:r>
      <w:r w:rsidRPr="007E6819">
        <w:rPr>
          <w:rFonts w:ascii="Times New Roman" w:eastAsia="標楷體" w:hAnsi="Times New Roman" w:cs="Times New Roman"/>
          <w:i/>
          <w:sz w:val="28"/>
          <w:szCs w:val="28"/>
        </w:rPr>
        <w:t>2016 Doing Business</w:t>
      </w:r>
      <w:r w:rsidRPr="007E6819">
        <w:rPr>
          <w:rFonts w:ascii="Times New Roman" w:eastAsia="標楷體" w:hAnsi="Times New Roman" w:cs="Times New Roman"/>
          <w:sz w:val="28"/>
          <w:szCs w:val="28"/>
        </w:rPr>
        <w:t xml:space="preserve"> was published in October 2015 and in a global list of countries with regard to contract enforcement, Taiwan was ranked No. 16 with 13 points (out of a total of 18) measured by the quality of judicial processes index</w:t>
      </w:r>
      <w:r w:rsidRPr="007E6819">
        <w:rPr>
          <w:rFonts w:ascii="Times New Roman" w:eastAsia="標楷體" w:hAnsi="Times New Roman" w:cs="Times New Roman" w:hint="eastAsia"/>
          <w:sz w:val="28"/>
          <w:szCs w:val="28"/>
        </w:rPr>
        <w:t>.</w:t>
      </w:r>
    </w:p>
    <w:p w:rsidR="00C45F3C" w:rsidRPr="00724FD3" w:rsidRDefault="00C45F3C" w:rsidP="00C45F3C">
      <w:pPr>
        <w:spacing w:before="180" w:afterLines="50" w:after="180"/>
        <w:rPr>
          <w:rFonts w:ascii="Times New Roman" w:eastAsia="標楷體" w:hAnsi="Times New Roman" w:cs="Times New Roman"/>
          <w:b/>
          <w:color w:val="0000CC"/>
          <w:kern w:val="0"/>
          <w:sz w:val="36"/>
          <w:szCs w:val="36"/>
        </w:rPr>
      </w:pPr>
      <w:r w:rsidRPr="00724FD3">
        <w:rPr>
          <w:rFonts w:ascii="Times New Roman" w:eastAsia="標楷體" w:hAnsi="Times New Roman" w:cs="Times New Roman" w:hint="eastAsia"/>
          <w:b/>
          <w:color w:val="0000CC"/>
          <w:kern w:val="0"/>
          <w:sz w:val="36"/>
          <w:szCs w:val="36"/>
        </w:rPr>
        <w:t>2016 KEY R</w:t>
      </w:r>
      <w:r>
        <w:rPr>
          <w:rFonts w:ascii="Times New Roman" w:eastAsia="標楷體" w:hAnsi="Times New Roman" w:cs="Times New Roman" w:hint="eastAsia"/>
          <w:b/>
          <w:color w:val="0000CC"/>
          <w:kern w:val="0"/>
          <w:sz w:val="36"/>
          <w:szCs w:val="36"/>
        </w:rPr>
        <w:t>EFORMS</w:t>
      </w:r>
    </w:p>
    <w:p w:rsidR="00C45F3C" w:rsidRPr="00D53AF6" w:rsidRDefault="00C45F3C" w:rsidP="00C45F3C">
      <w:pPr>
        <w:spacing w:before="180" w:afterLines="50" w:after="180"/>
        <w:rPr>
          <w:rFonts w:ascii="Times New Roman" w:eastAsia="標楷體" w:hAnsi="Times New Roman" w:cs="Times New Roman"/>
          <w:b/>
          <w:sz w:val="32"/>
          <w:szCs w:val="32"/>
        </w:rPr>
      </w:pPr>
      <w:r w:rsidRPr="00D53AF6">
        <w:rPr>
          <w:rFonts w:ascii="Times New Roman" w:eastAsia="標楷體" w:hAnsi="Times New Roman" w:cs="Times New Roman"/>
          <w:b/>
          <w:sz w:val="32"/>
          <w:szCs w:val="32"/>
        </w:rPr>
        <w:t>Promotion of Court</w:t>
      </w:r>
      <w:r w:rsidRPr="00D53AF6">
        <w:rPr>
          <w:rFonts w:ascii="Times New Roman" w:eastAsia="標楷體" w:hAnsi="Times New Roman" w:cs="Times New Roman" w:hint="eastAsia"/>
          <w:b/>
          <w:sz w:val="32"/>
          <w:szCs w:val="32"/>
        </w:rPr>
        <w:t xml:space="preserve"> Automation</w:t>
      </w:r>
      <w:r w:rsidRPr="00D53AF6">
        <w:rPr>
          <w:rFonts w:ascii="Times New Roman" w:eastAsia="標楷體" w:hAnsi="Times New Roman" w:cs="Times New Roman"/>
          <w:b/>
          <w:sz w:val="32"/>
          <w:szCs w:val="32"/>
        </w:rPr>
        <w:t xml:space="preserve">, Establishment of </w:t>
      </w:r>
      <w:r w:rsidRPr="00D53AF6">
        <w:rPr>
          <w:rFonts w:ascii="Times New Roman" w:eastAsia="標楷體" w:hAnsi="Times New Roman" w:cs="Times New Roman" w:hint="eastAsia"/>
          <w:b/>
          <w:sz w:val="32"/>
          <w:szCs w:val="32"/>
        </w:rPr>
        <w:t xml:space="preserve">Electronic </w:t>
      </w:r>
      <w:r w:rsidRPr="00D53AF6">
        <w:rPr>
          <w:rFonts w:ascii="Times New Roman" w:eastAsia="標楷體" w:hAnsi="Times New Roman" w:cs="Times New Roman"/>
          <w:b/>
          <w:sz w:val="32"/>
          <w:szCs w:val="32"/>
        </w:rPr>
        <w:t>Court</w:t>
      </w:r>
      <w:r w:rsidRPr="00D53AF6">
        <w:rPr>
          <w:rFonts w:ascii="Times New Roman" w:eastAsia="標楷體" w:hAnsi="Times New Roman" w:cs="Times New Roman" w:hint="eastAsia"/>
          <w:b/>
          <w:sz w:val="32"/>
          <w:szCs w:val="32"/>
        </w:rPr>
        <w:t>rooms</w:t>
      </w:r>
    </w:p>
    <w:p w:rsidR="00C45F3C" w:rsidRPr="00380902" w:rsidRDefault="00C45F3C" w:rsidP="00C45F3C">
      <w:pPr>
        <w:spacing w:before="180" w:afterLines="50" w:after="180"/>
        <w:rPr>
          <w:rFonts w:ascii="Times New Roman" w:eastAsia="標楷體" w:hAnsi="Times New Roman" w:cs="Times New Roman"/>
          <w:sz w:val="28"/>
          <w:szCs w:val="28"/>
        </w:rPr>
      </w:pPr>
      <w:r w:rsidRPr="007E6819">
        <w:rPr>
          <w:rFonts w:ascii="Times New Roman" w:eastAsia="標楷體" w:hAnsi="Times New Roman" w:cs="Times New Roman"/>
          <w:sz w:val="28"/>
          <w:szCs w:val="28"/>
        </w:rPr>
        <w:tab/>
        <w:t xml:space="preserve">In the last two years the Judicial Yuan has </w:t>
      </w:r>
      <w:r>
        <w:rPr>
          <w:rFonts w:ascii="Times New Roman" w:eastAsia="標楷體" w:hAnsi="Times New Roman" w:cs="Times New Roman" w:hint="eastAsia"/>
          <w:sz w:val="28"/>
          <w:szCs w:val="28"/>
        </w:rPr>
        <w:t xml:space="preserve">been </w:t>
      </w:r>
      <w:r w:rsidRPr="007E6819">
        <w:rPr>
          <w:rFonts w:ascii="Times New Roman" w:eastAsia="標楷體" w:hAnsi="Times New Roman" w:cs="Times New Roman"/>
          <w:sz w:val="28"/>
          <w:szCs w:val="28"/>
        </w:rPr>
        <w:t xml:space="preserve">actively </w:t>
      </w:r>
      <w:r>
        <w:rPr>
          <w:rFonts w:ascii="Times New Roman" w:eastAsia="標楷體" w:hAnsi="Times New Roman" w:cs="Times New Roman" w:hint="eastAsia"/>
          <w:sz w:val="28"/>
          <w:szCs w:val="28"/>
        </w:rPr>
        <w:t xml:space="preserve">introducing </w:t>
      </w:r>
      <w:r>
        <w:rPr>
          <w:rFonts w:ascii="Times New Roman" w:eastAsia="標楷體" w:hAnsi="Times New Roman" w:cs="Times New Roman"/>
          <w:sz w:val="28"/>
          <w:szCs w:val="28"/>
        </w:rPr>
        <w:t>an electronic</w:t>
      </w:r>
      <w:r>
        <w:rPr>
          <w:rFonts w:ascii="Times New Roman" w:eastAsia="標楷體" w:hAnsi="Times New Roman" w:cs="Times New Roman" w:hint="eastAsia"/>
          <w:sz w:val="28"/>
          <w:szCs w:val="28"/>
        </w:rPr>
        <w:t xml:space="preserve"> system in</w:t>
      </w:r>
      <w:r>
        <w:rPr>
          <w:rFonts w:ascii="Times New Roman" w:eastAsia="標楷體" w:hAnsi="Times New Roman" w:cs="Times New Roman"/>
          <w:sz w:val="28"/>
          <w:szCs w:val="28"/>
        </w:rPr>
        <w:t>to the</w:t>
      </w:r>
      <w:r>
        <w:rPr>
          <w:rFonts w:ascii="Times New Roman" w:eastAsia="標楷體" w:hAnsi="Times New Roman" w:cs="Times New Roman" w:hint="eastAsia"/>
          <w:sz w:val="28"/>
          <w:szCs w:val="28"/>
        </w:rPr>
        <w:t xml:space="preserve"> judicial system to </w:t>
      </w:r>
      <w:r w:rsidRPr="007E6819">
        <w:rPr>
          <w:rFonts w:ascii="Times New Roman" w:eastAsia="標楷體" w:hAnsi="Times New Roman" w:cs="Times New Roman"/>
          <w:sz w:val="28"/>
          <w:szCs w:val="28"/>
        </w:rPr>
        <w:t>promot</w:t>
      </w:r>
      <w:r>
        <w:rPr>
          <w:rFonts w:ascii="Times New Roman" w:eastAsia="標楷體" w:hAnsi="Times New Roman" w:cs="Times New Roman" w:hint="eastAsia"/>
          <w:sz w:val="28"/>
          <w:szCs w:val="28"/>
        </w:rPr>
        <w:t xml:space="preserve">e </w:t>
      </w:r>
      <w:r>
        <w:rPr>
          <w:rFonts w:ascii="Times New Roman" w:eastAsia="標楷體" w:hAnsi="Times New Roman" w:cs="Times New Roman"/>
          <w:sz w:val="28"/>
          <w:szCs w:val="28"/>
        </w:rPr>
        <w:t xml:space="preserve">court </w:t>
      </w:r>
      <w:r>
        <w:rPr>
          <w:rFonts w:ascii="Times New Roman" w:eastAsia="標楷體" w:hAnsi="Times New Roman" w:cs="Times New Roman" w:hint="eastAsia"/>
          <w:sz w:val="28"/>
          <w:szCs w:val="28"/>
        </w:rPr>
        <w:t xml:space="preserve">automation </w:t>
      </w:r>
      <w:r w:rsidRPr="00840CA2">
        <w:rPr>
          <w:rFonts w:ascii="Times New Roman" w:eastAsia="標楷體" w:hAnsi="Times New Roman" w:cs="Times New Roman"/>
          <w:strike/>
          <w:sz w:val="28"/>
          <w:szCs w:val="28"/>
        </w:rPr>
        <w:t>of courts</w:t>
      </w:r>
      <w:r>
        <w:rPr>
          <w:rFonts w:ascii="Times New Roman" w:eastAsia="標楷體" w:hAnsi="Times New Roman" w:cs="Times New Roman" w:hint="eastAsia"/>
          <w:sz w:val="28"/>
          <w:szCs w:val="28"/>
        </w:rPr>
        <w:t xml:space="preserve">, </w:t>
      </w:r>
      <w:r w:rsidRPr="007E6819">
        <w:rPr>
          <w:rFonts w:ascii="Times New Roman" w:eastAsia="標楷體" w:hAnsi="Times New Roman" w:cs="Times New Roman"/>
          <w:sz w:val="28"/>
          <w:szCs w:val="28"/>
        </w:rPr>
        <w:t>hop</w:t>
      </w:r>
      <w:r>
        <w:rPr>
          <w:rFonts w:ascii="Times New Roman" w:eastAsia="標楷體" w:hAnsi="Times New Roman" w:cs="Times New Roman" w:hint="eastAsia"/>
          <w:sz w:val="28"/>
          <w:szCs w:val="28"/>
        </w:rPr>
        <w:t>ing to support</w:t>
      </w:r>
      <w:r w:rsidRPr="007E6819">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 xml:space="preserve">the </w:t>
      </w:r>
      <w:r>
        <w:rPr>
          <w:rFonts w:ascii="Times New Roman" w:eastAsia="標楷體" w:hAnsi="Times New Roman" w:cs="Times New Roman" w:hint="eastAsia"/>
          <w:sz w:val="28"/>
          <w:szCs w:val="28"/>
        </w:rPr>
        <w:t>c</w:t>
      </w:r>
      <w:r w:rsidRPr="007E6819">
        <w:rPr>
          <w:rFonts w:ascii="Times New Roman" w:eastAsia="標楷體" w:hAnsi="Times New Roman" w:cs="Times New Roman"/>
          <w:sz w:val="28"/>
          <w:szCs w:val="28"/>
        </w:rPr>
        <w:t xml:space="preserve">ourt </w:t>
      </w:r>
      <w:r>
        <w:rPr>
          <w:rFonts w:ascii="Times New Roman" w:eastAsia="標楷體" w:hAnsi="Times New Roman" w:cs="Times New Roman" w:hint="eastAsia"/>
          <w:sz w:val="28"/>
          <w:szCs w:val="28"/>
        </w:rPr>
        <w:t>process</w:t>
      </w:r>
      <w:r w:rsidRPr="007E6819">
        <w:rPr>
          <w:rFonts w:ascii="Times New Roman" w:eastAsia="標楷體" w:hAnsi="Times New Roman" w:cs="Times New Roman"/>
          <w:sz w:val="28"/>
          <w:szCs w:val="28"/>
        </w:rPr>
        <w:t>, increase judicia</w:t>
      </w:r>
      <w:r>
        <w:rPr>
          <w:rFonts w:ascii="Times New Roman" w:eastAsia="標楷體" w:hAnsi="Times New Roman" w:cs="Times New Roman" w:hint="eastAsia"/>
          <w:sz w:val="28"/>
          <w:szCs w:val="28"/>
        </w:rPr>
        <w:t>l</w:t>
      </w:r>
      <w:r w:rsidRPr="007E6819">
        <w:rPr>
          <w:rFonts w:ascii="Times New Roman" w:eastAsia="標楷體" w:hAnsi="Times New Roman" w:cs="Times New Roman"/>
          <w:sz w:val="28"/>
          <w:szCs w:val="28"/>
        </w:rPr>
        <w:t xml:space="preserve"> transparency and efficiency and thus </w:t>
      </w:r>
      <w:r>
        <w:rPr>
          <w:rFonts w:ascii="Times New Roman" w:eastAsia="標楷體" w:hAnsi="Times New Roman" w:cs="Times New Roman" w:hint="eastAsia"/>
          <w:sz w:val="28"/>
          <w:szCs w:val="28"/>
        </w:rPr>
        <w:t xml:space="preserve">to </w:t>
      </w:r>
      <w:r w:rsidRPr="007E6819">
        <w:rPr>
          <w:rFonts w:ascii="Times New Roman" w:eastAsia="標楷體" w:hAnsi="Times New Roman" w:cs="Times New Roman"/>
          <w:sz w:val="28"/>
          <w:szCs w:val="28"/>
        </w:rPr>
        <w:t xml:space="preserve">raise public </w:t>
      </w:r>
      <w:r>
        <w:rPr>
          <w:rFonts w:ascii="Times New Roman" w:eastAsia="標楷體" w:hAnsi="Times New Roman" w:cs="Times New Roman" w:hint="eastAsia"/>
          <w:sz w:val="28"/>
          <w:szCs w:val="28"/>
        </w:rPr>
        <w:t>trust</w:t>
      </w:r>
      <w:r w:rsidRPr="007E6819">
        <w:rPr>
          <w:rFonts w:ascii="Times New Roman" w:eastAsia="標楷體" w:hAnsi="Times New Roman" w:cs="Times New Roman"/>
          <w:sz w:val="28"/>
          <w:szCs w:val="28"/>
        </w:rPr>
        <w:t xml:space="preserve"> and strengthen the nation's overall competitiveness.</w:t>
      </w:r>
    </w:p>
    <w:p w:rsidR="00C45F3C" w:rsidRPr="00A73BE5" w:rsidRDefault="00C45F3C" w:rsidP="00C45F3C">
      <w:pPr>
        <w:spacing w:before="180" w:afterLines="50" w:after="180"/>
        <w:rPr>
          <w:rFonts w:ascii="Times New Roman" w:eastAsia="標楷體" w:hAnsi="Times New Roman" w:cs="Times New Roman"/>
          <w:b/>
          <w:sz w:val="28"/>
          <w:szCs w:val="28"/>
        </w:rPr>
      </w:pPr>
      <w:r w:rsidRPr="00A73BE5">
        <w:rPr>
          <w:rFonts w:ascii="Times New Roman" w:eastAsia="標楷體" w:hAnsi="Times New Roman" w:cs="Times New Roman"/>
          <w:b/>
          <w:sz w:val="28"/>
          <w:szCs w:val="28"/>
        </w:rPr>
        <w:t>Promotion of</w:t>
      </w:r>
      <w:r w:rsidRPr="00A73BE5">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e</w:t>
      </w:r>
      <w:r w:rsidRPr="00A73BE5">
        <w:rPr>
          <w:rFonts w:ascii="Times New Roman" w:eastAsia="標楷體" w:hAnsi="Times New Roman" w:cs="Times New Roman"/>
          <w:b/>
          <w:sz w:val="28"/>
          <w:szCs w:val="28"/>
        </w:rPr>
        <w:t>-filing</w:t>
      </w:r>
    </w:p>
    <w:p w:rsidR="00C45F3C" w:rsidRPr="007E6819" w:rsidRDefault="00C45F3C" w:rsidP="00C45F3C">
      <w:pPr>
        <w:spacing w:before="180" w:afterLines="50" w:after="180"/>
        <w:rPr>
          <w:rFonts w:ascii="Times New Roman" w:eastAsia="標楷體" w:hAnsi="Times New Roman" w:cs="Times New Roman"/>
          <w:sz w:val="28"/>
          <w:szCs w:val="28"/>
        </w:rPr>
      </w:pPr>
      <w:r w:rsidRPr="007E6819">
        <w:rPr>
          <w:rFonts w:ascii="Times New Roman" w:eastAsia="標楷體" w:hAnsi="Times New Roman" w:cs="Times New Roman"/>
          <w:sz w:val="28"/>
          <w:szCs w:val="28"/>
        </w:rPr>
        <w:tab/>
      </w:r>
      <w:r w:rsidRPr="007E6819">
        <w:rPr>
          <w:rFonts w:ascii="Times New Roman" w:eastAsia="標楷體" w:hAnsi="Times New Roman" w:cs="Times New Roman"/>
          <w:sz w:val="28"/>
          <w:szCs w:val="28"/>
        </w:rPr>
        <w:tab/>
        <w:t>The Judicial Yuan has established an "</w:t>
      </w:r>
      <w:r w:rsidRPr="007E6819">
        <w:rPr>
          <w:rFonts w:ascii="Times New Roman" w:eastAsia="標楷體" w:hAnsi="Times New Roman" w:cs="Times New Roman"/>
          <w:bCs/>
          <w:kern w:val="0"/>
          <w:sz w:val="28"/>
          <w:szCs w:val="28"/>
        </w:rPr>
        <w:t>Online Lawsuit Filing System</w:t>
      </w:r>
      <w:r w:rsidRPr="007E6819">
        <w:rPr>
          <w:rFonts w:ascii="Times New Roman" w:eastAsia="標楷體" w:hAnsi="Times New Roman" w:cs="Times New Roman"/>
          <w:sz w:val="28"/>
          <w:szCs w:val="28"/>
        </w:rPr>
        <w:t>" (</w:t>
      </w:r>
      <w:r w:rsidRPr="00664396">
        <w:rPr>
          <w:rFonts w:ascii="Times New Roman" w:eastAsia="標楷體" w:hAnsi="Times New Roman" w:cs="Times New Roman"/>
          <w:sz w:val="28"/>
          <w:szCs w:val="28"/>
        </w:rPr>
        <w:t>https://efiling.judicial.gov.tw/SOL/</w:t>
      </w:r>
      <w:r>
        <w:rPr>
          <w:rStyle w:val="a9"/>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r w:rsidRPr="007E6819">
        <w:rPr>
          <w:rFonts w:ascii="Times New Roman" w:eastAsia="標楷體" w:hAnsi="Times New Roman" w:cs="Times New Roman"/>
          <w:sz w:val="28"/>
          <w:szCs w:val="28"/>
        </w:rPr>
        <w:t xml:space="preserve"> provid</w:t>
      </w:r>
      <w:r>
        <w:rPr>
          <w:rFonts w:ascii="Times New Roman" w:eastAsia="標楷體" w:hAnsi="Times New Roman" w:cs="Times New Roman" w:hint="eastAsia"/>
          <w:sz w:val="28"/>
          <w:szCs w:val="28"/>
        </w:rPr>
        <w:t>ing</w:t>
      </w:r>
      <w:r w:rsidRPr="007E6819">
        <w:rPr>
          <w:rFonts w:ascii="Times New Roman" w:eastAsia="標楷體" w:hAnsi="Times New Roman" w:cs="Times New Roman"/>
          <w:sz w:val="28"/>
          <w:szCs w:val="28"/>
        </w:rPr>
        <w:t xml:space="preserve"> the plaintiff's litigation representative (lawyer, accountant, patent attorney, patent representative) the opportunity to file a case online, exchange legal documents and institute an appeal. </w:t>
      </w:r>
      <w:r w:rsidRPr="007B73CB">
        <w:rPr>
          <w:rFonts w:ascii="Times New Roman" w:eastAsia="標楷體" w:hAnsi="Times New Roman" w:cs="Times New Roman"/>
          <w:sz w:val="28"/>
          <w:szCs w:val="28"/>
        </w:rPr>
        <w:t>E-filing services for intellectual property-related administrative suits and tax-related administrative suits went live</w:t>
      </w:r>
      <w:r w:rsidRPr="007E6819">
        <w:rPr>
          <w:rFonts w:ascii="Times New Roman" w:eastAsia="標楷體" w:hAnsi="Times New Roman" w:cs="Times New Roman"/>
          <w:sz w:val="28"/>
          <w:szCs w:val="28"/>
        </w:rPr>
        <w:t xml:space="preserve"> on July 20 and September 30, 2015 respectively.</w:t>
      </w:r>
      <w:r>
        <w:rPr>
          <w:rFonts w:ascii="Times New Roman" w:eastAsia="標楷體" w:hAnsi="Times New Roman" w:cs="Times New Roman" w:hint="eastAsia"/>
          <w:sz w:val="28"/>
          <w:szCs w:val="28"/>
        </w:rPr>
        <w:t xml:space="preserve"> In addition, from July 2016, civil courts will accept e-filing as well.</w:t>
      </w:r>
    </w:p>
    <w:p w:rsidR="00C45F3C" w:rsidRPr="007E6819" w:rsidRDefault="00C45F3C" w:rsidP="00C45F3C">
      <w:pPr>
        <w:spacing w:before="180" w:afterLines="50" w:after="180"/>
        <w:rPr>
          <w:rFonts w:ascii="Times New Roman" w:eastAsia="標楷體" w:hAnsi="Times New Roman" w:cs="Times New Roman"/>
          <w:b/>
          <w:sz w:val="28"/>
          <w:szCs w:val="28"/>
        </w:rPr>
      </w:pPr>
      <w:r w:rsidRPr="00370A05">
        <w:rPr>
          <w:rFonts w:ascii="Times New Roman" w:eastAsia="標楷體" w:hAnsi="Times New Roman" w:cs="Times New Roman" w:hint="eastAsia"/>
          <w:b/>
          <w:color w:val="0000CC"/>
          <w:kern w:val="0"/>
          <w:sz w:val="28"/>
          <w:szCs w:val="28"/>
        </w:rPr>
        <w:t>Table 10.1</w:t>
      </w:r>
      <w:r>
        <w:rPr>
          <w:rFonts w:ascii="Times New Roman" w:eastAsia="標楷體" w:hAnsi="Times New Roman" w:cs="Times New Roman" w:hint="eastAsia"/>
          <w:b/>
          <w:bCs/>
          <w:kern w:val="0"/>
          <w:sz w:val="28"/>
          <w:szCs w:val="28"/>
        </w:rPr>
        <w:t xml:space="preserve"> </w:t>
      </w:r>
      <w:r w:rsidRPr="007E6819">
        <w:rPr>
          <w:rFonts w:ascii="Times New Roman" w:eastAsia="標楷體" w:hAnsi="Times New Roman" w:cs="Times New Roman"/>
          <w:b/>
          <w:bCs/>
          <w:kern w:val="0"/>
          <w:sz w:val="28"/>
          <w:szCs w:val="28"/>
        </w:rPr>
        <w:t>Online Lawsuit Filing System</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1880"/>
        <w:gridCol w:w="1691"/>
        <w:gridCol w:w="1973"/>
        <w:gridCol w:w="2222"/>
      </w:tblGrid>
      <w:tr w:rsidR="00C45F3C" w:rsidRPr="007E6819" w:rsidTr="00C45F3C">
        <w:tc>
          <w:tcPr>
            <w:tcW w:w="1526" w:type="dxa"/>
            <w:tcBorders>
              <w:top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center"/>
              <w:rPr>
                <w:rFonts w:ascii="Times New Roman" w:eastAsia="標楷體" w:hAnsi="Times New Roman" w:cs="Times New Roman"/>
                <w:sz w:val="28"/>
                <w:szCs w:val="28"/>
              </w:rPr>
            </w:pPr>
            <w:r w:rsidRPr="007E6819">
              <w:rPr>
                <w:rFonts w:ascii="Times New Roman" w:eastAsia="標楷體" w:hAnsi="Times New Roman" w:cs="Times New Roman"/>
                <w:sz w:val="28"/>
                <w:szCs w:val="28"/>
              </w:rPr>
              <w:t>Type</w:t>
            </w:r>
          </w:p>
        </w:tc>
        <w:tc>
          <w:tcPr>
            <w:tcW w:w="1701" w:type="dxa"/>
            <w:tcBorders>
              <w:top w:val="single" w:sz="4" w:space="0" w:color="auto"/>
              <w:left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Plaintiff Litigation Representative</w:t>
            </w:r>
          </w:p>
        </w:tc>
        <w:tc>
          <w:tcPr>
            <w:tcW w:w="1701" w:type="dxa"/>
            <w:tcBorders>
              <w:top w:val="single" w:sz="4" w:space="0" w:color="auto"/>
              <w:left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center"/>
              <w:rPr>
                <w:rFonts w:ascii="Times New Roman" w:eastAsia="標楷體" w:hAnsi="Times New Roman" w:cs="Times New Roman"/>
                <w:sz w:val="28"/>
                <w:szCs w:val="28"/>
              </w:rPr>
            </w:pPr>
            <w:r w:rsidRPr="007E6819">
              <w:rPr>
                <w:rFonts w:ascii="Times New Roman" w:eastAsia="標楷體" w:hAnsi="Times New Roman" w:cs="Times New Roman"/>
                <w:sz w:val="28"/>
                <w:szCs w:val="28"/>
              </w:rPr>
              <w:t>Defendant</w:t>
            </w:r>
          </w:p>
        </w:tc>
        <w:tc>
          <w:tcPr>
            <w:tcW w:w="1984" w:type="dxa"/>
            <w:tcBorders>
              <w:top w:val="single" w:sz="4" w:space="0" w:color="auto"/>
              <w:left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center"/>
              <w:rPr>
                <w:rFonts w:ascii="Times New Roman" w:eastAsia="標楷體" w:hAnsi="Times New Roman" w:cs="Times New Roman"/>
                <w:sz w:val="28"/>
                <w:szCs w:val="28"/>
              </w:rPr>
            </w:pPr>
            <w:r w:rsidRPr="007E6819">
              <w:rPr>
                <w:rFonts w:ascii="Times New Roman" w:eastAsia="標楷體" w:hAnsi="Times New Roman" w:cs="Times New Roman"/>
                <w:sz w:val="28"/>
                <w:szCs w:val="28"/>
              </w:rPr>
              <w:t>Ruling Court</w:t>
            </w:r>
          </w:p>
        </w:tc>
        <w:tc>
          <w:tcPr>
            <w:tcW w:w="2374" w:type="dxa"/>
            <w:tcBorders>
              <w:top w:val="single" w:sz="4" w:space="0" w:color="auto"/>
              <w:left w:val="single" w:sz="4" w:space="0" w:color="auto"/>
              <w:bottom w:val="single" w:sz="4" w:space="0" w:color="auto"/>
            </w:tcBorders>
          </w:tcPr>
          <w:p w:rsidR="00C45F3C" w:rsidRPr="007E6819"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 xml:space="preserve">Number of Cases as of May 31, 2016 </w:t>
            </w:r>
          </w:p>
        </w:tc>
      </w:tr>
      <w:tr w:rsidR="00C45F3C" w:rsidRPr="007E6819" w:rsidTr="00C45F3C">
        <w:trPr>
          <w:trHeight w:val="2907"/>
        </w:trPr>
        <w:tc>
          <w:tcPr>
            <w:tcW w:w="1526" w:type="dxa"/>
            <w:tcBorders>
              <w:top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Intellectual Property</w:t>
            </w:r>
          </w:p>
        </w:tc>
        <w:tc>
          <w:tcPr>
            <w:tcW w:w="1701" w:type="dxa"/>
            <w:tcBorders>
              <w:top w:val="single" w:sz="4" w:space="0" w:color="auto"/>
              <w:left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Lawyer</w:t>
            </w:r>
          </w:p>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Patent Attorney</w:t>
            </w:r>
          </w:p>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Patent Representative</w:t>
            </w:r>
          </w:p>
        </w:tc>
        <w:tc>
          <w:tcPr>
            <w:tcW w:w="1701" w:type="dxa"/>
            <w:tcBorders>
              <w:top w:val="single" w:sz="4" w:space="0" w:color="auto"/>
              <w:left w:val="single" w:sz="4" w:space="0" w:color="auto"/>
              <w:bottom w:val="single" w:sz="4" w:space="0" w:color="auto"/>
              <w:right w:val="single" w:sz="4" w:space="0" w:color="auto"/>
            </w:tcBorders>
          </w:tcPr>
          <w:p w:rsidR="00C45F3C" w:rsidRPr="007E6819"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Petition</w:t>
            </w:r>
            <w:r w:rsidRPr="007E6819">
              <w:rPr>
                <w:rFonts w:ascii="Times New Roman" w:eastAsia="標楷體" w:hAnsi="Times New Roman" w:cs="Times New Roman"/>
                <w:sz w:val="28"/>
                <w:szCs w:val="28"/>
              </w:rPr>
              <w:t>s and Appeals Committee, MOEA</w:t>
            </w:r>
          </w:p>
          <w:p w:rsidR="00C45F3C" w:rsidRPr="007E6819"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sz w:val="28"/>
                <w:szCs w:val="28"/>
              </w:rPr>
              <w:t>Intellectual Property Office, MOEA</w:t>
            </w:r>
          </w:p>
        </w:tc>
        <w:tc>
          <w:tcPr>
            <w:tcW w:w="1984" w:type="dxa"/>
            <w:tcBorders>
              <w:top w:val="single" w:sz="4" w:space="0" w:color="auto"/>
              <w:left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Intellectual Property Court</w:t>
            </w:r>
          </w:p>
        </w:tc>
        <w:tc>
          <w:tcPr>
            <w:tcW w:w="2374" w:type="dxa"/>
            <w:tcBorders>
              <w:top w:val="single" w:sz="4" w:space="0" w:color="auto"/>
              <w:left w:val="single" w:sz="4" w:space="0" w:color="auto"/>
              <w:bottom w:val="single" w:sz="4" w:space="0" w:color="auto"/>
            </w:tcBorders>
            <w:vAlign w:val="center"/>
          </w:tcPr>
          <w:p w:rsidR="00C45F3C" w:rsidRPr="007E6819" w:rsidRDefault="00C45F3C" w:rsidP="00C45F3C">
            <w:pPr>
              <w:spacing w:beforeLines="50" w:before="180" w:afterLines="50" w:after="180" w:line="500" w:lineRule="exact"/>
              <w:jc w:val="center"/>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 xml:space="preserve">65  </w:t>
            </w:r>
          </w:p>
        </w:tc>
      </w:tr>
      <w:tr w:rsidR="00C45F3C" w:rsidRPr="007E6819" w:rsidTr="00C45F3C">
        <w:trPr>
          <w:trHeight w:val="3732"/>
        </w:trPr>
        <w:tc>
          <w:tcPr>
            <w:tcW w:w="1526" w:type="dxa"/>
            <w:tcBorders>
              <w:top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Tax</w:t>
            </w:r>
          </w:p>
        </w:tc>
        <w:tc>
          <w:tcPr>
            <w:tcW w:w="1701" w:type="dxa"/>
            <w:tcBorders>
              <w:top w:val="single" w:sz="4" w:space="0" w:color="auto"/>
              <w:left w:val="single" w:sz="4" w:space="0" w:color="auto"/>
              <w:bottom w:val="single" w:sz="4" w:space="0" w:color="auto"/>
              <w:right w:val="single" w:sz="4" w:space="0" w:color="auto"/>
            </w:tcBorders>
            <w:vAlign w:val="center"/>
          </w:tcPr>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Lawyer</w:t>
            </w:r>
          </w:p>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Accountant</w:t>
            </w:r>
          </w:p>
        </w:tc>
        <w:tc>
          <w:tcPr>
            <w:tcW w:w="1701" w:type="dxa"/>
            <w:tcBorders>
              <w:top w:val="single" w:sz="4" w:space="0" w:color="auto"/>
              <w:left w:val="single" w:sz="4" w:space="0" w:color="auto"/>
              <w:bottom w:val="single" w:sz="4" w:space="0" w:color="auto"/>
              <w:right w:val="single" w:sz="4" w:space="0" w:color="auto"/>
            </w:tcBorders>
          </w:tcPr>
          <w:p w:rsidR="00C45F3C" w:rsidRPr="00EF49BE"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sz w:val="28"/>
                <w:szCs w:val="28"/>
              </w:rPr>
              <w:t>MOF Agencies and National Taxation Bureaus</w:t>
            </w:r>
          </w:p>
          <w:p w:rsidR="00C45F3C"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sz w:val="28"/>
                <w:szCs w:val="28"/>
              </w:rPr>
              <w:t xml:space="preserve">County and City Government </w:t>
            </w:r>
          </w:p>
          <w:p w:rsidR="00C45F3C" w:rsidRPr="00380902"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sz w:val="28"/>
                <w:szCs w:val="28"/>
              </w:rPr>
              <w:t>Tax Collection Agencies</w:t>
            </w:r>
          </w:p>
        </w:tc>
        <w:tc>
          <w:tcPr>
            <w:tcW w:w="1984" w:type="dxa"/>
            <w:tcBorders>
              <w:top w:val="single" w:sz="4" w:space="0" w:color="auto"/>
              <w:left w:val="single" w:sz="4" w:space="0" w:color="auto"/>
              <w:bottom w:val="single" w:sz="4" w:space="0" w:color="auto"/>
              <w:right w:val="single" w:sz="4" w:space="0" w:color="auto"/>
            </w:tcBorders>
          </w:tcPr>
          <w:p w:rsidR="00C45F3C" w:rsidRPr="007E6819"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sz w:val="28"/>
                <w:szCs w:val="28"/>
              </w:rPr>
              <w:t>High Administrative Courts (3)</w:t>
            </w:r>
          </w:p>
          <w:p w:rsidR="00C45F3C" w:rsidRPr="007E6819"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District Court</w:t>
            </w:r>
            <w:r>
              <w:rPr>
                <w:rFonts w:ascii="Times New Roman" w:eastAsia="標楷體" w:hAnsi="Times New Roman" w:cs="Times New Roman" w:hint="eastAsia"/>
                <w:sz w:val="28"/>
                <w:szCs w:val="28"/>
              </w:rPr>
              <w:t>,</w:t>
            </w:r>
            <w:r w:rsidRPr="007E6819">
              <w:rPr>
                <w:rFonts w:ascii="Times New Roman" w:eastAsia="標楷體" w:hAnsi="Times New Roman" w:cs="Times New Roman" w:hint="eastAsia"/>
                <w:sz w:val="28"/>
                <w:szCs w:val="28"/>
              </w:rPr>
              <w:t xml:space="preserve"> Administrative Litigation Divisions (21)</w:t>
            </w:r>
          </w:p>
          <w:p w:rsidR="00C45F3C" w:rsidRPr="007E6819" w:rsidRDefault="00C45F3C" w:rsidP="00C45F3C">
            <w:pPr>
              <w:spacing w:beforeLines="50" w:before="180" w:afterLines="50" w:after="180" w:line="500" w:lineRule="exact"/>
              <w:rPr>
                <w:rFonts w:ascii="Times New Roman" w:eastAsia="標楷體" w:hAnsi="Times New Roman" w:cs="Times New Roman"/>
                <w:sz w:val="28"/>
                <w:szCs w:val="28"/>
              </w:rPr>
            </w:pPr>
          </w:p>
        </w:tc>
        <w:tc>
          <w:tcPr>
            <w:tcW w:w="2374" w:type="dxa"/>
            <w:tcBorders>
              <w:top w:val="single" w:sz="4" w:space="0" w:color="auto"/>
              <w:left w:val="single" w:sz="4" w:space="0" w:color="auto"/>
              <w:bottom w:val="single" w:sz="4" w:space="0" w:color="auto"/>
            </w:tcBorders>
            <w:vAlign w:val="center"/>
          </w:tcPr>
          <w:p w:rsidR="00C45F3C" w:rsidRPr="007E6819" w:rsidRDefault="00C45F3C" w:rsidP="00C45F3C">
            <w:pPr>
              <w:spacing w:beforeLines="50" w:before="180" w:afterLines="50" w:after="180" w:line="500" w:lineRule="exact"/>
              <w:jc w:val="center"/>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15</w:t>
            </w:r>
          </w:p>
        </w:tc>
      </w:tr>
    </w:tbl>
    <w:p w:rsidR="00C45F3C" w:rsidRPr="00A73BE5" w:rsidRDefault="00C45F3C" w:rsidP="00C45F3C">
      <w:pPr>
        <w:spacing w:before="180" w:afterLines="50" w:after="180"/>
        <w:rPr>
          <w:rFonts w:ascii="Times New Roman" w:eastAsia="標楷體" w:hAnsi="Times New Roman" w:cs="Times New Roman"/>
          <w:b/>
          <w:sz w:val="28"/>
          <w:szCs w:val="28"/>
        </w:rPr>
      </w:pPr>
      <w:r w:rsidRPr="00A73BE5">
        <w:rPr>
          <w:rFonts w:ascii="Times New Roman" w:eastAsia="標楷體" w:hAnsi="Times New Roman" w:cs="Times New Roman"/>
          <w:b/>
          <w:sz w:val="28"/>
          <w:szCs w:val="28"/>
        </w:rPr>
        <w:t>Promotion of a</w:t>
      </w:r>
      <w:r w:rsidRPr="00A73BE5">
        <w:rPr>
          <w:rFonts w:ascii="Times New Roman" w:eastAsia="標楷體" w:hAnsi="Times New Roman" w:cs="Times New Roman" w:hint="eastAsia"/>
          <w:b/>
          <w:sz w:val="28"/>
          <w:szCs w:val="28"/>
        </w:rPr>
        <w:t>n</w:t>
      </w:r>
      <w:r w:rsidRPr="00A73BE5">
        <w:rPr>
          <w:rFonts w:ascii="Times New Roman" w:eastAsia="標楷體" w:hAnsi="Times New Roman" w:cs="Times New Roman"/>
          <w:b/>
          <w:sz w:val="28"/>
          <w:szCs w:val="28"/>
        </w:rPr>
        <w:t xml:space="preserve"> </w:t>
      </w:r>
      <w:r>
        <w:rPr>
          <w:rFonts w:ascii="Times New Roman" w:eastAsia="標楷體" w:hAnsi="Times New Roman" w:cs="Times New Roman" w:hint="eastAsia"/>
          <w:b/>
          <w:sz w:val="28"/>
          <w:szCs w:val="28"/>
        </w:rPr>
        <w:t>e</w:t>
      </w:r>
      <w:r w:rsidRPr="00A73BE5">
        <w:rPr>
          <w:rFonts w:ascii="Times New Roman" w:eastAsia="標楷體" w:hAnsi="Times New Roman" w:cs="Times New Roman" w:hint="eastAsia"/>
          <w:b/>
          <w:sz w:val="28"/>
          <w:szCs w:val="28"/>
        </w:rPr>
        <w:t>-</w:t>
      </w:r>
      <w:r>
        <w:rPr>
          <w:rFonts w:ascii="Times New Roman" w:eastAsia="標楷體" w:hAnsi="Times New Roman" w:cs="Times New Roman" w:hint="eastAsia"/>
          <w:b/>
          <w:sz w:val="28"/>
          <w:szCs w:val="28"/>
        </w:rPr>
        <w:t>c</w:t>
      </w:r>
      <w:r w:rsidRPr="00A73BE5">
        <w:rPr>
          <w:rFonts w:ascii="Times New Roman" w:eastAsia="標楷體" w:hAnsi="Times New Roman" w:cs="Times New Roman"/>
          <w:b/>
          <w:sz w:val="28"/>
          <w:szCs w:val="28"/>
        </w:rPr>
        <w:t>ourt</w:t>
      </w:r>
      <w:r w:rsidRPr="00A73BE5">
        <w:rPr>
          <w:rFonts w:ascii="Times New Roman" w:eastAsia="標楷體" w:hAnsi="Times New Roman" w:cs="Times New Roman" w:hint="eastAsia"/>
          <w:b/>
          <w:sz w:val="28"/>
          <w:szCs w:val="28"/>
        </w:rPr>
        <w:t>room</w:t>
      </w:r>
    </w:p>
    <w:p w:rsidR="00C45F3C" w:rsidRPr="007E6819" w:rsidRDefault="00C45F3C" w:rsidP="00C45F3C">
      <w:pPr>
        <w:spacing w:before="180" w:afterLines="50" w:after="180"/>
        <w:rPr>
          <w:rFonts w:ascii="Times New Roman" w:eastAsia="標楷體" w:hAnsi="Times New Roman" w:cs="Times New Roman"/>
          <w:sz w:val="28"/>
          <w:szCs w:val="28"/>
        </w:rPr>
      </w:pPr>
      <w:r w:rsidRPr="007E6819">
        <w:rPr>
          <w:rFonts w:ascii="Times New Roman" w:eastAsia="標楷體" w:hAnsi="Times New Roman" w:cs="Times New Roman"/>
          <w:sz w:val="28"/>
          <w:szCs w:val="28"/>
        </w:rPr>
        <w:tab/>
        <w:t xml:space="preserve">To make </w:t>
      </w:r>
      <w:r>
        <w:rPr>
          <w:rFonts w:ascii="Times New Roman" w:eastAsia="標楷體" w:hAnsi="Times New Roman" w:cs="Times New Roman"/>
          <w:sz w:val="28"/>
          <w:szCs w:val="28"/>
        </w:rPr>
        <w:t xml:space="preserve">the </w:t>
      </w:r>
      <w:r w:rsidRPr="007E6819">
        <w:rPr>
          <w:rFonts w:ascii="Times New Roman" w:eastAsia="標楷體" w:hAnsi="Times New Roman" w:cs="Times New Roman"/>
          <w:sz w:val="28"/>
          <w:szCs w:val="28"/>
        </w:rPr>
        <w:t>litigation proce</w:t>
      </w:r>
      <w:r>
        <w:rPr>
          <w:rFonts w:ascii="Times New Roman" w:eastAsia="標楷體" w:hAnsi="Times New Roman" w:cs="Times New Roman" w:hint="eastAsia"/>
          <w:sz w:val="28"/>
          <w:szCs w:val="28"/>
        </w:rPr>
        <w:t>ss</w:t>
      </w:r>
      <w:r w:rsidRPr="007E6819">
        <w:rPr>
          <w:rFonts w:ascii="Times New Roman" w:eastAsia="標楷體" w:hAnsi="Times New Roman" w:cs="Times New Roman"/>
          <w:sz w:val="28"/>
          <w:szCs w:val="28"/>
        </w:rPr>
        <w:t xml:space="preserve"> more open and transparent</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enable</w:t>
      </w:r>
      <w:r>
        <w:rPr>
          <w:rFonts w:ascii="Times New Roman" w:eastAsia="標楷體" w:hAnsi="Times New Roman" w:cs="Times New Roman" w:hint="eastAsia"/>
          <w:sz w:val="28"/>
          <w:szCs w:val="28"/>
        </w:rPr>
        <w:t xml:space="preserve"> a </w:t>
      </w:r>
      <w:r w:rsidRPr="007E6819">
        <w:rPr>
          <w:rFonts w:ascii="Times New Roman" w:eastAsia="標楷體" w:hAnsi="Times New Roman" w:cs="Times New Roman"/>
          <w:sz w:val="28"/>
          <w:szCs w:val="28"/>
        </w:rPr>
        <w:t>more focused</w:t>
      </w:r>
      <w:r>
        <w:rPr>
          <w:rFonts w:ascii="Times New Roman" w:eastAsia="標楷體" w:hAnsi="Times New Roman" w:cs="Times New Roman" w:hint="eastAsia"/>
          <w:sz w:val="28"/>
          <w:szCs w:val="28"/>
        </w:rPr>
        <w:t xml:space="preserve"> trial, and </w:t>
      </w:r>
      <w:r>
        <w:rPr>
          <w:rFonts w:ascii="Times New Roman" w:eastAsia="標楷體" w:hAnsi="Times New Roman" w:cs="Times New Roman"/>
          <w:sz w:val="28"/>
          <w:szCs w:val="28"/>
        </w:rPr>
        <w:t>i</w:t>
      </w:r>
      <w:r>
        <w:rPr>
          <w:rFonts w:ascii="Times New Roman" w:eastAsia="標楷體" w:hAnsi="Times New Roman" w:cs="Times New Roman" w:hint="eastAsia"/>
          <w:sz w:val="28"/>
          <w:szCs w:val="28"/>
        </w:rPr>
        <w:t>mprove court efficiency</w:t>
      </w:r>
      <w:r w:rsidRPr="007E6819">
        <w:rPr>
          <w:rFonts w:ascii="Times New Roman" w:eastAsia="標楷體" w:hAnsi="Times New Roman" w:cs="Times New Roman"/>
          <w:sz w:val="28"/>
          <w:szCs w:val="28"/>
        </w:rPr>
        <w:t>, the Judicial Yuan is actively engag</w:t>
      </w:r>
      <w:r>
        <w:rPr>
          <w:rFonts w:ascii="Times New Roman" w:eastAsia="標楷體" w:hAnsi="Times New Roman" w:cs="Times New Roman" w:hint="eastAsia"/>
          <w:sz w:val="28"/>
          <w:szCs w:val="28"/>
        </w:rPr>
        <w:t>ing</w:t>
      </w:r>
      <w:r w:rsidRPr="007E6819">
        <w:rPr>
          <w:rFonts w:ascii="Times New Roman" w:eastAsia="標楷體" w:hAnsi="Times New Roman" w:cs="Times New Roman"/>
          <w:sz w:val="28"/>
          <w:szCs w:val="28"/>
        </w:rPr>
        <w:t xml:space="preserve"> in </w:t>
      </w:r>
      <w:r>
        <w:rPr>
          <w:rFonts w:ascii="Times New Roman" w:eastAsia="標楷體" w:hAnsi="Times New Roman" w:cs="Times New Roman" w:hint="eastAsia"/>
          <w:sz w:val="28"/>
          <w:szCs w:val="28"/>
        </w:rPr>
        <w:t xml:space="preserve">promoting </w:t>
      </w:r>
      <w:r>
        <w:rPr>
          <w:rFonts w:ascii="Times New Roman" w:eastAsia="標楷體" w:hAnsi="Times New Roman" w:cs="Times New Roman"/>
          <w:sz w:val="28"/>
          <w:szCs w:val="28"/>
        </w:rPr>
        <w:t>electronic</w:t>
      </w:r>
      <w:r>
        <w:rPr>
          <w:rFonts w:ascii="Times New Roman" w:eastAsia="標楷體" w:hAnsi="Times New Roman" w:cs="Times New Roman" w:hint="eastAsia"/>
          <w:sz w:val="28"/>
          <w:szCs w:val="28"/>
        </w:rPr>
        <w:t xml:space="preserve"> courtroom, facilitating </w:t>
      </w:r>
      <w:r>
        <w:rPr>
          <w:rFonts w:ascii="Times New Roman" w:eastAsia="標楷體" w:hAnsi="Times New Roman" w:cs="Times New Roman"/>
          <w:sz w:val="28"/>
          <w:szCs w:val="28"/>
        </w:rPr>
        <w:t xml:space="preserve">the </w:t>
      </w:r>
      <w:r>
        <w:rPr>
          <w:rFonts w:ascii="Times New Roman" w:eastAsia="標楷體" w:hAnsi="Times New Roman" w:cs="Times New Roman" w:hint="eastAsia"/>
          <w:sz w:val="28"/>
          <w:szCs w:val="28"/>
        </w:rPr>
        <w:t xml:space="preserve">trial process with the aid of </w:t>
      </w:r>
      <w:r>
        <w:rPr>
          <w:rFonts w:ascii="Times New Roman" w:eastAsia="標楷體" w:hAnsi="Times New Roman" w:cs="Times New Roman"/>
          <w:sz w:val="28"/>
          <w:szCs w:val="28"/>
        </w:rPr>
        <w:t xml:space="preserve">a </w:t>
      </w:r>
      <w:r>
        <w:rPr>
          <w:rFonts w:ascii="Times New Roman" w:eastAsia="標楷體" w:hAnsi="Times New Roman" w:cs="Times New Roman" w:hint="eastAsia"/>
          <w:sz w:val="28"/>
          <w:szCs w:val="28"/>
        </w:rPr>
        <w:t xml:space="preserve">case management system, judge support system as well as digitalized equipment for presentation of </w:t>
      </w:r>
      <w:r>
        <w:rPr>
          <w:rFonts w:ascii="Times New Roman" w:eastAsia="標楷體" w:hAnsi="Times New Roman" w:cs="Times New Roman"/>
          <w:sz w:val="28"/>
          <w:szCs w:val="28"/>
        </w:rPr>
        <w:t>documents</w:t>
      </w:r>
      <w:r>
        <w:rPr>
          <w:rFonts w:ascii="Times New Roman" w:eastAsia="標楷體" w:hAnsi="Times New Roman" w:cs="Times New Roman" w:hint="eastAsia"/>
          <w:sz w:val="28"/>
          <w:szCs w:val="28"/>
        </w:rPr>
        <w:t xml:space="preserve"> and evidences, such as camera, projector, screen and monitor. </w:t>
      </w:r>
      <w:r w:rsidRPr="007E6819">
        <w:rPr>
          <w:rFonts w:ascii="Times New Roman" w:eastAsia="標楷體" w:hAnsi="Times New Roman" w:cs="Times New Roman"/>
          <w:sz w:val="28"/>
          <w:szCs w:val="28"/>
        </w:rPr>
        <w:t>A</w:t>
      </w:r>
      <w:r>
        <w:rPr>
          <w:rFonts w:ascii="Times New Roman" w:eastAsia="標楷體" w:hAnsi="Times New Roman" w:cs="Times New Roman" w:hint="eastAsia"/>
          <w:sz w:val="28"/>
          <w:szCs w:val="28"/>
        </w:rPr>
        <w:t xml:space="preserve">nd </w:t>
      </w:r>
      <w:r w:rsidRPr="007E6819">
        <w:rPr>
          <w:rFonts w:ascii="Times New Roman" w:eastAsia="標楷體" w:hAnsi="Times New Roman" w:cs="Times New Roman"/>
          <w:sz w:val="28"/>
          <w:szCs w:val="28"/>
        </w:rPr>
        <w:t xml:space="preserve">by the end </w:t>
      </w:r>
      <w:r>
        <w:rPr>
          <w:rFonts w:ascii="Times New Roman" w:eastAsia="標楷體" w:hAnsi="Times New Roman" w:cs="Times New Roman" w:hint="eastAsia"/>
          <w:sz w:val="28"/>
          <w:szCs w:val="28"/>
        </w:rPr>
        <w:t>of</w:t>
      </w:r>
      <w:r w:rsidRPr="007E6819">
        <w:rPr>
          <w:rFonts w:ascii="Times New Roman" w:eastAsia="標楷體" w:hAnsi="Times New Roman" w:cs="Times New Roman"/>
          <w:sz w:val="28"/>
          <w:szCs w:val="28"/>
        </w:rPr>
        <w:t xml:space="preserve"> </w:t>
      </w:r>
      <w:r w:rsidRPr="008D3E01">
        <w:rPr>
          <w:rFonts w:ascii="Times New Roman" w:eastAsia="標楷體" w:hAnsi="Times New Roman" w:cs="Times New Roman"/>
          <w:sz w:val="28"/>
          <w:szCs w:val="28"/>
        </w:rPr>
        <w:t>2016</w:t>
      </w:r>
      <w:r>
        <w:rPr>
          <w:rFonts w:ascii="Times New Roman" w:eastAsia="標楷體" w:hAnsi="Times New Roman" w:cs="Times New Roman" w:hint="eastAsia"/>
          <w:sz w:val="28"/>
          <w:szCs w:val="28"/>
        </w:rPr>
        <w:t>,</w:t>
      </w:r>
      <w:r w:rsidRPr="00427977">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in addition to criminal courts, all </w:t>
      </w:r>
      <w:r w:rsidRPr="007E6819">
        <w:rPr>
          <w:rFonts w:ascii="Times New Roman" w:eastAsia="標楷體" w:hAnsi="Times New Roman" w:cs="Times New Roman"/>
          <w:sz w:val="28"/>
          <w:szCs w:val="28"/>
        </w:rPr>
        <w:t>civil court</w:t>
      </w:r>
      <w:r>
        <w:rPr>
          <w:rFonts w:ascii="Times New Roman" w:eastAsia="標楷體" w:hAnsi="Times New Roman" w:cs="Times New Roman" w:hint="eastAsia"/>
          <w:sz w:val="28"/>
          <w:szCs w:val="28"/>
        </w:rPr>
        <w:t>s</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will be equipped with the abovementioned systems and facilities</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As statistics show</w:t>
      </w:r>
      <w:r w:rsidRPr="00840CA2">
        <w:rPr>
          <w:rFonts w:ascii="Times New Roman" w:eastAsia="標楷體" w:hAnsi="Times New Roman" w:cs="Times New Roman"/>
          <w:strike/>
          <w:sz w:val="28"/>
          <w:szCs w:val="28"/>
        </w:rPr>
        <w:t>s</w:t>
      </w:r>
      <w:r>
        <w:rPr>
          <w:rFonts w:ascii="Times New Roman" w:eastAsia="標楷體" w:hAnsi="Times New Roman" w:cs="Times New Roman" w:hint="eastAsia"/>
          <w:sz w:val="28"/>
          <w:szCs w:val="28"/>
        </w:rPr>
        <w:t>,</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until</w:t>
      </w:r>
      <w:r w:rsidRPr="007E6819">
        <w:rPr>
          <w:rFonts w:ascii="Times New Roman" w:eastAsia="標楷體" w:hAnsi="Times New Roman" w:cs="Times New Roman"/>
          <w:sz w:val="28"/>
          <w:szCs w:val="28"/>
        </w:rPr>
        <w:t xml:space="preserve"> March 2016</w:t>
      </w:r>
      <w:r>
        <w:rPr>
          <w:rFonts w:ascii="Times New Roman" w:eastAsia="標楷體" w:hAnsi="Times New Roman" w:cs="Times New Roman" w:hint="eastAsia"/>
          <w:sz w:val="28"/>
          <w:szCs w:val="28"/>
        </w:rPr>
        <w:t xml:space="preserve">, </w:t>
      </w:r>
      <w:r w:rsidRPr="007E6819">
        <w:rPr>
          <w:rFonts w:ascii="Times New Roman" w:eastAsia="標楷體" w:hAnsi="Times New Roman" w:cs="Times New Roman"/>
          <w:sz w:val="28"/>
          <w:szCs w:val="28"/>
        </w:rPr>
        <w:t>over 5,800 cases</w:t>
      </w:r>
      <w:r>
        <w:rPr>
          <w:rFonts w:ascii="Times New Roman" w:eastAsia="標楷體" w:hAnsi="Times New Roman" w:cs="Times New Roman" w:hint="eastAsia"/>
          <w:sz w:val="28"/>
          <w:szCs w:val="28"/>
        </w:rPr>
        <w:t xml:space="preserve"> have been</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handled by</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courts of </w:t>
      </w:r>
      <w:r w:rsidRPr="007E6819">
        <w:rPr>
          <w:rFonts w:ascii="Times New Roman" w:eastAsia="標楷體" w:hAnsi="Times New Roman" w:cs="Times New Roman"/>
          <w:sz w:val="28"/>
          <w:szCs w:val="28"/>
        </w:rPr>
        <w:t xml:space="preserve">first and second instance </w:t>
      </w:r>
      <w:r>
        <w:rPr>
          <w:rFonts w:ascii="Times New Roman" w:eastAsia="標楷體" w:hAnsi="Times New Roman" w:cs="Times New Roman" w:hint="eastAsia"/>
          <w:sz w:val="28"/>
          <w:szCs w:val="28"/>
        </w:rPr>
        <w:t xml:space="preserve">with </w:t>
      </w:r>
      <w:r>
        <w:rPr>
          <w:rFonts w:ascii="Times New Roman" w:eastAsia="標楷體" w:hAnsi="Times New Roman" w:cs="Times New Roman"/>
          <w:sz w:val="28"/>
          <w:szCs w:val="28"/>
        </w:rPr>
        <w:t xml:space="preserve">the </w:t>
      </w:r>
      <w:r>
        <w:rPr>
          <w:rFonts w:ascii="Times New Roman" w:eastAsia="標楷體" w:hAnsi="Times New Roman" w:cs="Times New Roman" w:hint="eastAsia"/>
          <w:sz w:val="28"/>
          <w:szCs w:val="28"/>
        </w:rPr>
        <w:t>e-courtroom facility</w:t>
      </w:r>
      <w:r w:rsidRPr="007E6819">
        <w:rPr>
          <w:rFonts w:ascii="Times New Roman" w:eastAsia="標楷體" w:hAnsi="Times New Roman" w:cs="Times New Roman"/>
          <w:sz w:val="28"/>
          <w:szCs w:val="28"/>
        </w:rPr>
        <w:t xml:space="preserve">. </w:t>
      </w:r>
    </w:p>
    <w:p w:rsidR="00C45F3C" w:rsidRPr="00A73BE5" w:rsidRDefault="00C45F3C" w:rsidP="00C45F3C">
      <w:pPr>
        <w:spacing w:before="180" w:afterLines="50" w:after="180"/>
        <w:rPr>
          <w:rFonts w:ascii="Times New Roman" w:eastAsia="標楷體" w:hAnsi="Times New Roman" w:cs="Times New Roman"/>
          <w:b/>
          <w:sz w:val="28"/>
          <w:szCs w:val="28"/>
        </w:rPr>
      </w:pPr>
      <w:r>
        <w:rPr>
          <w:rFonts w:ascii="Times New Roman" w:eastAsia="標楷體" w:hAnsi="Times New Roman" w:cs="Times New Roman"/>
          <w:b/>
          <w:sz w:val="28"/>
          <w:szCs w:val="28"/>
        </w:rPr>
        <w:t xml:space="preserve">Building a </w:t>
      </w:r>
      <w:r>
        <w:rPr>
          <w:rFonts w:ascii="Times New Roman" w:eastAsia="標楷體" w:hAnsi="Times New Roman" w:cs="Times New Roman" w:hint="eastAsia"/>
          <w:b/>
          <w:sz w:val="28"/>
          <w:szCs w:val="28"/>
        </w:rPr>
        <w:t>o</w:t>
      </w:r>
      <w:r>
        <w:rPr>
          <w:rFonts w:ascii="Times New Roman" w:eastAsia="標楷體" w:hAnsi="Times New Roman" w:cs="Times New Roman"/>
          <w:b/>
          <w:sz w:val="28"/>
          <w:szCs w:val="28"/>
        </w:rPr>
        <w:t>ne</w:t>
      </w:r>
      <w:r>
        <w:rPr>
          <w:rFonts w:ascii="Times New Roman" w:eastAsia="標楷體" w:hAnsi="Times New Roman" w:cs="Times New Roman" w:hint="eastAsia"/>
          <w:b/>
          <w:sz w:val="28"/>
          <w:szCs w:val="28"/>
        </w:rPr>
        <w:t>-s</w:t>
      </w:r>
      <w:r>
        <w:rPr>
          <w:rFonts w:ascii="Times New Roman" w:eastAsia="標楷體" w:hAnsi="Times New Roman" w:cs="Times New Roman"/>
          <w:b/>
          <w:sz w:val="28"/>
          <w:szCs w:val="28"/>
        </w:rPr>
        <w:t xml:space="preserve">top </w:t>
      </w:r>
      <w:r>
        <w:rPr>
          <w:rFonts w:ascii="Times New Roman" w:eastAsia="標楷體" w:hAnsi="Times New Roman" w:cs="Times New Roman" w:hint="eastAsia"/>
          <w:b/>
          <w:sz w:val="28"/>
          <w:szCs w:val="28"/>
        </w:rPr>
        <w:t>s</w:t>
      </w:r>
      <w:r>
        <w:rPr>
          <w:rFonts w:ascii="Times New Roman" w:eastAsia="標楷體" w:hAnsi="Times New Roman" w:cs="Times New Roman"/>
          <w:b/>
          <w:sz w:val="28"/>
          <w:szCs w:val="28"/>
        </w:rPr>
        <w:t xml:space="preserve">ervice </w:t>
      </w:r>
      <w:r>
        <w:rPr>
          <w:rFonts w:ascii="Times New Roman" w:eastAsia="標楷體" w:hAnsi="Times New Roman" w:cs="Times New Roman" w:hint="eastAsia"/>
          <w:b/>
          <w:sz w:val="28"/>
          <w:szCs w:val="28"/>
        </w:rPr>
        <w:t>w</w:t>
      </w:r>
      <w:r w:rsidRPr="00A73BE5">
        <w:rPr>
          <w:rFonts w:ascii="Times New Roman" w:eastAsia="標楷體" w:hAnsi="Times New Roman" w:cs="Times New Roman"/>
          <w:b/>
          <w:sz w:val="28"/>
          <w:szCs w:val="28"/>
        </w:rPr>
        <w:t xml:space="preserve">ebsite </w:t>
      </w:r>
      <w:r w:rsidRPr="00A73BE5">
        <w:rPr>
          <w:rFonts w:ascii="Times New Roman" w:eastAsia="標楷體" w:hAnsi="Times New Roman" w:cs="Times New Roman" w:hint="eastAsia"/>
          <w:b/>
          <w:sz w:val="28"/>
          <w:szCs w:val="28"/>
        </w:rPr>
        <w:t xml:space="preserve">for </w:t>
      </w:r>
      <w:r>
        <w:rPr>
          <w:rFonts w:ascii="Times New Roman" w:eastAsia="標楷體" w:hAnsi="Times New Roman" w:cs="Times New Roman" w:hint="eastAsia"/>
          <w:b/>
          <w:sz w:val="28"/>
          <w:szCs w:val="28"/>
        </w:rPr>
        <w:t>a</w:t>
      </w:r>
      <w:r w:rsidRPr="00A73BE5">
        <w:rPr>
          <w:rFonts w:ascii="Times New Roman" w:eastAsia="標楷體" w:hAnsi="Times New Roman" w:cs="Times New Roman" w:hint="eastAsia"/>
          <w:b/>
          <w:sz w:val="28"/>
          <w:szCs w:val="28"/>
        </w:rPr>
        <w:t>ttorney</w:t>
      </w:r>
    </w:p>
    <w:p w:rsidR="00C45F3C" w:rsidRPr="00BA66F9" w:rsidRDefault="00C45F3C" w:rsidP="00C45F3C">
      <w:pPr>
        <w:spacing w:before="180" w:afterLines="50" w:after="180"/>
        <w:rPr>
          <w:rFonts w:ascii="Times New Roman" w:eastAsia="標楷體" w:hAnsi="Times New Roman" w:cs="Times New Roman"/>
          <w:sz w:val="28"/>
          <w:szCs w:val="28"/>
        </w:rPr>
      </w:pPr>
      <w:r w:rsidRPr="007E6819">
        <w:rPr>
          <w:rFonts w:ascii="Times New Roman" w:eastAsia="標楷體" w:hAnsi="Times New Roman" w:cs="Times New Roman"/>
          <w:sz w:val="28"/>
          <w:szCs w:val="28"/>
        </w:rPr>
        <w:tab/>
        <w:t xml:space="preserve">The Judiciary Yuan </w:t>
      </w:r>
      <w:r>
        <w:rPr>
          <w:rFonts w:ascii="Times New Roman" w:eastAsia="標楷體" w:hAnsi="Times New Roman" w:cs="Times New Roman" w:hint="eastAsia"/>
          <w:sz w:val="28"/>
          <w:szCs w:val="28"/>
        </w:rPr>
        <w:t xml:space="preserve">has created </w:t>
      </w:r>
      <w:r w:rsidRPr="007E6819">
        <w:rPr>
          <w:rFonts w:ascii="Times New Roman" w:eastAsia="標楷體" w:hAnsi="Times New Roman" w:cs="Times New Roman"/>
          <w:sz w:val="28"/>
          <w:szCs w:val="28"/>
        </w:rPr>
        <w:t xml:space="preserve">an </w:t>
      </w:r>
      <w:r w:rsidRPr="008D3E01">
        <w:rPr>
          <w:rFonts w:ascii="Times New Roman" w:eastAsia="標楷體" w:hAnsi="Times New Roman" w:cs="Times New Roman"/>
          <w:sz w:val="28"/>
          <w:szCs w:val="28"/>
        </w:rPr>
        <w:t xml:space="preserve">Attorney </w:t>
      </w:r>
      <w:r w:rsidRPr="008D3E01">
        <w:rPr>
          <w:rFonts w:ascii="Times New Roman" w:eastAsia="標楷體" w:hAnsi="Times New Roman" w:cs="Times New Roman" w:hint="eastAsia"/>
          <w:sz w:val="28"/>
          <w:szCs w:val="28"/>
        </w:rPr>
        <w:t>Portal</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w:t>
      </w:r>
      <w:hyperlink r:id="rId55" w:history="1">
        <w:r w:rsidRPr="009F030A">
          <w:rPr>
            <w:rStyle w:val="a9"/>
            <w:rFonts w:ascii="Times New Roman" w:eastAsia="標楷體" w:hAnsi="Times New Roman" w:cs="Times New Roman"/>
            <w:sz w:val="28"/>
            <w:szCs w:val="28"/>
          </w:rPr>
          <w:t>http://portal.ezlawyer.com.tw/Login.do</w:t>
        </w:r>
      </w:hyperlink>
      <w:r>
        <w:rPr>
          <w:rFonts w:ascii="Times New Roman" w:eastAsia="標楷體" w:hAnsi="Times New Roman" w:cs="Times New Roman" w:hint="eastAsia"/>
          <w:sz w:val="28"/>
          <w:szCs w:val="28"/>
        </w:rPr>
        <w:t xml:space="preserve">) </w:t>
      </w:r>
      <w:r w:rsidRPr="00F348C4">
        <w:rPr>
          <w:rFonts w:ascii="Times New Roman" w:eastAsia="標楷體" w:hAnsi="Times New Roman" w:cs="Times New Roman"/>
          <w:sz w:val="28"/>
          <w:szCs w:val="28"/>
        </w:rPr>
        <w:t>as a one-stop-shop to access online services or resources relevant to attorneys</w:t>
      </w:r>
      <w:r>
        <w:rPr>
          <w:rFonts w:ascii="Times New Roman" w:eastAsia="標楷體" w:hAnsi="Times New Roman" w:cs="Times New Roman" w:hint="eastAsia"/>
          <w:sz w:val="28"/>
          <w:szCs w:val="28"/>
        </w:rPr>
        <w:t>.</w:t>
      </w:r>
      <w:r w:rsidRPr="007E6819">
        <w:rPr>
          <w:rFonts w:ascii="Times New Roman" w:eastAsia="標楷體" w:hAnsi="Times New Roman" w:cs="Times New Roman"/>
          <w:sz w:val="28"/>
          <w:szCs w:val="28"/>
        </w:rPr>
        <w:t xml:space="preserve"> Using this service platform, attorneys will be able to </w:t>
      </w:r>
      <w:r>
        <w:rPr>
          <w:rFonts w:ascii="Times New Roman" w:eastAsia="標楷體" w:hAnsi="Times New Roman" w:cs="Times New Roman" w:hint="eastAsia"/>
          <w:sz w:val="28"/>
          <w:szCs w:val="28"/>
        </w:rPr>
        <w:t xml:space="preserve">file </w:t>
      </w:r>
      <w:r>
        <w:rPr>
          <w:rFonts w:ascii="Times New Roman" w:eastAsia="標楷體" w:hAnsi="Times New Roman" w:cs="Times New Roman"/>
          <w:sz w:val="28"/>
          <w:szCs w:val="28"/>
        </w:rPr>
        <w:t>electronically</w:t>
      </w:r>
      <w:r>
        <w:rPr>
          <w:rFonts w:ascii="Times New Roman" w:eastAsia="標楷體" w:hAnsi="Times New Roman" w:cs="Times New Roman" w:hint="eastAsia"/>
          <w:sz w:val="28"/>
          <w:szCs w:val="28"/>
        </w:rPr>
        <w:t xml:space="preserve"> </w:t>
      </w:r>
      <w:r w:rsidRPr="007B73CB">
        <w:rPr>
          <w:rFonts w:ascii="Times New Roman" w:eastAsia="標楷體" w:hAnsi="Times New Roman" w:cs="Times New Roman"/>
          <w:sz w:val="28"/>
          <w:szCs w:val="28"/>
        </w:rPr>
        <w:t xml:space="preserve">intellectual property-related administrative </w:t>
      </w:r>
      <w:r>
        <w:rPr>
          <w:rFonts w:ascii="Times New Roman" w:eastAsia="標楷體" w:hAnsi="Times New Roman" w:cs="Times New Roman" w:hint="eastAsia"/>
          <w:sz w:val="28"/>
          <w:szCs w:val="28"/>
        </w:rPr>
        <w:t>cases,</w:t>
      </w:r>
      <w:r w:rsidRPr="007B73CB">
        <w:rPr>
          <w:rFonts w:ascii="Times New Roman" w:eastAsia="標楷體" w:hAnsi="Times New Roman" w:cs="Times New Roman"/>
          <w:sz w:val="28"/>
          <w:szCs w:val="28"/>
        </w:rPr>
        <w:t xml:space="preserve"> tax-related administrative </w:t>
      </w:r>
      <w:r>
        <w:rPr>
          <w:rFonts w:ascii="Times New Roman" w:eastAsia="標楷體" w:hAnsi="Times New Roman" w:cs="Times New Roman" w:hint="eastAsia"/>
          <w:sz w:val="28"/>
          <w:szCs w:val="28"/>
        </w:rPr>
        <w:t>cases and civil case</w:t>
      </w:r>
      <w:r>
        <w:rPr>
          <w:rFonts w:ascii="Times New Roman" w:eastAsia="標楷體" w:hAnsi="Times New Roman" w:cs="Times New Roman"/>
          <w:sz w:val="28"/>
          <w:szCs w:val="28"/>
        </w:rPr>
        <w:t>s</w:t>
      </w:r>
      <w:r>
        <w:rPr>
          <w:rFonts w:ascii="Times New Roman" w:eastAsia="標楷體" w:hAnsi="Times New Roman" w:cs="Times New Roman" w:hint="eastAsia"/>
          <w:sz w:val="28"/>
          <w:szCs w:val="28"/>
        </w:rPr>
        <w:t xml:space="preserve">, </w:t>
      </w:r>
      <w:r w:rsidRPr="007E6819">
        <w:rPr>
          <w:rFonts w:ascii="Times New Roman" w:eastAsia="標楷體" w:hAnsi="Times New Roman" w:cs="Times New Roman"/>
          <w:sz w:val="28"/>
          <w:szCs w:val="28"/>
        </w:rPr>
        <w:t>transmit legal documents</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have </w:t>
      </w:r>
      <w:r>
        <w:rPr>
          <w:rFonts w:ascii="Times New Roman" w:eastAsia="標楷體" w:hAnsi="Times New Roman" w:cs="Times New Roman" w:hint="eastAsia"/>
          <w:sz w:val="28"/>
          <w:szCs w:val="28"/>
        </w:rPr>
        <w:t>access to court records, documents and evidences, and so on</w:t>
      </w:r>
      <w:r w:rsidRPr="007E6819">
        <w:rPr>
          <w:rFonts w:ascii="Times New Roman" w:eastAsia="標楷體" w:hAnsi="Times New Roman" w:cs="Times New Roman"/>
          <w:sz w:val="28"/>
          <w:szCs w:val="28"/>
        </w:rPr>
        <w:t xml:space="preserve">. </w:t>
      </w:r>
    </w:p>
    <w:p w:rsidR="00C45F3C" w:rsidRPr="00A73BE5" w:rsidRDefault="00C45F3C" w:rsidP="00C45F3C">
      <w:pPr>
        <w:spacing w:before="180" w:afterLines="50" w:after="180"/>
        <w:rPr>
          <w:rFonts w:ascii="Times New Roman" w:eastAsia="標楷體" w:hAnsi="Times New Roman" w:cs="Times New Roman"/>
          <w:b/>
          <w:sz w:val="28"/>
          <w:szCs w:val="28"/>
        </w:rPr>
      </w:pPr>
      <w:r>
        <w:rPr>
          <w:rFonts w:ascii="Times New Roman" w:eastAsia="標楷體" w:hAnsi="Times New Roman" w:cs="Times New Roman"/>
          <w:b/>
          <w:sz w:val="28"/>
          <w:szCs w:val="28"/>
        </w:rPr>
        <w:t xml:space="preserve">Online </w:t>
      </w:r>
      <w:r>
        <w:rPr>
          <w:rFonts w:ascii="Times New Roman" w:eastAsia="標楷體" w:hAnsi="Times New Roman" w:cs="Times New Roman" w:hint="eastAsia"/>
          <w:b/>
          <w:sz w:val="28"/>
          <w:szCs w:val="28"/>
        </w:rPr>
        <w:t>a</w:t>
      </w:r>
      <w:r w:rsidRPr="00A73BE5">
        <w:rPr>
          <w:rFonts w:ascii="Times New Roman" w:eastAsia="標楷體" w:hAnsi="Times New Roman" w:cs="Times New Roman"/>
          <w:b/>
          <w:sz w:val="28"/>
          <w:szCs w:val="28"/>
        </w:rPr>
        <w:t xml:space="preserve">pplication for </w:t>
      </w:r>
      <w:r>
        <w:rPr>
          <w:rFonts w:ascii="Times New Roman" w:eastAsia="標楷體" w:hAnsi="Times New Roman" w:cs="Times New Roman" w:hint="eastAsia"/>
          <w:b/>
          <w:sz w:val="28"/>
          <w:szCs w:val="28"/>
        </w:rPr>
        <w:t>r</w:t>
      </w:r>
      <w:r w:rsidRPr="00A73BE5">
        <w:rPr>
          <w:rFonts w:ascii="Times New Roman" w:eastAsia="標楷體" w:hAnsi="Times New Roman" w:cs="Times New Roman" w:hint="eastAsia"/>
          <w:b/>
          <w:sz w:val="28"/>
          <w:szCs w:val="28"/>
        </w:rPr>
        <w:t xml:space="preserve">eview </w:t>
      </w:r>
      <w:r>
        <w:rPr>
          <w:rFonts w:ascii="Times New Roman" w:eastAsia="標楷體" w:hAnsi="Times New Roman" w:cs="Times New Roman" w:hint="eastAsia"/>
          <w:b/>
          <w:sz w:val="28"/>
          <w:szCs w:val="28"/>
        </w:rPr>
        <w:t>or c</w:t>
      </w:r>
      <w:r w:rsidRPr="00A73BE5">
        <w:rPr>
          <w:rFonts w:ascii="Times New Roman" w:eastAsia="標楷體" w:hAnsi="Times New Roman" w:cs="Times New Roman" w:hint="eastAsia"/>
          <w:b/>
          <w:sz w:val="28"/>
          <w:szCs w:val="28"/>
        </w:rPr>
        <w:t xml:space="preserve">opy of </w:t>
      </w:r>
      <w:r>
        <w:rPr>
          <w:rFonts w:ascii="Times New Roman" w:eastAsia="標楷體" w:hAnsi="Times New Roman" w:cs="Times New Roman" w:hint="eastAsia"/>
          <w:b/>
          <w:sz w:val="28"/>
          <w:szCs w:val="28"/>
        </w:rPr>
        <w:t>c</w:t>
      </w:r>
      <w:r w:rsidRPr="00A73BE5">
        <w:rPr>
          <w:rFonts w:ascii="Times New Roman" w:eastAsia="標楷體" w:hAnsi="Times New Roman" w:cs="Times New Roman" w:hint="eastAsia"/>
          <w:b/>
          <w:sz w:val="28"/>
          <w:szCs w:val="28"/>
        </w:rPr>
        <w:t>ase</w:t>
      </w:r>
      <w:r w:rsidRPr="00A73BE5">
        <w:rPr>
          <w:rFonts w:ascii="Times New Roman" w:eastAsia="標楷體" w:hAnsi="Times New Roman" w:cs="Times New Roman"/>
          <w:b/>
          <w:sz w:val="28"/>
          <w:szCs w:val="28"/>
        </w:rPr>
        <w:t xml:space="preserve"> </w:t>
      </w:r>
      <w:r>
        <w:rPr>
          <w:rFonts w:ascii="Times New Roman" w:eastAsia="標楷體" w:hAnsi="Times New Roman" w:cs="Times New Roman" w:hint="eastAsia"/>
          <w:b/>
          <w:sz w:val="28"/>
          <w:szCs w:val="28"/>
        </w:rPr>
        <w:t>f</w:t>
      </w:r>
      <w:r w:rsidRPr="00A73BE5">
        <w:rPr>
          <w:rFonts w:ascii="Times New Roman" w:eastAsia="標楷體" w:hAnsi="Times New Roman" w:cs="Times New Roman" w:hint="eastAsia"/>
          <w:b/>
          <w:sz w:val="28"/>
          <w:szCs w:val="28"/>
        </w:rPr>
        <w:t xml:space="preserve">ile </w:t>
      </w:r>
    </w:p>
    <w:p w:rsidR="00C45F3C" w:rsidRPr="007E6819" w:rsidRDefault="00C45F3C" w:rsidP="00C45F3C">
      <w:pPr>
        <w:spacing w:before="180" w:afterLines="50" w:after="180"/>
        <w:rPr>
          <w:rFonts w:ascii="Times New Roman" w:eastAsia="標楷體" w:hAnsi="Times New Roman" w:cs="Times New Roman"/>
          <w:sz w:val="28"/>
          <w:szCs w:val="28"/>
        </w:rPr>
      </w:pPr>
      <w:r w:rsidRPr="007E6819">
        <w:rPr>
          <w:rFonts w:ascii="Times New Roman" w:eastAsia="標楷體" w:hAnsi="Times New Roman" w:cs="Times New Roman"/>
          <w:sz w:val="28"/>
          <w:szCs w:val="28"/>
        </w:rPr>
        <w:tab/>
        <w:t xml:space="preserve">The Judicial Yuan amended the relevant laws and regulations to stipulate that litigants and litigation representatives may petition the court </w:t>
      </w:r>
      <w:r w:rsidRPr="00840CA2">
        <w:rPr>
          <w:rFonts w:ascii="Times New Roman" w:eastAsia="標楷體" w:hAnsi="Times New Roman" w:cs="Times New Roman"/>
          <w:sz w:val="28"/>
          <w:szCs w:val="28"/>
        </w:rPr>
        <w:t>to</w:t>
      </w:r>
      <w:r w:rsidRPr="00363AB0">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obtain </w:t>
      </w:r>
      <w:r w:rsidRPr="007E6819">
        <w:rPr>
          <w:rFonts w:ascii="Times New Roman" w:eastAsia="標楷體" w:hAnsi="Times New Roman" w:cs="Times New Roman"/>
          <w:sz w:val="28"/>
          <w:szCs w:val="28"/>
        </w:rPr>
        <w:t>electronic cop</w:t>
      </w:r>
      <w:r>
        <w:rPr>
          <w:rFonts w:ascii="Times New Roman" w:eastAsia="標楷體" w:hAnsi="Times New Roman" w:cs="Times New Roman"/>
          <w:sz w:val="28"/>
          <w:szCs w:val="28"/>
        </w:rPr>
        <w:t>ies</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of </w:t>
      </w:r>
      <w:r w:rsidRPr="007E6819">
        <w:rPr>
          <w:rFonts w:ascii="Times New Roman" w:eastAsia="標楷體" w:hAnsi="Times New Roman" w:cs="Times New Roman"/>
          <w:sz w:val="28"/>
          <w:szCs w:val="28"/>
        </w:rPr>
        <w:t xml:space="preserve">case files. </w:t>
      </w:r>
      <w:r>
        <w:rPr>
          <w:rFonts w:ascii="Times New Roman" w:eastAsia="標楷體" w:hAnsi="Times New Roman" w:cs="Times New Roman" w:hint="eastAsia"/>
          <w:sz w:val="28"/>
          <w:szCs w:val="28"/>
        </w:rPr>
        <w:t>A</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public access </w:t>
      </w:r>
      <w:r w:rsidRPr="007E6819">
        <w:rPr>
          <w:rFonts w:ascii="Times New Roman" w:eastAsia="標楷體" w:hAnsi="Times New Roman" w:cs="Times New Roman"/>
          <w:sz w:val="28"/>
          <w:szCs w:val="28"/>
        </w:rPr>
        <w:t xml:space="preserve">system </w:t>
      </w:r>
      <w:r>
        <w:rPr>
          <w:rFonts w:ascii="Times New Roman" w:eastAsia="標楷體" w:hAnsi="Times New Roman" w:cs="Times New Roman" w:hint="eastAsia"/>
          <w:sz w:val="28"/>
          <w:szCs w:val="28"/>
        </w:rPr>
        <w:t xml:space="preserve">has been built and went live </w:t>
      </w:r>
      <w:r w:rsidRPr="007E6819">
        <w:rPr>
          <w:rFonts w:ascii="Times New Roman" w:eastAsia="標楷體" w:hAnsi="Times New Roman" w:cs="Times New Roman"/>
          <w:sz w:val="28"/>
          <w:szCs w:val="28"/>
        </w:rPr>
        <w:t>in May 2016</w:t>
      </w:r>
      <w:r>
        <w:rPr>
          <w:rFonts w:ascii="Times New Roman" w:eastAsia="標楷體" w:hAnsi="Times New Roman" w:cs="Times New Roman" w:hint="eastAsia"/>
          <w:sz w:val="28"/>
          <w:szCs w:val="28"/>
        </w:rPr>
        <w:t>, providing online service for application for review</w:t>
      </w:r>
      <w:r>
        <w:rPr>
          <w:rFonts w:ascii="Times New Roman" w:eastAsia="標楷體" w:hAnsi="Times New Roman" w:cs="Times New Roman"/>
          <w:sz w:val="28"/>
          <w:szCs w:val="28"/>
        </w:rPr>
        <w:t>ing</w:t>
      </w:r>
      <w:r>
        <w:rPr>
          <w:rFonts w:ascii="Times New Roman" w:eastAsia="標楷體" w:hAnsi="Times New Roman" w:cs="Times New Roman" w:hint="eastAsia"/>
          <w:sz w:val="28"/>
          <w:szCs w:val="28"/>
        </w:rPr>
        <w:t xml:space="preserve"> and obtaining electronic copies of case file</w:t>
      </w:r>
      <w:r>
        <w:rPr>
          <w:rFonts w:ascii="Times New Roman" w:eastAsia="標楷體" w:hAnsi="Times New Roman" w:cs="Times New Roman"/>
          <w:sz w:val="28"/>
          <w:szCs w:val="28"/>
        </w:rPr>
        <w:t>s</w:t>
      </w:r>
      <w:r>
        <w:rPr>
          <w:rFonts w:ascii="Times New Roman" w:eastAsia="標楷體" w:hAnsi="Times New Roman" w:cs="Times New Roman" w:hint="eastAsia"/>
          <w:sz w:val="28"/>
          <w:szCs w:val="28"/>
        </w:rPr>
        <w:t>,</w:t>
      </w:r>
      <w:r w:rsidRPr="007E6819">
        <w:rPr>
          <w:rFonts w:ascii="Times New Roman" w:eastAsia="標楷體" w:hAnsi="Times New Roman" w:cs="Times New Roman"/>
          <w:sz w:val="28"/>
          <w:szCs w:val="28"/>
        </w:rPr>
        <w:t xml:space="preserve"> and the service for </w:t>
      </w:r>
      <w:r>
        <w:rPr>
          <w:rFonts w:ascii="Times New Roman" w:eastAsia="標楷體" w:hAnsi="Times New Roman" w:cs="Times New Roman" w:hint="eastAsia"/>
          <w:sz w:val="28"/>
          <w:szCs w:val="28"/>
        </w:rPr>
        <w:t xml:space="preserve">online access of </w:t>
      </w:r>
      <w:r w:rsidRPr="007E6819">
        <w:rPr>
          <w:rFonts w:ascii="Times New Roman" w:eastAsia="標楷體" w:hAnsi="Times New Roman" w:cs="Times New Roman"/>
          <w:sz w:val="28"/>
          <w:szCs w:val="28"/>
        </w:rPr>
        <w:t xml:space="preserve">case files </w:t>
      </w:r>
      <w:r>
        <w:rPr>
          <w:rFonts w:ascii="Times New Roman" w:eastAsia="標楷體" w:hAnsi="Times New Roman" w:cs="Times New Roman"/>
          <w:sz w:val="28"/>
          <w:szCs w:val="28"/>
        </w:rPr>
        <w:t xml:space="preserve">is </w:t>
      </w:r>
      <w:r w:rsidRPr="007E6819">
        <w:rPr>
          <w:rFonts w:ascii="Times New Roman" w:eastAsia="標楷體" w:hAnsi="Times New Roman" w:cs="Times New Roman"/>
          <w:sz w:val="28"/>
          <w:szCs w:val="28"/>
        </w:rPr>
        <w:t xml:space="preserve">expected to go </w:t>
      </w:r>
      <w:r>
        <w:rPr>
          <w:rFonts w:ascii="Times New Roman" w:eastAsia="標楷體" w:hAnsi="Times New Roman" w:cs="Times New Roman" w:hint="eastAsia"/>
          <w:sz w:val="28"/>
          <w:szCs w:val="28"/>
        </w:rPr>
        <w:t>live</w:t>
      </w:r>
      <w:r w:rsidRPr="007E6819">
        <w:rPr>
          <w:rFonts w:ascii="Times New Roman" w:eastAsia="標楷體" w:hAnsi="Times New Roman" w:cs="Times New Roman"/>
          <w:sz w:val="28"/>
          <w:szCs w:val="28"/>
        </w:rPr>
        <w:t xml:space="preserve"> by the end of 2016.</w:t>
      </w:r>
      <w:r w:rsidRPr="007E6819">
        <w:rPr>
          <w:rFonts w:ascii="Times New Roman" w:eastAsia="標楷體" w:hAnsi="Times New Roman" w:cs="Times New Roman" w:hint="eastAsia"/>
          <w:sz w:val="28"/>
          <w:szCs w:val="28"/>
        </w:rPr>
        <w:t xml:space="preserve"> </w:t>
      </w:r>
    </w:p>
    <w:p w:rsidR="00C45F3C" w:rsidRPr="00D53AF6" w:rsidRDefault="00C45F3C" w:rsidP="00C45F3C">
      <w:pPr>
        <w:spacing w:before="180" w:afterLines="50" w:after="180"/>
        <w:rPr>
          <w:rFonts w:ascii="Times New Roman" w:eastAsia="標楷體" w:hAnsi="Times New Roman" w:cs="Times New Roman"/>
          <w:b/>
          <w:sz w:val="32"/>
          <w:szCs w:val="32"/>
        </w:rPr>
      </w:pPr>
      <w:r w:rsidRPr="00D53AF6">
        <w:rPr>
          <w:rFonts w:ascii="Times New Roman" w:eastAsia="標楷體" w:hAnsi="Times New Roman" w:cs="Times New Roman"/>
          <w:b/>
          <w:sz w:val="32"/>
          <w:szCs w:val="32"/>
        </w:rPr>
        <w:t>Planning to Establish a Commercial Court</w:t>
      </w:r>
    </w:p>
    <w:p w:rsidR="00C45F3C" w:rsidRDefault="00C45F3C" w:rsidP="00C45F3C">
      <w:pPr>
        <w:pStyle w:val="a7"/>
        <w:widowControl/>
        <w:numPr>
          <w:ilvl w:val="0"/>
          <w:numId w:val="35"/>
        </w:numPr>
        <w:spacing w:beforeLines="50" w:before="180" w:afterLines="50" w:after="180" w:line="500" w:lineRule="exact"/>
        <w:ind w:leftChars="0"/>
        <w:rPr>
          <w:rFonts w:ascii="Times New Roman" w:eastAsia="標楷體" w:hAnsi="Times New Roman" w:cs="Times New Roman"/>
          <w:sz w:val="28"/>
          <w:szCs w:val="28"/>
        </w:rPr>
      </w:pPr>
      <w:r w:rsidRPr="00CE2BEB">
        <w:rPr>
          <w:rFonts w:ascii="Times New Roman" w:eastAsia="標楷體" w:hAnsi="Times New Roman" w:cs="Times New Roman"/>
          <w:sz w:val="28"/>
          <w:szCs w:val="28"/>
        </w:rPr>
        <w:t>In February 2015 the Judicial Yuan created the "Task Force for Promoting the Establishment of a Commercial Court" to examine the creation of a commercial court specialized</w:t>
      </w:r>
      <w:r w:rsidRPr="00CE2BEB">
        <w:rPr>
          <w:rFonts w:ascii="Times New Roman" w:eastAsia="標楷體" w:hAnsi="Times New Roman" w:cs="Times New Roman" w:hint="eastAsia"/>
          <w:sz w:val="28"/>
          <w:szCs w:val="28"/>
        </w:rPr>
        <w:t xml:space="preserve"> in </w:t>
      </w:r>
      <w:r w:rsidRPr="00CE2BEB">
        <w:rPr>
          <w:rFonts w:ascii="Times New Roman" w:eastAsia="標楷體" w:hAnsi="Times New Roman" w:cs="Times New Roman"/>
          <w:sz w:val="28"/>
          <w:szCs w:val="28"/>
        </w:rPr>
        <w:t>handl</w:t>
      </w:r>
      <w:r w:rsidRPr="00CE2BEB">
        <w:rPr>
          <w:rFonts w:ascii="Times New Roman" w:eastAsia="標楷體" w:hAnsi="Times New Roman" w:cs="Times New Roman" w:hint="eastAsia"/>
          <w:sz w:val="28"/>
          <w:szCs w:val="28"/>
        </w:rPr>
        <w:t>ing</w:t>
      </w:r>
      <w:r w:rsidRPr="00CE2BEB">
        <w:rPr>
          <w:rFonts w:ascii="Times New Roman" w:eastAsia="標楷體" w:hAnsi="Times New Roman" w:cs="Times New Roman"/>
          <w:sz w:val="28"/>
          <w:szCs w:val="28"/>
        </w:rPr>
        <w:t xml:space="preserve"> </w:t>
      </w:r>
      <w:r w:rsidRPr="00CE2BEB">
        <w:rPr>
          <w:rFonts w:ascii="Times New Roman" w:eastAsia="標楷體" w:hAnsi="Times New Roman" w:cs="Times New Roman" w:hint="eastAsia"/>
          <w:sz w:val="28"/>
          <w:szCs w:val="28"/>
        </w:rPr>
        <w:t>complex</w:t>
      </w:r>
      <w:r w:rsidRPr="00CE2BEB">
        <w:rPr>
          <w:rFonts w:ascii="Times New Roman" w:eastAsia="標楷體" w:hAnsi="Times New Roman" w:cs="Times New Roman"/>
          <w:sz w:val="28"/>
          <w:szCs w:val="28"/>
        </w:rPr>
        <w:t xml:space="preserve"> civil cases </w:t>
      </w:r>
      <w:r w:rsidRPr="00CE2BEB">
        <w:rPr>
          <w:rFonts w:ascii="Times New Roman" w:eastAsia="標楷體" w:hAnsi="Times New Roman" w:cs="Times New Roman" w:hint="eastAsia"/>
          <w:sz w:val="28"/>
          <w:szCs w:val="28"/>
        </w:rPr>
        <w:t xml:space="preserve">relating to </w:t>
      </w:r>
      <w:r w:rsidRPr="00CE2BEB">
        <w:rPr>
          <w:rFonts w:ascii="Times New Roman" w:eastAsia="標楷體" w:hAnsi="Times New Roman" w:cs="Times New Roman"/>
          <w:sz w:val="28"/>
          <w:szCs w:val="28"/>
        </w:rPr>
        <w:t xml:space="preserve">commercial, financial, </w:t>
      </w:r>
      <w:r w:rsidRPr="00CE2BEB">
        <w:rPr>
          <w:rFonts w:ascii="Times New Roman" w:eastAsia="標楷體" w:hAnsi="Times New Roman" w:cs="Times New Roman" w:hint="eastAsia"/>
          <w:sz w:val="28"/>
          <w:szCs w:val="28"/>
        </w:rPr>
        <w:t>and</w:t>
      </w:r>
      <w:r w:rsidRPr="00CE2BEB">
        <w:rPr>
          <w:rFonts w:ascii="Times New Roman" w:eastAsia="標楷體" w:hAnsi="Times New Roman" w:cs="Times New Roman"/>
          <w:sz w:val="28"/>
          <w:szCs w:val="28"/>
        </w:rPr>
        <w:t xml:space="preserve"> securities </w:t>
      </w:r>
      <w:r w:rsidRPr="00CE2BEB">
        <w:rPr>
          <w:rFonts w:ascii="Times New Roman" w:eastAsia="標楷體" w:hAnsi="Times New Roman" w:cs="Times New Roman" w:hint="eastAsia"/>
          <w:sz w:val="28"/>
          <w:szCs w:val="28"/>
        </w:rPr>
        <w:t xml:space="preserve">litigations, hoping </w:t>
      </w:r>
      <w:r w:rsidRPr="00CE2BEB">
        <w:rPr>
          <w:rFonts w:ascii="Times New Roman" w:eastAsia="標楷體" w:hAnsi="Times New Roman" w:cs="Times New Roman"/>
          <w:sz w:val="28"/>
          <w:szCs w:val="28"/>
        </w:rPr>
        <w:t xml:space="preserve">an appropriate and expeditious settlement of such legal disputes would increase judicial efficiency. </w:t>
      </w:r>
    </w:p>
    <w:p w:rsidR="00C45F3C" w:rsidRPr="00CE2BEB" w:rsidRDefault="00C45F3C" w:rsidP="00C45F3C">
      <w:pPr>
        <w:pStyle w:val="a7"/>
        <w:widowControl/>
        <w:numPr>
          <w:ilvl w:val="0"/>
          <w:numId w:val="35"/>
        </w:numPr>
        <w:spacing w:beforeLines="50" w:before="180" w:afterLines="50" w:after="180" w:line="500" w:lineRule="exact"/>
        <w:ind w:leftChars="0"/>
        <w:rPr>
          <w:rFonts w:ascii="Times New Roman" w:eastAsia="標楷體" w:hAnsi="Times New Roman" w:cs="Times New Roman"/>
          <w:sz w:val="28"/>
          <w:szCs w:val="28"/>
        </w:rPr>
      </w:pPr>
      <w:r w:rsidRPr="00CE2BEB">
        <w:rPr>
          <w:rFonts w:ascii="Times New Roman" w:eastAsia="標楷體" w:hAnsi="Times New Roman" w:cs="Times New Roman"/>
          <w:sz w:val="28"/>
          <w:szCs w:val="28"/>
        </w:rPr>
        <w:t xml:space="preserve">Between July and September 2015 the Judicial Yuan dispatched judges to Japan, the US, the Netherlands, and Denmark to investigate the legal system and actual operations of their specialized commercial courts as well as the creation of computer software and hardware as </w:t>
      </w:r>
      <w:r w:rsidRPr="00CE2BEB">
        <w:rPr>
          <w:rFonts w:ascii="Times New Roman" w:eastAsia="標楷體" w:hAnsi="Times New Roman" w:cs="Times New Roman" w:hint="eastAsia"/>
          <w:sz w:val="28"/>
          <w:szCs w:val="28"/>
        </w:rPr>
        <w:t xml:space="preserve">planning </w:t>
      </w:r>
      <w:r w:rsidRPr="00CE2BEB">
        <w:rPr>
          <w:rFonts w:ascii="Times New Roman" w:eastAsia="標楷體" w:hAnsi="Times New Roman" w:cs="Times New Roman"/>
          <w:sz w:val="28"/>
          <w:szCs w:val="28"/>
        </w:rPr>
        <w:t xml:space="preserve">reference for Taiwan's </w:t>
      </w:r>
      <w:r w:rsidRPr="00CE2BEB">
        <w:rPr>
          <w:rFonts w:ascii="Times New Roman" w:eastAsia="標楷體" w:hAnsi="Times New Roman" w:cs="Times New Roman" w:hint="eastAsia"/>
          <w:sz w:val="28"/>
          <w:szCs w:val="28"/>
        </w:rPr>
        <w:t>commercial court.</w:t>
      </w:r>
      <w:r w:rsidRPr="00CE2BEB">
        <w:rPr>
          <w:rFonts w:ascii="Times New Roman" w:eastAsia="標楷體" w:hAnsi="Times New Roman" w:cs="Times New Roman"/>
          <w:sz w:val="28"/>
          <w:szCs w:val="28"/>
        </w:rPr>
        <w:t xml:space="preserve">  </w:t>
      </w:r>
    </w:p>
    <w:p w:rsidR="00C45F3C" w:rsidRDefault="00C45F3C" w:rsidP="00C45F3C">
      <w:pPr>
        <w:spacing w:before="180" w:afterLines="50" w:after="180"/>
        <w:ind w:left="988" w:hanging="988"/>
        <w:rPr>
          <w:rFonts w:ascii="Times New Roman" w:eastAsia="標楷體" w:hAnsi="Times New Roman" w:cs="Times New Roman"/>
          <w:b/>
          <w:color w:val="0000CC"/>
          <w:kern w:val="0"/>
          <w:sz w:val="36"/>
          <w:szCs w:val="36"/>
        </w:rPr>
      </w:pPr>
      <w:r w:rsidRPr="006D7FEF">
        <w:rPr>
          <w:rFonts w:ascii="Times New Roman" w:eastAsia="標楷體" w:hAnsi="Times New Roman" w:cs="Times New Roman"/>
          <w:b/>
          <w:color w:val="0000CC"/>
          <w:kern w:val="0"/>
          <w:sz w:val="36"/>
          <w:szCs w:val="36"/>
        </w:rPr>
        <w:t>Comparison of Before and After Reforms</w:t>
      </w:r>
    </w:p>
    <w:p w:rsidR="00C45F3C" w:rsidRPr="007E6819" w:rsidRDefault="00C45F3C" w:rsidP="00C45F3C">
      <w:pPr>
        <w:spacing w:before="180" w:afterLines="50" w:after="180"/>
        <w:ind w:firstLineChars="250" w:firstLine="700"/>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 xml:space="preserve">Currently </w:t>
      </w:r>
      <w:r>
        <w:rPr>
          <w:rFonts w:ascii="Times New Roman" w:eastAsia="標楷體" w:hAnsi="Times New Roman" w:cs="Times New Roman" w:hint="eastAsia"/>
          <w:sz w:val="28"/>
          <w:szCs w:val="28"/>
        </w:rPr>
        <w:t>plaintiff</w:t>
      </w:r>
      <w:r w:rsidRPr="007E6819">
        <w:rPr>
          <w:rFonts w:ascii="Times New Roman" w:eastAsia="標楷體" w:hAnsi="Times New Roman" w:cs="Times New Roman" w:hint="eastAsia"/>
          <w:sz w:val="28"/>
          <w:szCs w:val="28"/>
        </w:rPr>
        <w:t xml:space="preserve"> litigation representatives can utilize the online lawsuit filing system for</w:t>
      </w:r>
      <w:r w:rsidRPr="007E6819">
        <w:rPr>
          <w:rFonts w:ascii="Times New Roman" w:eastAsia="標楷體" w:hAnsi="Times New Roman" w:cs="Times New Roman"/>
          <w:kern w:val="0"/>
          <w:sz w:val="28"/>
          <w:szCs w:val="28"/>
        </w:rPr>
        <w:t xml:space="preserve"> </w:t>
      </w:r>
      <w:r>
        <w:rPr>
          <w:rFonts w:ascii="Times New Roman" w:eastAsia="標楷體" w:hAnsi="Times New Roman" w:cs="Times New Roman" w:hint="eastAsia"/>
          <w:kern w:val="0"/>
          <w:sz w:val="28"/>
          <w:szCs w:val="28"/>
        </w:rPr>
        <w:t xml:space="preserve">filing </w:t>
      </w:r>
      <w:r w:rsidRPr="003A391D">
        <w:rPr>
          <w:rFonts w:ascii="Times New Roman" w:eastAsia="標楷體" w:hAnsi="Times New Roman" w:cs="Times New Roman"/>
          <w:kern w:val="0"/>
          <w:sz w:val="28"/>
          <w:szCs w:val="28"/>
        </w:rPr>
        <w:t>intellectual property-related administrative suits</w:t>
      </w:r>
      <w:r>
        <w:rPr>
          <w:rFonts w:ascii="Times New Roman" w:eastAsia="標楷體" w:hAnsi="Times New Roman" w:cs="Times New Roman" w:hint="eastAsia"/>
          <w:kern w:val="0"/>
          <w:sz w:val="28"/>
          <w:szCs w:val="28"/>
        </w:rPr>
        <w:t>,</w:t>
      </w:r>
      <w:r w:rsidRPr="003A391D">
        <w:rPr>
          <w:rFonts w:ascii="Times New Roman" w:eastAsia="標楷體" w:hAnsi="Times New Roman" w:cs="Times New Roman"/>
          <w:kern w:val="0"/>
          <w:sz w:val="28"/>
          <w:szCs w:val="28"/>
        </w:rPr>
        <w:t xml:space="preserve"> tax-related administrative suits</w:t>
      </w:r>
      <w:r>
        <w:rPr>
          <w:rFonts w:ascii="Times New Roman" w:eastAsia="標楷體" w:hAnsi="Times New Roman" w:cs="Times New Roman" w:hint="eastAsia"/>
          <w:kern w:val="0"/>
          <w:sz w:val="28"/>
          <w:szCs w:val="28"/>
        </w:rPr>
        <w:t>,</w:t>
      </w:r>
      <w:r w:rsidRPr="003A391D">
        <w:rPr>
          <w:rFonts w:ascii="Times New Roman" w:eastAsia="標楷體" w:hAnsi="Times New Roman" w:cs="Times New Roman"/>
          <w:kern w:val="0"/>
          <w:sz w:val="28"/>
          <w:szCs w:val="28"/>
        </w:rPr>
        <w:t xml:space="preserve"> and</w:t>
      </w:r>
      <w:r>
        <w:rPr>
          <w:rFonts w:ascii="Times New Roman" w:eastAsia="標楷體" w:hAnsi="Times New Roman" w:cs="Times New Roman" w:hint="eastAsia"/>
          <w:kern w:val="0"/>
          <w:sz w:val="28"/>
          <w:szCs w:val="28"/>
        </w:rPr>
        <w:t xml:space="preserve"> civil suits (</w:t>
      </w:r>
      <w:hyperlink r:id="rId56" w:history="1">
        <w:r w:rsidRPr="007E6819">
          <w:rPr>
            <w:rStyle w:val="a9"/>
            <w:rFonts w:ascii="Times New Roman" w:eastAsia="標楷體" w:hAnsi="Times New Roman" w:cs="Times New Roman"/>
            <w:sz w:val="28"/>
            <w:szCs w:val="28"/>
          </w:rPr>
          <w:t>http://www.judicial.gov.tw/ufees/ufee01.asp</w:t>
        </w:r>
      </w:hyperlink>
      <w:r>
        <w:rPr>
          <w:rStyle w:val="a9"/>
          <w:rFonts w:ascii="Times New Roman" w:eastAsia="標楷體" w:hAnsi="Times New Roman" w:cs="Times New Roman" w:hint="eastAsia"/>
          <w:sz w:val="28"/>
          <w:szCs w:val="28"/>
        </w:rPr>
        <w:t>)</w:t>
      </w:r>
      <w:r w:rsidRPr="007E6819">
        <w:rPr>
          <w:rFonts w:ascii="Times New Roman" w:eastAsia="標楷體" w:hAnsi="Times New Roman" w:cs="Times New Roman" w:hint="eastAsia"/>
          <w:sz w:val="28"/>
          <w:szCs w:val="28"/>
        </w:rPr>
        <w:t>.</w:t>
      </w:r>
    </w:p>
    <w:p w:rsidR="00C45F3C" w:rsidRPr="00A75EE3" w:rsidRDefault="00C45F3C" w:rsidP="00C45F3C">
      <w:pPr>
        <w:spacing w:before="180" w:afterLines="50" w:after="180"/>
        <w:ind w:leftChars="36" w:left="86" w:firstLineChars="250" w:firstLine="700"/>
        <w:rPr>
          <w:rFonts w:ascii="Times New Roman" w:eastAsia="標楷體" w:hAnsi="Times New Roman" w:cs="Times New Roman"/>
          <w:sz w:val="28"/>
          <w:szCs w:val="28"/>
        </w:rPr>
      </w:pPr>
      <w:r w:rsidRPr="007E6819">
        <w:rPr>
          <w:rFonts w:ascii="Times New Roman" w:eastAsia="標楷體" w:hAnsi="Times New Roman" w:cs="Times New Roman"/>
          <w:sz w:val="28"/>
          <w:szCs w:val="28"/>
        </w:rPr>
        <w:t xml:space="preserve">After plaintiff litigation representatives </w:t>
      </w:r>
      <w:r w:rsidRPr="008D3E01">
        <w:rPr>
          <w:rFonts w:ascii="Times New Roman" w:eastAsia="標楷體" w:hAnsi="Times New Roman" w:cs="Times New Roman"/>
          <w:sz w:val="28"/>
          <w:szCs w:val="28"/>
        </w:rPr>
        <w:t>submit their complaint</w:t>
      </w:r>
      <w:r w:rsidRPr="008D3E01">
        <w:rPr>
          <w:rFonts w:ascii="Times New Roman" w:eastAsia="標楷體" w:hAnsi="Times New Roman" w:cs="Times New Roman" w:hint="eastAsia"/>
          <w:sz w:val="28"/>
          <w:szCs w:val="28"/>
        </w:rPr>
        <w:t>s</w:t>
      </w:r>
      <w:r w:rsidRPr="008D3E01">
        <w:rPr>
          <w:rFonts w:ascii="Times New Roman" w:eastAsia="標楷體" w:hAnsi="Times New Roman" w:cs="Times New Roman"/>
          <w:sz w:val="28"/>
          <w:szCs w:val="28"/>
        </w:rPr>
        <w:t xml:space="preserve"> and ma</w:t>
      </w:r>
      <w:r w:rsidRPr="008D3E01">
        <w:rPr>
          <w:rFonts w:ascii="Times New Roman" w:eastAsia="標楷體" w:hAnsi="Times New Roman" w:cs="Times New Roman" w:hint="eastAsia"/>
          <w:sz w:val="28"/>
          <w:szCs w:val="28"/>
        </w:rPr>
        <w:t>ke</w:t>
      </w:r>
      <w:r w:rsidRPr="008D3E01">
        <w:rPr>
          <w:rFonts w:ascii="Times New Roman" w:eastAsia="標楷體" w:hAnsi="Times New Roman" w:cs="Times New Roman"/>
          <w:sz w:val="28"/>
          <w:szCs w:val="28"/>
        </w:rPr>
        <w:t xml:space="preserve"> payment</w:t>
      </w:r>
      <w:r>
        <w:rPr>
          <w:rFonts w:ascii="Times New Roman" w:eastAsia="標楷體" w:hAnsi="Times New Roman" w:cs="Times New Roman" w:hint="eastAsia"/>
          <w:sz w:val="28"/>
          <w:szCs w:val="28"/>
        </w:rPr>
        <w:t>s</w:t>
      </w:r>
      <w:r w:rsidRPr="007E6819">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via the </w:t>
      </w:r>
      <w:r w:rsidRPr="007E6819">
        <w:rPr>
          <w:rFonts w:ascii="Times New Roman" w:eastAsia="標楷體" w:hAnsi="Times New Roman" w:cs="Times New Roman" w:hint="eastAsia"/>
          <w:sz w:val="28"/>
          <w:szCs w:val="28"/>
        </w:rPr>
        <w:t>online lawsuit filing system</w:t>
      </w:r>
      <w:r>
        <w:rPr>
          <w:rFonts w:ascii="Times New Roman" w:eastAsia="標楷體" w:hAnsi="Times New Roman" w:cs="Times New Roman" w:hint="eastAsia"/>
          <w:sz w:val="28"/>
          <w:szCs w:val="28"/>
        </w:rPr>
        <w:t>, t</w:t>
      </w:r>
      <w:r w:rsidRPr="007E6819">
        <w:rPr>
          <w:rFonts w:ascii="Times New Roman" w:eastAsia="標楷體" w:hAnsi="Times New Roman" w:cs="Times New Roman"/>
          <w:sz w:val="28"/>
          <w:szCs w:val="28"/>
        </w:rPr>
        <w:t xml:space="preserve">he court receives the complaint and </w:t>
      </w:r>
      <w:r>
        <w:rPr>
          <w:rFonts w:ascii="Times New Roman" w:eastAsia="標楷體" w:hAnsi="Times New Roman" w:cs="Times New Roman" w:hint="eastAsia"/>
          <w:sz w:val="28"/>
          <w:szCs w:val="28"/>
        </w:rPr>
        <w:t xml:space="preserve">further integrates the data with the court </w:t>
      </w:r>
      <w:r w:rsidRPr="007E6819">
        <w:rPr>
          <w:rFonts w:ascii="Times New Roman" w:eastAsia="標楷體" w:hAnsi="Times New Roman" w:cs="Times New Roman"/>
          <w:sz w:val="28"/>
          <w:szCs w:val="28"/>
        </w:rPr>
        <w:t>system</w:t>
      </w:r>
      <w:r>
        <w:rPr>
          <w:rFonts w:ascii="Times New Roman" w:eastAsia="標楷體" w:hAnsi="Times New Roman" w:cs="Times New Roman" w:hint="eastAsia"/>
          <w:sz w:val="28"/>
          <w:szCs w:val="28"/>
        </w:rPr>
        <w:t xml:space="preserve">. </w:t>
      </w:r>
      <w:r w:rsidRPr="007E6819">
        <w:rPr>
          <w:rFonts w:ascii="Times New Roman" w:eastAsia="標楷體" w:hAnsi="Times New Roman" w:cs="Times New Roman"/>
          <w:sz w:val="28"/>
          <w:szCs w:val="28"/>
        </w:rPr>
        <w:t>The defend</w:t>
      </w:r>
      <w:r>
        <w:rPr>
          <w:rFonts w:ascii="Times New Roman" w:eastAsia="標楷體" w:hAnsi="Times New Roman" w:cs="Times New Roman" w:hint="eastAsia"/>
          <w:sz w:val="28"/>
          <w:szCs w:val="28"/>
        </w:rPr>
        <w:t>ant</w:t>
      </w:r>
      <w:r w:rsidRPr="007E6819">
        <w:rPr>
          <w:rFonts w:ascii="Times New Roman" w:eastAsia="標楷體" w:hAnsi="Times New Roman" w:cs="Times New Roman"/>
          <w:sz w:val="28"/>
          <w:szCs w:val="28"/>
        </w:rPr>
        <w:t xml:space="preserve"> shall </w:t>
      </w:r>
      <w:r w:rsidRPr="007E6819">
        <w:rPr>
          <w:rFonts w:ascii="Times New Roman" w:eastAsia="標楷體" w:hAnsi="Times New Roman" w:cs="Times New Roman" w:hint="eastAsia"/>
          <w:sz w:val="28"/>
          <w:szCs w:val="28"/>
        </w:rPr>
        <w:t xml:space="preserve">be </w:t>
      </w:r>
      <w:r>
        <w:rPr>
          <w:rFonts w:ascii="Times New Roman" w:eastAsia="標楷體" w:hAnsi="Times New Roman" w:cs="Times New Roman" w:hint="eastAsia"/>
          <w:sz w:val="28"/>
          <w:szCs w:val="28"/>
        </w:rPr>
        <w:t>notified</w:t>
      </w:r>
      <w:r w:rsidRPr="007E6819">
        <w:rPr>
          <w:rFonts w:ascii="Times New Roman" w:eastAsia="標楷體" w:hAnsi="Times New Roman" w:cs="Times New Roman" w:hint="eastAsia"/>
          <w:sz w:val="28"/>
          <w:szCs w:val="28"/>
        </w:rPr>
        <w:t xml:space="preserve"> via e-mail</w:t>
      </w:r>
      <w:r>
        <w:rPr>
          <w:rFonts w:ascii="Times New Roman" w:eastAsia="標楷體" w:hAnsi="Times New Roman" w:cs="Times New Roman" w:hint="eastAsia"/>
          <w:sz w:val="28"/>
          <w:szCs w:val="28"/>
        </w:rPr>
        <w:t xml:space="preserve">, </w:t>
      </w:r>
      <w:r w:rsidRPr="007E6819">
        <w:rPr>
          <w:rFonts w:ascii="Times New Roman" w:eastAsia="標楷體" w:hAnsi="Times New Roman" w:cs="Times New Roman" w:hint="eastAsia"/>
          <w:sz w:val="28"/>
          <w:szCs w:val="28"/>
        </w:rPr>
        <w:t>and</w:t>
      </w:r>
      <w:r>
        <w:rPr>
          <w:rFonts w:ascii="Times New Roman" w:eastAsia="標楷體" w:hAnsi="Times New Roman" w:cs="Times New Roman" w:hint="eastAsia"/>
          <w:sz w:val="28"/>
          <w:szCs w:val="28"/>
        </w:rPr>
        <w:t xml:space="preserve"> he/she may</w:t>
      </w:r>
      <w:r w:rsidRPr="007E6819">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track the filing process and </w:t>
      </w:r>
      <w:r w:rsidRPr="007E6819">
        <w:rPr>
          <w:rFonts w:ascii="Times New Roman" w:eastAsia="標楷體" w:hAnsi="Times New Roman" w:cs="Times New Roman" w:hint="eastAsia"/>
          <w:sz w:val="28"/>
          <w:szCs w:val="28"/>
        </w:rPr>
        <w:t xml:space="preserve">transmit </w:t>
      </w:r>
      <w:r>
        <w:rPr>
          <w:rFonts w:ascii="Times New Roman" w:eastAsia="標楷體" w:hAnsi="Times New Roman" w:cs="Times New Roman" w:hint="eastAsia"/>
          <w:sz w:val="28"/>
          <w:szCs w:val="28"/>
        </w:rPr>
        <w:t xml:space="preserve">the </w:t>
      </w:r>
      <w:r w:rsidRPr="008D3E01">
        <w:rPr>
          <w:rFonts w:ascii="Times New Roman" w:eastAsia="標楷體" w:hAnsi="Times New Roman" w:cs="Times New Roman"/>
          <w:sz w:val="28"/>
          <w:szCs w:val="28"/>
        </w:rPr>
        <w:t>answer</w:t>
      </w:r>
      <w:r>
        <w:rPr>
          <w:rFonts w:ascii="Times New Roman" w:eastAsia="標楷體" w:hAnsi="Times New Roman" w:cs="Times New Roman" w:hint="eastAsia"/>
          <w:sz w:val="28"/>
          <w:szCs w:val="28"/>
        </w:rPr>
        <w:t xml:space="preserve">s/pleadings </w:t>
      </w:r>
      <w:r w:rsidRPr="007E6819">
        <w:rPr>
          <w:rFonts w:ascii="Times New Roman" w:eastAsia="標楷體" w:hAnsi="Times New Roman" w:cs="Times New Roman" w:hint="eastAsia"/>
          <w:sz w:val="28"/>
          <w:szCs w:val="28"/>
        </w:rPr>
        <w:t xml:space="preserve">via </w:t>
      </w:r>
      <w:r w:rsidRPr="008D3E01">
        <w:rPr>
          <w:rFonts w:ascii="Times New Roman" w:eastAsia="標楷體" w:hAnsi="Times New Roman" w:cs="Times New Roman"/>
          <w:sz w:val="28"/>
          <w:szCs w:val="28"/>
        </w:rPr>
        <w:t>an exclusive account number</w:t>
      </w:r>
      <w:r w:rsidRPr="007E6819">
        <w:rPr>
          <w:rFonts w:ascii="Times New Roman" w:eastAsia="標楷體" w:hAnsi="Times New Roman" w:cs="Times New Roman" w:hint="eastAsia"/>
          <w:sz w:val="28"/>
          <w:szCs w:val="28"/>
        </w:rPr>
        <w:t xml:space="preserve">. </w:t>
      </w:r>
    </w:p>
    <w:p w:rsidR="00C45F3C" w:rsidRPr="00D53AF6" w:rsidRDefault="00C45F3C" w:rsidP="00C45F3C">
      <w:pPr>
        <w:spacing w:before="180" w:afterLines="50" w:after="180"/>
        <w:ind w:left="988" w:hanging="988"/>
        <w:rPr>
          <w:rFonts w:ascii="Times New Roman" w:eastAsia="標楷體" w:hAnsi="Times New Roman" w:cs="Times New Roman"/>
          <w:b/>
          <w:sz w:val="32"/>
          <w:szCs w:val="32"/>
        </w:rPr>
      </w:pPr>
      <w:r w:rsidRPr="003671E0">
        <w:rPr>
          <w:rFonts w:ascii="Times New Roman" w:eastAsia="標楷體" w:hAnsi="Times New Roman" w:cs="Times New Roman" w:hint="eastAsia"/>
          <w:b/>
          <w:color w:val="0000CC"/>
          <w:kern w:val="0"/>
          <w:sz w:val="28"/>
          <w:szCs w:val="28"/>
        </w:rPr>
        <w:t>Table 9.1</w:t>
      </w:r>
      <w:r>
        <w:rPr>
          <w:rFonts w:ascii="Times New Roman" w:eastAsia="標楷體" w:hAnsi="Times New Roman" w:cs="Times New Roman" w:hint="eastAsia"/>
          <w:b/>
          <w:sz w:val="32"/>
          <w:szCs w:val="32"/>
        </w:rPr>
        <w:t xml:space="preserve"> </w:t>
      </w:r>
      <w:r w:rsidRPr="003671E0">
        <w:rPr>
          <w:rFonts w:ascii="Times New Roman" w:eastAsia="標楷體" w:hAnsi="Times New Roman" w:cs="Times New Roman" w:hint="eastAsia"/>
          <w:b/>
          <w:sz w:val="28"/>
          <w:szCs w:val="28"/>
        </w:rPr>
        <w:t>Explanation of 2016 reforms</w:t>
      </w:r>
    </w:p>
    <w:tbl>
      <w:tblPr>
        <w:tblStyle w:val="a8"/>
        <w:tblW w:w="9498" w:type="dxa"/>
        <w:tblInd w:w="108" w:type="dxa"/>
        <w:tblBorders>
          <w:left w:val="none" w:sz="0" w:space="0" w:color="auto"/>
          <w:right w:val="none" w:sz="0" w:space="0" w:color="auto"/>
        </w:tblBorders>
        <w:tblLook w:val="04A0" w:firstRow="1" w:lastRow="0" w:firstColumn="1" w:lastColumn="0" w:noHBand="0" w:noVBand="1"/>
      </w:tblPr>
      <w:tblGrid>
        <w:gridCol w:w="799"/>
        <w:gridCol w:w="5580"/>
        <w:gridCol w:w="1559"/>
        <w:gridCol w:w="1560"/>
      </w:tblGrid>
      <w:tr w:rsidR="00C45F3C" w:rsidRPr="007E6819" w:rsidTr="00C45F3C">
        <w:tc>
          <w:tcPr>
            <w:tcW w:w="799" w:type="dxa"/>
            <w:vAlign w:val="center"/>
          </w:tcPr>
          <w:p w:rsidR="00C45F3C" w:rsidRPr="007E6819" w:rsidRDefault="00C45F3C" w:rsidP="00C45F3C">
            <w:pPr>
              <w:spacing w:beforeLines="50" w:before="180" w:afterLines="50" w:after="180" w:line="500" w:lineRule="exact"/>
              <w:rPr>
                <w:rFonts w:ascii="Times New Roman" w:eastAsia="標楷體" w:hAnsi="Times New Roman" w:cs="Times New Roman"/>
                <w:sz w:val="28"/>
                <w:szCs w:val="28"/>
              </w:rPr>
            </w:pPr>
            <w:r w:rsidRPr="007E6819">
              <w:rPr>
                <w:rFonts w:ascii="Times New Roman" w:eastAsia="標楷體" w:hAnsi="Times New Roman" w:cs="Times New Roman"/>
                <w:sz w:val="28"/>
                <w:szCs w:val="28"/>
              </w:rPr>
              <w:t>Item No.</w:t>
            </w:r>
          </w:p>
        </w:tc>
        <w:tc>
          <w:tcPr>
            <w:tcW w:w="5580" w:type="dxa"/>
            <w:vAlign w:val="center"/>
          </w:tcPr>
          <w:p w:rsidR="00C45F3C" w:rsidRPr="007E6819" w:rsidRDefault="00C45F3C" w:rsidP="00C45F3C">
            <w:pPr>
              <w:spacing w:beforeLines="50" w:before="180" w:afterLines="50" w:after="180" w:line="500" w:lineRule="exact"/>
              <w:jc w:val="center"/>
              <w:rPr>
                <w:rFonts w:ascii="Times New Roman" w:eastAsia="標楷體" w:hAnsi="Times New Roman" w:cs="Times New Roman"/>
                <w:sz w:val="28"/>
                <w:szCs w:val="28"/>
              </w:rPr>
            </w:pPr>
            <w:r w:rsidRPr="007E6819">
              <w:rPr>
                <w:rFonts w:ascii="Times New Roman" w:eastAsia="標楷體" w:hAnsi="Times New Roman" w:cs="Times New Roman"/>
                <w:sz w:val="28"/>
                <w:szCs w:val="28"/>
              </w:rPr>
              <w:t>Question</w:t>
            </w:r>
          </w:p>
        </w:tc>
        <w:tc>
          <w:tcPr>
            <w:tcW w:w="1559" w:type="dxa"/>
            <w:vAlign w:val="center"/>
          </w:tcPr>
          <w:p w:rsidR="00C45F3C" w:rsidRPr="007E6819" w:rsidRDefault="00C45F3C" w:rsidP="00C45F3C">
            <w:pPr>
              <w:spacing w:before="180" w:afterLines="50" w:after="180"/>
              <w:jc w:val="center"/>
              <w:rPr>
                <w:rFonts w:ascii="Times New Roman" w:eastAsia="標楷體" w:hAnsi="Times New Roman" w:cs="Times New Roman"/>
                <w:sz w:val="28"/>
                <w:szCs w:val="28"/>
              </w:rPr>
            </w:pPr>
            <w:r w:rsidRPr="007E6819">
              <w:rPr>
                <w:rFonts w:ascii="Times New Roman" w:eastAsia="標楷體" w:hAnsi="Times New Roman" w:cs="Times New Roman"/>
                <w:sz w:val="28"/>
                <w:szCs w:val="28"/>
              </w:rPr>
              <w:t>Before</w:t>
            </w:r>
          </w:p>
        </w:tc>
        <w:tc>
          <w:tcPr>
            <w:tcW w:w="1560" w:type="dxa"/>
            <w:vAlign w:val="center"/>
          </w:tcPr>
          <w:p w:rsidR="00C45F3C" w:rsidRPr="007E6819" w:rsidRDefault="00C45F3C" w:rsidP="00C45F3C">
            <w:pPr>
              <w:spacing w:before="180" w:afterLines="50" w:after="180"/>
              <w:jc w:val="center"/>
              <w:rPr>
                <w:rFonts w:ascii="Times New Roman" w:eastAsia="標楷體" w:hAnsi="Times New Roman" w:cs="Times New Roman"/>
                <w:sz w:val="28"/>
                <w:szCs w:val="28"/>
              </w:rPr>
            </w:pPr>
            <w:r w:rsidRPr="007E6819">
              <w:rPr>
                <w:rFonts w:ascii="Times New Roman" w:eastAsia="標楷體" w:hAnsi="Times New Roman" w:cs="Times New Roman"/>
                <w:sz w:val="28"/>
                <w:szCs w:val="28"/>
              </w:rPr>
              <w:t>Reform</w:t>
            </w:r>
          </w:p>
        </w:tc>
      </w:tr>
      <w:tr w:rsidR="00C45F3C" w:rsidRPr="007E6819" w:rsidTr="00C45F3C">
        <w:tc>
          <w:tcPr>
            <w:tcW w:w="799" w:type="dxa"/>
          </w:tcPr>
          <w:p w:rsidR="00C45F3C" w:rsidRPr="007E6819" w:rsidRDefault="00C45F3C" w:rsidP="00C45F3C">
            <w:pPr>
              <w:spacing w:beforeLines="50" w:before="180" w:afterLines="50" w:after="180" w:line="500" w:lineRule="exact"/>
              <w:jc w:val="center"/>
              <w:rPr>
                <w:rFonts w:ascii="Times New Roman" w:eastAsia="標楷體" w:hAnsi="Times New Roman" w:cs="Times New Roman"/>
                <w:sz w:val="28"/>
                <w:szCs w:val="28"/>
              </w:rPr>
            </w:pPr>
            <w:r w:rsidRPr="007E6819">
              <w:rPr>
                <w:rFonts w:ascii="Times New Roman" w:eastAsia="標楷體" w:hAnsi="Times New Roman" w:cs="Times New Roman"/>
                <w:sz w:val="28"/>
                <w:szCs w:val="28"/>
              </w:rPr>
              <w:t>1</w:t>
            </w:r>
          </w:p>
        </w:tc>
        <w:tc>
          <w:tcPr>
            <w:tcW w:w="5580" w:type="dxa"/>
          </w:tcPr>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Whether the initial complaint can be filed electronically through a dedicated platform (not e-mail or fax) within the relevant court</w:t>
            </w:r>
            <w:r w:rsidRPr="007E6819">
              <w:rPr>
                <w:rFonts w:ascii="Times New Roman" w:eastAsia="標楷體" w:hAnsi="Times New Roman" w:cs="Times New Roman" w:hint="eastAsia"/>
                <w:sz w:val="28"/>
                <w:szCs w:val="28"/>
              </w:rPr>
              <w:t>?</w:t>
            </w:r>
            <w:r w:rsidRPr="007E6819">
              <w:rPr>
                <w:rFonts w:ascii="Times New Roman" w:eastAsia="標楷體" w:hAnsi="Times New Roman" w:cs="Times New Roman"/>
                <w:sz w:val="28"/>
                <w:szCs w:val="28"/>
              </w:rPr>
              <w:t xml:space="preserve"> </w:t>
            </w:r>
          </w:p>
        </w:tc>
        <w:tc>
          <w:tcPr>
            <w:tcW w:w="1559" w:type="dxa"/>
            <w:vAlign w:val="center"/>
          </w:tcPr>
          <w:p w:rsidR="00C45F3C" w:rsidRPr="007E6819" w:rsidRDefault="00C45F3C" w:rsidP="00C45F3C">
            <w:pPr>
              <w:spacing w:before="180" w:afterLines="50" w:after="180"/>
              <w:jc w:val="center"/>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N</w:t>
            </w:r>
            <w:r w:rsidRPr="007E6819">
              <w:rPr>
                <w:rFonts w:ascii="Times New Roman" w:eastAsia="標楷體" w:hAnsi="Times New Roman" w:cs="Times New Roman"/>
                <w:sz w:val="28"/>
                <w:szCs w:val="28"/>
              </w:rPr>
              <w:t>o</w:t>
            </w:r>
          </w:p>
        </w:tc>
        <w:tc>
          <w:tcPr>
            <w:tcW w:w="1560" w:type="dxa"/>
            <w:vAlign w:val="center"/>
          </w:tcPr>
          <w:p w:rsidR="00C45F3C" w:rsidRPr="007E6819" w:rsidRDefault="00C45F3C" w:rsidP="00C45F3C">
            <w:pPr>
              <w:spacing w:before="180" w:afterLines="50" w:after="180"/>
              <w:jc w:val="center"/>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Yes</w:t>
            </w:r>
          </w:p>
        </w:tc>
      </w:tr>
      <w:tr w:rsidR="00C45F3C" w:rsidRPr="007E6819" w:rsidTr="00C45F3C">
        <w:tc>
          <w:tcPr>
            <w:tcW w:w="799" w:type="dxa"/>
          </w:tcPr>
          <w:p w:rsidR="00C45F3C" w:rsidRPr="007E6819" w:rsidRDefault="00C45F3C" w:rsidP="00C45F3C">
            <w:pPr>
              <w:spacing w:beforeLines="50" w:before="180" w:afterLines="50" w:after="180" w:line="500" w:lineRule="exact"/>
              <w:jc w:val="center"/>
              <w:rPr>
                <w:rFonts w:ascii="Times New Roman" w:eastAsia="標楷體" w:hAnsi="Times New Roman" w:cs="Times New Roman"/>
                <w:sz w:val="28"/>
                <w:szCs w:val="28"/>
              </w:rPr>
            </w:pPr>
            <w:r w:rsidRPr="007E6819">
              <w:rPr>
                <w:rFonts w:ascii="Times New Roman" w:eastAsia="標楷體" w:hAnsi="Times New Roman" w:cs="Times New Roman"/>
                <w:sz w:val="28"/>
                <w:szCs w:val="28"/>
              </w:rPr>
              <w:t>2</w:t>
            </w:r>
          </w:p>
        </w:tc>
        <w:tc>
          <w:tcPr>
            <w:tcW w:w="5580" w:type="dxa"/>
          </w:tcPr>
          <w:p w:rsidR="00C45F3C" w:rsidRPr="007E6819" w:rsidRDefault="00C45F3C" w:rsidP="00C45F3C">
            <w:pPr>
              <w:spacing w:beforeLines="50" w:before="180" w:afterLines="50" w:after="180" w:line="500" w:lineRule="exact"/>
              <w:jc w:val="both"/>
              <w:rPr>
                <w:rFonts w:ascii="Times New Roman" w:eastAsia="標楷體" w:hAnsi="Times New Roman" w:cs="Times New Roman"/>
                <w:sz w:val="28"/>
                <w:szCs w:val="28"/>
              </w:rPr>
            </w:pPr>
            <w:r w:rsidRPr="007E6819">
              <w:rPr>
                <w:rFonts w:ascii="Times New Roman" w:eastAsia="標楷體" w:hAnsi="Times New Roman" w:cs="Times New Roman"/>
                <w:sz w:val="28"/>
                <w:szCs w:val="28"/>
              </w:rPr>
              <w:t>Whether the initial complaint can be served on the defendant electronically, through a dedicated system or by e-mail, fax or SMS (short message service)</w:t>
            </w:r>
            <w:r w:rsidRPr="007E6819">
              <w:rPr>
                <w:rFonts w:ascii="Times New Roman" w:eastAsia="標楷體" w:hAnsi="Times New Roman" w:cs="Times New Roman" w:hint="eastAsia"/>
                <w:sz w:val="28"/>
                <w:szCs w:val="28"/>
              </w:rPr>
              <w:t>?</w:t>
            </w:r>
            <w:r w:rsidRPr="007E6819">
              <w:rPr>
                <w:rFonts w:ascii="Times New Roman" w:eastAsia="標楷體" w:hAnsi="Times New Roman" w:cs="Times New Roman"/>
                <w:sz w:val="28"/>
                <w:szCs w:val="28"/>
              </w:rPr>
              <w:t xml:space="preserve"> </w:t>
            </w:r>
          </w:p>
        </w:tc>
        <w:tc>
          <w:tcPr>
            <w:tcW w:w="1559" w:type="dxa"/>
            <w:vAlign w:val="center"/>
          </w:tcPr>
          <w:p w:rsidR="00C45F3C" w:rsidRPr="007E6819" w:rsidRDefault="00C45F3C" w:rsidP="00C45F3C">
            <w:pPr>
              <w:spacing w:before="180" w:afterLines="50" w:after="180"/>
              <w:jc w:val="center"/>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N</w:t>
            </w:r>
            <w:r w:rsidRPr="007E6819">
              <w:rPr>
                <w:rFonts w:ascii="Times New Roman" w:eastAsia="標楷體" w:hAnsi="Times New Roman" w:cs="Times New Roman"/>
                <w:sz w:val="28"/>
                <w:szCs w:val="28"/>
              </w:rPr>
              <w:t>o</w:t>
            </w:r>
          </w:p>
        </w:tc>
        <w:tc>
          <w:tcPr>
            <w:tcW w:w="1560" w:type="dxa"/>
            <w:vAlign w:val="center"/>
          </w:tcPr>
          <w:p w:rsidR="00C45F3C" w:rsidRPr="007E6819" w:rsidRDefault="00C45F3C" w:rsidP="00C45F3C">
            <w:pPr>
              <w:spacing w:before="180" w:afterLines="50" w:after="180"/>
              <w:jc w:val="center"/>
              <w:rPr>
                <w:rFonts w:ascii="Times New Roman" w:eastAsia="標楷體" w:hAnsi="Times New Roman" w:cs="Times New Roman"/>
                <w:sz w:val="28"/>
                <w:szCs w:val="28"/>
              </w:rPr>
            </w:pPr>
            <w:r w:rsidRPr="007E6819">
              <w:rPr>
                <w:rFonts w:ascii="Times New Roman" w:eastAsia="標楷體" w:hAnsi="Times New Roman" w:cs="Times New Roman" w:hint="eastAsia"/>
                <w:sz w:val="28"/>
                <w:szCs w:val="28"/>
              </w:rPr>
              <w:t>Yes</w:t>
            </w:r>
          </w:p>
        </w:tc>
      </w:tr>
    </w:tbl>
    <w:p w:rsidR="00C45F3C" w:rsidRPr="00D53AF6" w:rsidRDefault="00C45F3C" w:rsidP="00C45F3C">
      <w:pPr>
        <w:spacing w:before="180" w:afterLines="50" w:after="180"/>
        <w:ind w:left="988" w:hanging="988"/>
        <w:rPr>
          <w:rFonts w:ascii="Times New Roman" w:eastAsia="標楷體" w:hAnsi="Times New Roman" w:cs="Times New Roman"/>
          <w:b/>
          <w:sz w:val="32"/>
          <w:szCs w:val="32"/>
        </w:rPr>
      </w:pPr>
    </w:p>
    <w:p w:rsidR="00C45F3C" w:rsidRDefault="00C45F3C" w:rsidP="00C45F3C">
      <w:pPr>
        <w:overflowPunct w:val="0"/>
        <w:spacing w:beforeLines="30" w:before="108" w:afterLines="30" w:after="108" w:line="500" w:lineRule="exact"/>
        <w:ind w:firstLineChars="2252" w:firstLine="6306"/>
        <w:rPr>
          <w:rFonts w:ascii="Times New Roman" w:eastAsia="標楷體" w:hAnsi="Times New Roman" w:cs="Times New Roman"/>
          <w:sz w:val="28"/>
          <w:szCs w:val="32"/>
        </w:rPr>
        <w:sectPr w:rsidR="00C45F3C" w:rsidSect="00C45F3C">
          <w:headerReference w:type="even" r:id="rId57"/>
          <w:headerReference w:type="default" r:id="rId58"/>
          <w:footerReference w:type="even" r:id="rId59"/>
          <w:footerReference w:type="default" r:id="rId60"/>
          <w:headerReference w:type="first" r:id="rId61"/>
          <w:footerReference w:type="first" r:id="rId62"/>
          <w:pgSz w:w="11906" w:h="16838"/>
          <w:pgMar w:top="1418" w:right="1418" w:bottom="1418" w:left="1418" w:header="851" w:footer="992" w:gutter="0"/>
          <w:cols w:space="425"/>
          <w:docGrid w:type="lines" w:linePitch="360"/>
        </w:sectPr>
      </w:pPr>
    </w:p>
    <w:p w:rsidR="00C45F3C" w:rsidRPr="00014FDC" w:rsidRDefault="00C45F3C" w:rsidP="00C45F3C">
      <w:pPr>
        <w:spacing w:beforeLines="50" w:before="180" w:afterLines="50" w:after="180" w:line="500" w:lineRule="exact"/>
        <w:jc w:val="center"/>
        <w:rPr>
          <w:rFonts w:ascii="Times New Roman" w:eastAsia="標楷體" w:hAnsi="Times New Roman" w:cs="Times New Roman"/>
          <w:b/>
          <w:color w:val="0000CC"/>
          <w:kern w:val="0"/>
          <w:sz w:val="40"/>
          <w:szCs w:val="40"/>
        </w:rPr>
      </w:pPr>
      <w:r w:rsidRPr="00014FDC">
        <w:rPr>
          <w:rFonts w:ascii="Times New Roman" w:eastAsia="標楷體" w:hAnsi="Times New Roman" w:cs="Times New Roman" w:hint="eastAsia"/>
          <w:b/>
          <w:color w:val="0000CC"/>
          <w:kern w:val="0"/>
          <w:sz w:val="40"/>
          <w:szCs w:val="40"/>
        </w:rPr>
        <w:t>Resolving Insolvency</w:t>
      </w:r>
    </w:p>
    <w:p w:rsidR="00C45F3C" w:rsidRPr="001E7A58" w:rsidRDefault="00C45F3C" w:rsidP="00C45F3C">
      <w:pPr>
        <w:spacing w:beforeLines="50" w:before="180" w:afterLines="50" w:after="180" w:line="500" w:lineRule="exact"/>
        <w:ind w:firstLine="480"/>
        <w:jc w:val="both"/>
        <w:rPr>
          <w:rFonts w:ascii="Times New Roman" w:eastAsia="標楷體" w:hAnsi="Times New Roman" w:cs="Times New Roman"/>
          <w:color w:val="000000"/>
          <w:sz w:val="28"/>
          <w:szCs w:val="28"/>
        </w:rPr>
      </w:pPr>
      <w:r w:rsidRPr="001E7A58">
        <w:rPr>
          <w:rFonts w:ascii="Times New Roman" w:eastAsia="標楷體" w:hAnsi="Times New Roman" w:cs="Times New Roman"/>
          <w:sz w:val="28"/>
          <w:szCs w:val="28"/>
        </w:rPr>
        <w:t xml:space="preserve">The function of a healthy bankruptcy system is like that of a filter able to insure the survival of an efficient company and reconfigure its inefficient resources. When the </w:t>
      </w:r>
      <w:r w:rsidRPr="001E7A58">
        <w:rPr>
          <w:rFonts w:ascii="Times New Roman" w:eastAsia="標楷體" w:hAnsi="Times New Roman" w:cs="Times New Roman" w:hint="eastAsia"/>
          <w:sz w:val="28"/>
          <w:szCs w:val="28"/>
        </w:rPr>
        <w:t>insolvency</w:t>
      </w:r>
      <w:r w:rsidRPr="001E7A58">
        <w:rPr>
          <w:rFonts w:ascii="Times New Roman" w:eastAsia="標楷體" w:hAnsi="Times New Roman" w:cs="Times New Roman"/>
          <w:sz w:val="28"/>
          <w:szCs w:val="28"/>
        </w:rPr>
        <w:t xml:space="preserve"> proce</w:t>
      </w:r>
      <w:r w:rsidRPr="001E7A58">
        <w:rPr>
          <w:rFonts w:ascii="Times New Roman" w:eastAsia="標楷體" w:hAnsi="Times New Roman" w:cs="Times New Roman" w:hint="eastAsia"/>
          <w:sz w:val="28"/>
          <w:szCs w:val="28"/>
        </w:rPr>
        <w:t>eding</w:t>
      </w:r>
      <w:r w:rsidRPr="001E7A58">
        <w:rPr>
          <w:rFonts w:ascii="Times New Roman" w:eastAsia="標楷體" w:hAnsi="Times New Roman" w:cs="Times New Roman"/>
          <w:sz w:val="28"/>
          <w:szCs w:val="28"/>
        </w:rPr>
        <w:t xml:space="preserve"> </w:t>
      </w:r>
      <w:r w:rsidRPr="001E7A58">
        <w:rPr>
          <w:rFonts w:ascii="Times New Roman" w:eastAsia="標楷體" w:hAnsi="Times New Roman" w:cs="Times New Roman" w:hint="eastAsia"/>
          <w:sz w:val="28"/>
          <w:szCs w:val="28"/>
        </w:rPr>
        <w:t xml:space="preserve">is </w:t>
      </w:r>
      <w:r w:rsidRPr="001E7A58">
        <w:rPr>
          <w:rFonts w:ascii="Times New Roman" w:eastAsia="標楷體" w:hAnsi="Times New Roman" w:cs="Times New Roman"/>
          <w:sz w:val="28"/>
          <w:szCs w:val="28"/>
        </w:rPr>
        <w:t xml:space="preserve">quick and the cost low, an enterprise can quickly be reborn and return to normal operations, and creditor rights can be quickly guaranteed. If the laws and regulations of </w:t>
      </w:r>
      <w:r w:rsidRPr="001E7A58">
        <w:rPr>
          <w:rFonts w:ascii="Times New Roman" w:eastAsia="標楷體" w:hAnsi="Times New Roman" w:cs="Times New Roman" w:hint="eastAsia"/>
          <w:sz w:val="28"/>
          <w:szCs w:val="28"/>
        </w:rPr>
        <w:t xml:space="preserve">an </w:t>
      </w:r>
      <w:r w:rsidRPr="001E7A58">
        <w:rPr>
          <w:rFonts w:ascii="Times New Roman" w:eastAsia="標楷體" w:hAnsi="Times New Roman" w:cs="Times New Roman"/>
          <w:sz w:val="28"/>
          <w:szCs w:val="28"/>
        </w:rPr>
        <w:t>econom</w:t>
      </w:r>
      <w:r w:rsidRPr="001E7A58">
        <w:rPr>
          <w:rFonts w:ascii="Times New Roman" w:eastAsia="標楷體" w:hAnsi="Times New Roman" w:cs="Times New Roman" w:hint="eastAsia"/>
          <w:sz w:val="28"/>
          <w:szCs w:val="28"/>
        </w:rPr>
        <w:t>y</w:t>
      </w:r>
      <w:r w:rsidRPr="001E7A58">
        <w:rPr>
          <w:rFonts w:ascii="Times New Roman" w:eastAsia="標楷體" w:hAnsi="Times New Roman" w:cs="Times New Roman"/>
          <w:sz w:val="28"/>
          <w:szCs w:val="28"/>
        </w:rPr>
        <w:t xml:space="preserve"> are clear-cut, both creditors and debtors can anticipate the results of this procedure to resolve the insolvency. Furthermore, a </w:t>
      </w:r>
      <w:r w:rsidRPr="001E7A58">
        <w:rPr>
          <w:rFonts w:ascii="Times New Roman" w:eastAsia="標楷體" w:hAnsi="Times New Roman" w:cs="Times New Roman" w:hint="eastAsia"/>
          <w:sz w:val="28"/>
          <w:szCs w:val="28"/>
        </w:rPr>
        <w:t>sound</w:t>
      </w:r>
      <w:r w:rsidRPr="001E7A58">
        <w:rPr>
          <w:rFonts w:ascii="Times New Roman" w:eastAsia="標楷體" w:hAnsi="Times New Roman" w:cs="Times New Roman"/>
          <w:sz w:val="28"/>
          <w:szCs w:val="28"/>
        </w:rPr>
        <w:t xml:space="preserve"> system for resolving insolvency can help an enterprise obtain financing and rescue many companies that should be saved, </w:t>
      </w:r>
      <w:r w:rsidRPr="001E7A58">
        <w:rPr>
          <w:rFonts w:ascii="Times New Roman" w:eastAsia="標楷體" w:hAnsi="Times New Roman" w:cs="Times New Roman" w:hint="eastAsia"/>
          <w:sz w:val="28"/>
          <w:szCs w:val="28"/>
        </w:rPr>
        <w:t>which enables</w:t>
      </w:r>
      <w:r w:rsidRPr="001E7A58">
        <w:rPr>
          <w:rFonts w:ascii="Times New Roman" w:eastAsia="標楷體" w:hAnsi="Times New Roman" w:cs="Times New Roman"/>
          <w:sz w:val="28"/>
          <w:szCs w:val="28"/>
        </w:rPr>
        <w:t xml:space="preserve"> an econom</w:t>
      </w:r>
      <w:r w:rsidRPr="001E7A58">
        <w:rPr>
          <w:rFonts w:ascii="Times New Roman" w:eastAsia="標楷體" w:hAnsi="Times New Roman" w:cs="Times New Roman" w:hint="eastAsia"/>
          <w:sz w:val="28"/>
          <w:szCs w:val="28"/>
        </w:rPr>
        <w:t>y</w:t>
      </w:r>
      <w:r w:rsidRPr="001E7A58">
        <w:rPr>
          <w:rFonts w:ascii="Times New Roman" w:eastAsia="標楷體" w:hAnsi="Times New Roman" w:cs="Times New Roman"/>
          <w:sz w:val="28"/>
          <w:szCs w:val="28"/>
        </w:rPr>
        <w:t xml:space="preserve"> to enjoy sustained growth.</w:t>
      </w:r>
    </w:p>
    <w:p w:rsidR="00C45F3C" w:rsidRPr="001E7A58" w:rsidRDefault="00C45F3C" w:rsidP="00C45F3C">
      <w:pPr>
        <w:spacing w:beforeLines="50" w:before="180" w:afterLines="50" w:after="180" w:line="500" w:lineRule="exact"/>
        <w:ind w:firstLine="480"/>
        <w:jc w:val="both"/>
        <w:rPr>
          <w:rFonts w:ascii="Times New Roman" w:eastAsia="標楷體" w:hAnsi="Times New Roman" w:cs="Times New Roman"/>
          <w:sz w:val="28"/>
          <w:szCs w:val="28"/>
        </w:rPr>
      </w:pPr>
      <w:r w:rsidRPr="001E7A58">
        <w:rPr>
          <w:rFonts w:ascii="Times New Roman" w:eastAsia="標楷體" w:hAnsi="Times New Roman" w:cs="Times New Roman"/>
          <w:sz w:val="28"/>
          <w:szCs w:val="28"/>
        </w:rPr>
        <w:t xml:space="preserve">The World Bank uses two individual indexes to evaluate the ease of insolvency resolution </w:t>
      </w:r>
      <w:r w:rsidRPr="001E7A58">
        <w:rPr>
          <w:rFonts w:ascii="Times New Roman" w:eastAsia="標楷體" w:hAnsi="Times New Roman" w:cs="Times New Roman" w:hint="eastAsia"/>
          <w:sz w:val="28"/>
          <w:szCs w:val="28"/>
        </w:rPr>
        <w:t xml:space="preserve">of an </w:t>
      </w:r>
      <w:r w:rsidRPr="001E7A58">
        <w:rPr>
          <w:rFonts w:ascii="Times New Roman" w:eastAsia="標楷體" w:hAnsi="Times New Roman" w:cs="Times New Roman"/>
          <w:sz w:val="28"/>
          <w:szCs w:val="28"/>
        </w:rPr>
        <w:t>econom</w:t>
      </w:r>
      <w:r w:rsidRPr="001E7A58">
        <w:rPr>
          <w:rFonts w:ascii="Times New Roman" w:eastAsia="標楷體" w:hAnsi="Times New Roman" w:cs="Times New Roman" w:hint="eastAsia"/>
          <w:sz w:val="28"/>
          <w:szCs w:val="28"/>
        </w:rPr>
        <w:t>y</w:t>
      </w:r>
      <w:r w:rsidRPr="001E7A58">
        <w:rPr>
          <w:rFonts w:ascii="Times New Roman" w:eastAsia="標楷體" w:hAnsi="Times New Roman" w:cs="Times New Roman"/>
          <w:sz w:val="28"/>
          <w:szCs w:val="28"/>
        </w:rPr>
        <w:t>. These indexes include time, cost, and results required for a standard case involving "domestic legal entities" as well as a "</w:t>
      </w:r>
      <w:r w:rsidRPr="001E7A58">
        <w:rPr>
          <w:rFonts w:ascii="Times New Roman" w:eastAsia="標楷體" w:hAnsi="Times New Roman" w:cs="Times New Roman" w:hint="eastAsia"/>
          <w:sz w:val="28"/>
          <w:szCs w:val="28"/>
        </w:rPr>
        <w:t>s</w:t>
      </w:r>
      <w:r w:rsidRPr="001E7A58">
        <w:rPr>
          <w:rFonts w:ascii="Times New Roman" w:eastAsia="標楷體" w:hAnsi="Times New Roman" w:cs="Times New Roman"/>
          <w:sz w:val="28"/>
          <w:szCs w:val="28"/>
        </w:rPr>
        <w:t xml:space="preserve">trength of </w:t>
      </w:r>
      <w:r w:rsidRPr="001E7A58">
        <w:rPr>
          <w:rFonts w:ascii="Times New Roman" w:eastAsia="標楷體" w:hAnsi="Times New Roman" w:cs="Times New Roman" w:hint="eastAsia"/>
          <w:sz w:val="28"/>
          <w:szCs w:val="28"/>
        </w:rPr>
        <w:t>r</w:t>
      </w:r>
      <w:r w:rsidRPr="001E7A58">
        <w:rPr>
          <w:rFonts w:ascii="Times New Roman" w:eastAsia="標楷體" w:hAnsi="Times New Roman" w:cs="Times New Roman"/>
          <w:sz w:val="28"/>
          <w:szCs w:val="28"/>
        </w:rPr>
        <w:t xml:space="preserve">esolving </w:t>
      </w:r>
      <w:r w:rsidRPr="001E7A58">
        <w:rPr>
          <w:rFonts w:ascii="Times New Roman" w:eastAsia="標楷體" w:hAnsi="Times New Roman" w:cs="Times New Roman" w:hint="eastAsia"/>
          <w:sz w:val="28"/>
          <w:szCs w:val="28"/>
        </w:rPr>
        <w:t>i</w:t>
      </w:r>
      <w:r w:rsidRPr="001E7A58">
        <w:rPr>
          <w:rFonts w:ascii="Times New Roman" w:eastAsia="標楷體" w:hAnsi="Times New Roman" w:cs="Times New Roman"/>
          <w:sz w:val="28"/>
          <w:szCs w:val="28"/>
        </w:rPr>
        <w:t xml:space="preserve">nsolvency </w:t>
      </w:r>
      <w:r w:rsidRPr="001E7A58">
        <w:rPr>
          <w:rFonts w:ascii="Times New Roman" w:eastAsia="標楷體" w:hAnsi="Times New Roman" w:cs="Times New Roman" w:hint="eastAsia"/>
          <w:sz w:val="28"/>
          <w:szCs w:val="28"/>
        </w:rPr>
        <w:t>framework i</w:t>
      </w:r>
      <w:r w:rsidRPr="001E7A58">
        <w:rPr>
          <w:rFonts w:ascii="Times New Roman" w:eastAsia="標楷體" w:hAnsi="Times New Roman" w:cs="Times New Roman"/>
          <w:sz w:val="28"/>
          <w:szCs w:val="28"/>
        </w:rPr>
        <w:t>ndex." In the World Bank</w:t>
      </w:r>
      <w:r w:rsidRPr="001E7A58">
        <w:rPr>
          <w:rFonts w:ascii="Times New Roman" w:eastAsia="標楷體" w:hAnsi="Times New Roman" w:cs="Times New Roman"/>
          <w:i/>
          <w:sz w:val="28"/>
          <w:szCs w:val="28"/>
        </w:rPr>
        <w:t xml:space="preserve"> Doing Business</w:t>
      </w:r>
      <w:r w:rsidRPr="001E7A58">
        <w:rPr>
          <w:rFonts w:ascii="Times New Roman" w:eastAsia="標楷體" w:hAnsi="Times New Roman" w:cs="Times New Roman"/>
          <w:sz w:val="28"/>
          <w:szCs w:val="28"/>
        </w:rPr>
        <w:t xml:space="preserve"> </w:t>
      </w:r>
      <w:r w:rsidRPr="001E7A58">
        <w:rPr>
          <w:rFonts w:ascii="Times New Roman" w:eastAsia="標楷體" w:hAnsi="Times New Roman" w:cs="Times New Roman"/>
          <w:i/>
          <w:sz w:val="28"/>
          <w:szCs w:val="28"/>
        </w:rPr>
        <w:t>2016</w:t>
      </w:r>
      <w:r w:rsidRPr="001E7A58">
        <w:rPr>
          <w:rFonts w:ascii="Times New Roman" w:eastAsia="標楷體" w:hAnsi="Times New Roman" w:cs="Times New Roman" w:hint="eastAsia"/>
          <w:i/>
          <w:sz w:val="28"/>
          <w:szCs w:val="28"/>
        </w:rPr>
        <w:t xml:space="preserve"> </w:t>
      </w:r>
      <w:r w:rsidRPr="001E7A58">
        <w:rPr>
          <w:rFonts w:ascii="Times New Roman" w:eastAsia="標楷體" w:hAnsi="Times New Roman" w:cs="Times New Roman"/>
          <w:sz w:val="28"/>
          <w:szCs w:val="28"/>
        </w:rPr>
        <w:t xml:space="preserve">Taiwan ranked No. 21 worldwide on the </w:t>
      </w:r>
      <w:r w:rsidRPr="001E7A58">
        <w:rPr>
          <w:rFonts w:ascii="Times New Roman" w:eastAsia="標楷體" w:hAnsi="Times New Roman" w:cs="Times New Roman" w:hint="eastAsia"/>
          <w:sz w:val="28"/>
          <w:szCs w:val="28"/>
        </w:rPr>
        <w:t>ease of r</w:t>
      </w:r>
      <w:r w:rsidRPr="001E7A58">
        <w:rPr>
          <w:rFonts w:ascii="Times New Roman" w:eastAsia="標楷體" w:hAnsi="Times New Roman" w:cs="Times New Roman"/>
          <w:sz w:val="28"/>
          <w:szCs w:val="28"/>
        </w:rPr>
        <w:t xml:space="preserve">esolving </w:t>
      </w:r>
      <w:r w:rsidRPr="001E7A58">
        <w:rPr>
          <w:rFonts w:ascii="Times New Roman" w:eastAsia="標楷體" w:hAnsi="Times New Roman" w:cs="Times New Roman" w:hint="eastAsia"/>
          <w:sz w:val="28"/>
          <w:szCs w:val="28"/>
        </w:rPr>
        <w:t>i</w:t>
      </w:r>
      <w:r w:rsidRPr="001E7A58">
        <w:rPr>
          <w:rFonts w:ascii="Times New Roman" w:eastAsia="標楷體" w:hAnsi="Times New Roman" w:cs="Times New Roman"/>
          <w:sz w:val="28"/>
          <w:szCs w:val="28"/>
        </w:rPr>
        <w:t xml:space="preserve">nsolvency and received 11 points (out of a total of 16) on the </w:t>
      </w:r>
      <w:r w:rsidRPr="001E7A58">
        <w:rPr>
          <w:rFonts w:ascii="Times New Roman" w:eastAsia="標楷體" w:hAnsi="Times New Roman" w:cs="Times New Roman" w:hint="eastAsia"/>
          <w:sz w:val="28"/>
          <w:szCs w:val="28"/>
        </w:rPr>
        <w:t>s</w:t>
      </w:r>
      <w:r w:rsidRPr="001E7A58">
        <w:rPr>
          <w:rFonts w:ascii="Times New Roman" w:eastAsia="標楷體" w:hAnsi="Times New Roman" w:cs="Times New Roman"/>
          <w:sz w:val="28"/>
          <w:szCs w:val="28"/>
        </w:rPr>
        <w:t xml:space="preserve">trength of </w:t>
      </w:r>
      <w:r w:rsidRPr="001E7A58">
        <w:rPr>
          <w:rFonts w:ascii="Times New Roman" w:eastAsia="標楷體" w:hAnsi="Times New Roman" w:cs="Times New Roman" w:hint="eastAsia"/>
          <w:sz w:val="28"/>
          <w:szCs w:val="28"/>
        </w:rPr>
        <w:t>r</w:t>
      </w:r>
      <w:r w:rsidRPr="001E7A58">
        <w:rPr>
          <w:rFonts w:ascii="Times New Roman" w:eastAsia="標楷體" w:hAnsi="Times New Roman" w:cs="Times New Roman"/>
          <w:sz w:val="28"/>
          <w:szCs w:val="28"/>
        </w:rPr>
        <w:t xml:space="preserve">esolving </w:t>
      </w:r>
      <w:r w:rsidRPr="001E7A58">
        <w:rPr>
          <w:rFonts w:ascii="Times New Roman" w:eastAsia="標楷體" w:hAnsi="Times New Roman" w:cs="Times New Roman" w:hint="eastAsia"/>
          <w:sz w:val="28"/>
          <w:szCs w:val="28"/>
        </w:rPr>
        <w:t>i</w:t>
      </w:r>
      <w:r w:rsidRPr="001E7A58">
        <w:rPr>
          <w:rFonts w:ascii="Times New Roman" w:eastAsia="標楷體" w:hAnsi="Times New Roman" w:cs="Times New Roman"/>
          <w:sz w:val="28"/>
          <w:szCs w:val="28"/>
        </w:rPr>
        <w:t xml:space="preserve">nsolvency </w:t>
      </w:r>
      <w:r w:rsidRPr="001E7A58">
        <w:rPr>
          <w:rFonts w:ascii="Times New Roman" w:eastAsia="標楷體" w:hAnsi="Times New Roman" w:cs="Times New Roman" w:hint="eastAsia"/>
          <w:sz w:val="28"/>
          <w:szCs w:val="28"/>
        </w:rPr>
        <w:t>framework i</w:t>
      </w:r>
      <w:r w:rsidRPr="001E7A58">
        <w:rPr>
          <w:rFonts w:ascii="Times New Roman" w:eastAsia="標楷體" w:hAnsi="Times New Roman" w:cs="Times New Roman"/>
          <w:sz w:val="28"/>
          <w:szCs w:val="28"/>
        </w:rPr>
        <w:t>ndex.</w:t>
      </w:r>
    </w:p>
    <w:p w:rsidR="00C45F3C" w:rsidRPr="001E7A58" w:rsidRDefault="00C45F3C" w:rsidP="00C45F3C">
      <w:pPr>
        <w:spacing w:beforeLines="50" w:before="180" w:afterLines="50" w:after="180" w:line="500" w:lineRule="exact"/>
        <w:rPr>
          <w:rFonts w:ascii="Times New Roman" w:eastAsia="標楷體" w:hAnsi="Times New Roman" w:cs="Times New Roman"/>
          <w:b/>
          <w:color w:val="000000"/>
          <w:sz w:val="28"/>
          <w:szCs w:val="36"/>
        </w:rPr>
      </w:pPr>
      <w:r w:rsidRPr="001E7A58">
        <w:rPr>
          <w:rFonts w:ascii="Times New Roman" w:eastAsia="標楷體" w:hAnsi="Times New Roman" w:cs="Times New Roman"/>
          <w:b/>
          <w:sz w:val="28"/>
          <w:szCs w:val="36"/>
        </w:rPr>
        <w:t xml:space="preserve">Draft </w:t>
      </w:r>
      <w:r w:rsidRPr="001E7A58">
        <w:rPr>
          <w:rFonts w:ascii="Times New Roman" w:eastAsia="標楷體" w:hAnsi="Times New Roman" w:cs="Times New Roman" w:hint="eastAsia"/>
          <w:b/>
          <w:sz w:val="28"/>
          <w:szCs w:val="36"/>
        </w:rPr>
        <w:t>Debt Clearance</w:t>
      </w:r>
      <w:r w:rsidRPr="001E7A58">
        <w:rPr>
          <w:rFonts w:ascii="Times New Roman" w:eastAsia="標楷體" w:hAnsi="Times New Roman" w:cs="Times New Roman"/>
          <w:b/>
          <w:sz w:val="28"/>
          <w:szCs w:val="36"/>
        </w:rPr>
        <w:t xml:space="preserve"> Act Sent to the </w:t>
      </w:r>
      <w:r w:rsidRPr="001E7A58">
        <w:rPr>
          <w:rFonts w:ascii="Times New Roman" w:eastAsia="標楷體" w:hAnsi="Times New Roman" w:cs="Times New Roman" w:hint="eastAsia"/>
          <w:b/>
          <w:sz w:val="28"/>
          <w:szCs w:val="36"/>
        </w:rPr>
        <w:t>L</w:t>
      </w:r>
      <w:r w:rsidRPr="001E7A58">
        <w:rPr>
          <w:rFonts w:ascii="Times New Roman" w:eastAsia="標楷體" w:hAnsi="Times New Roman" w:cs="Times New Roman"/>
          <w:b/>
          <w:sz w:val="28"/>
          <w:szCs w:val="36"/>
        </w:rPr>
        <w:t>egislative Yuan for Deliberation (4/29/2016)</w:t>
      </w:r>
      <w:r w:rsidRPr="001E7A58">
        <w:rPr>
          <w:rFonts w:ascii="Times New Roman" w:eastAsia="標楷體" w:hAnsi="Times New Roman" w:hint="eastAsia"/>
          <w:b/>
          <w:color w:val="0000CC"/>
          <w:sz w:val="28"/>
          <w:szCs w:val="36"/>
        </w:rPr>
        <w:t xml:space="preserve"> </w:t>
      </w:r>
    </w:p>
    <w:p w:rsidR="00C45F3C" w:rsidRPr="001E7A58" w:rsidRDefault="00C45F3C" w:rsidP="00C45F3C">
      <w:pPr>
        <w:spacing w:beforeLines="50" w:before="180" w:afterLines="50" w:after="180" w:line="500" w:lineRule="exact"/>
        <w:ind w:firstLine="480"/>
        <w:jc w:val="both"/>
        <w:rPr>
          <w:rFonts w:ascii="Times New Roman" w:eastAsia="標楷體" w:hAnsi="Times New Roman" w:cs="Times New Roman"/>
          <w:color w:val="000000"/>
          <w:sz w:val="28"/>
          <w:szCs w:val="28"/>
        </w:rPr>
      </w:pPr>
      <w:r w:rsidRPr="001E7A58">
        <w:rPr>
          <w:rFonts w:ascii="Times New Roman" w:eastAsia="標楷體" w:hAnsi="Times New Roman" w:cs="Times New Roman"/>
          <w:sz w:val="28"/>
          <w:szCs w:val="28"/>
        </w:rPr>
        <w:t>The</w:t>
      </w:r>
      <w:r w:rsidRPr="001E7A58">
        <w:rPr>
          <w:rFonts w:ascii="Times New Roman" w:eastAsia="標楷體" w:hAnsi="Times New Roman" w:cs="Times New Roman" w:hint="eastAsia"/>
          <w:sz w:val="28"/>
          <w:szCs w:val="28"/>
        </w:rPr>
        <w:t xml:space="preserve"> </w:t>
      </w:r>
      <w:r w:rsidRPr="001E7A58">
        <w:rPr>
          <w:rFonts w:ascii="Times New Roman" w:eastAsia="標楷體" w:hAnsi="Times New Roman" w:cs="Times New Roman"/>
          <w:sz w:val="28"/>
          <w:szCs w:val="28"/>
        </w:rPr>
        <w:t xml:space="preserve">Bankruptcy Act </w:t>
      </w:r>
      <w:r w:rsidRPr="001E7A58">
        <w:rPr>
          <w:rFonts w:ascii="Times New Roman" w:eastAsia="標楷體" w:hAnsi="Times New Roman" w:cs="Times New Roman" w:hint="eastAsia"/>
          <w:sz w:val="28"/>
          <w:szCs w:val="28"/>
        </w:rPr>
        <w:t xml:space="preserve">was </w:t>
      </w:r>
      <w:r w:rsidRPr="001E7A58">
        <w:rPr>
          <w:rFonts w:ascii="Times New Roman" w:eastAsia="標楷體" w:hAnsi="Times New Roman" w:cs="Times New Roman"/>
          <w:sz w:val="28"/>
          <w:szCs w:val="28"/>
        </w:rPr>
        <w:t>promulgated in 1935</w:t>
      </w:r>
      <w:r w:rsidRPr="001E7A58">
        <w:rPr>
          <w:rFonts w:ascii="Times New Roman" w:eastAsia="標楷體" w:hAnsi="Times New Roman" w:cs="Times New Roman" w:hint="eastAsia"/>
          <w:sz w:val="28"/>
          <w:szCs w:val="28"/>
        </w:rPr>
        <w:t>. There</w:t>
      </w:r>
      <w:r w:rsidRPr="001E7A58">
        <w:rPr>
          <w:rFonts w:ascii="Times New Roman" w:eastAsia="標楷體" w:hAnsi="Times New Roman" w:cs="Times New Roman"/>
          <w:sz w:val="28"/>
          <w:szCs w:val="28"/>
        </w:rPr>
        <w:t xml:space="preserve"> has </w:t>
      </w:r>
      <w:r w:rsidRPr="001E7A58">
        <w:rPr>
          <w:rFonts w:ascii="Times New Roman" w:eastAsia="標楷體" w:hAnsi="Times New Roman" w:cs="Times New Roman" w:hint="eastAsia"/>
          <w:sz w:val="28"/>
          <w:szCs w:val="28"/>
        </w:rPr>
        <w:t>b</w:t>
      </w:r>
      <w:r w:rsidRPr="001E7A58">
        <w:rPr>
          <w:rFonts w:ascii="Times New Roman" w:eastAsia="標楷體" w:hAnsi="Times New Roman" w:cs="Times New Roman"/>
          <w:sz w:val="28"/>
          <w:szCs w:val="28"/>
        </w:rPr>
        <w:t xml:space="preserve">een only minor changes since that time and </w:t>
      </w:r>
      <w:r w:rsidRPr="001E7A58">
        <w:rPr>
          <w:rFonts w:ascii="Times New Roman" w:eastAsia="標楷體" w:hAnsi="Times New Roman" w:cs="Times New Roman" w:hint="eastAsia"/>
          <w:sz w:val="28"/>
          <w:szCs w:val="28"/>
        </w:rPr>
        <w:t xml:space="preserve">it </w:t>
      </w:r>
      <w:r w:rsidRPr="001E7A58">
        <w:rPr>
          <w:rFonts w:ascii="Times New Roman" w:eastAsia="標楷體" w:hAnsi="Times New Roman" w:cs="Times New Roman"/>
          <w:sz w:val="28"/>
          <w:szCs w:val="28"/>
        </w:rPr>
        <w:t>is insufficient to respond to today's socio-economic needs and international trends. The Judicial Yuan</w:t>
      </w:r>
      <w:r w:rsidRPr="001E7A58">
        <w:rPr>
          <w:rFonts w:ascii="Times New Roman" w:eastAsia="標楷體" w:hAnsi="Times New Roman" w:cs="Times New Roman" w:hint="eastAsia"/>
          <w:sz w:val="28"/>
          <w:szCs w:val="28"/>
        </w:rPr>
        <w:t>,</w:t>
      </w:r>
      <w:r w:rsidRPr="001E7A58">
        <w:rPr>
          <w:rFonts w:ascii="Times New Roman" w:eastAsia="標楷體" w:hAnsi="Times New Roman" w:cs="Times New Roman"/>
          <w:sz w:val="28"/>
          <w:szCs w:val="28"/>
        </w:rPr>
        <w:t xml:space="preserve"> carr</w:t>
      </w:r>
      <w:r w:rsidRPr="001E7A58">
        <w:rPr>
          <w:rFonts w:ascii="Times New Roman" w:eastAsia="標楷體" w:hAnsi="Times New Roman" w:cs="Times New Roman" w:hint="eastAsia"/>
          <w:sz w:val="28"/>
          <w:szCs w:val="28"/>
        </w:rPr>
        <w:t>y</w:t>
      </w:r>
      <w:r w:rsidRPr="001E7A58">
        <w:rPr>
          <w:rFonts w:ascii="Times New Roman" w:eastAsia="標楷體" w:hAnsi="Times New Roman" w:cs="Times New Roman"/>
          <w:sz w:val="28"/>
          <w:szCs w:val="28"/>
        </w:rPr>
        <w:t>i</w:t>
      </w:r>
      <w:r w:rsidRPr="001E7A58">
        <w:rPr>
          <w:rFonts w:ascii="Times New Roman" w:eastAsia="標楷體" w:hAnsi="Times New Roman" w:cs="Times New Roman" w:hint="eastAsia"/>
          <w:sz w:val="28"/>
          <w:szCs w:val="28"/>
        </w:rPr>
        <w:t>ng</w:t>
      </w:r>
      <w:r w:rsidRPr="001E7A58">
        <w:rPr>
          <w:rFonts w:ascii="Times New Roman" w:eastAsia="標楷體" w:hAnsi="Times New Roman" w:cs="Times New Roman"/>
          <w:sz w:val="28"/>
          <w:szCs w:val="28"/>
        </w:rPr>
        <w:t xml:space="preserve"> out a comprehensive review</w:t>
      </w:r>
      <w:r w:rsidRPr="001E7A58">
        <w:rPr>
          <w:rFonts w:ascii="Times New Roman" w:eastAsia="標楷體" w:hAnsi="Times New Roman" w:cs="Times New Roman" w:hint="eastAsia"/>
          <w:sz w:val="28"/>
          <w:szCs w:val="28"/>
        </w:rPr>
        <w:t xml:space="preserve">, </w:t>
      </w:r>
      <w:r w:rsidRPr="001E7A58">
        <w:rPr>
          <w:rFonts w:ascii="Times New Roman" w:eastAsia="標楷體" w:hAnsi="Times New Roman" w:cs="Times New Roman"/>
          <w:sz w:val="28"/>
          <w:szCs w:val="28"/>
        </w:rPr>
        <w:t xml:space="preserve">has completed a </w:t>
      </w:r>
      <w:r w:rsidRPr="001E7A58">
        <w:rPr>
          <w:rFonts w:ascii="Times New Roman" w:eastAsia="標楷體" w:hAnsi="Times New Roman" w:cs="Times New Roman" w:hint="eastAsia"/>
          <w:sz w:val="28"/>
          <w:szCs w:val="28"/>
        </w:rPr>
        <w:t>d</w:t>
      </w:r>
      <w:r w:rsidRPr="001E7A58">
        <w:rPr>
          <w:rFonts w:ascii="Times New Roman" w:eastAsia="標楷體" w:hAnsi="Times New Roman" w:cs="Times New Roman"/>
          <w:sz w:val="28"/>
          <w:szCs w:val="28"/>
        </w:rPr>
        <w:t xml:space="preserve">raft </w:t>
      </w:r>
      <w:r w:rsidRPr="001E7A58">
        <w:rPr>
          <w:rFonts w:ascii="Times New Roman" w:eastAsia="標楷體" w:hAnsi="Times New Roman" w:cs="Times New Roman" w:hint="eastAsia"/>
          <w:sz w:val="28"/>
          <w:szCs w:val="28"/>
        </w:rPr>
        <w:t>a</w:t>
      </w:r>
      <w:r w:rsidRPr="001E7A58">
        <w:rPr>
          <w:rFonts w:ascii="Times New Roman" w:eastAsia="標楷體" w:hAnsi="Times New Roman" w:cs="Times New Roman"/>
          <w:sz w:val="28"/>
          <w:szCs w:val="28"/>
        </w:rPr>
        <w:t>mendment</w:t>
      </w:r>
      <w:r w:rsidRPr="001E7A58">
        <w:rPr>
          <w:rFonts w:ascii="Times New Roman" w:eastAsia="標楷體" w:hAnsi="Times New Roman" w:cs="Times New Roman" w:hint="eastAsia"/>
          <w:sz w:val="28"/>
          <w:szCs w:val="28"/>
        </w:rPr>
        <w:t xml:space="preserve"> to the </w:t>
      </w:r>
      <w:r w:rsidRPr="001E7A58">
        <w:rPr>
          <w:rFonts w:ascii="Times New Roman" w:eastAsia="標楷體" w:hAnsi="Times New Roman" w:cs="Times New Roman"/>
          <w:sz w:val="28"/>
          <w:szCs w:val="28"/>
        </w:rPr>
        <w:t>Bankruptcy Act</w:t>
      </w:r>
      <w:r w:rsidRPr="001E7A58">
        <w:rPr>
          <w:rFonts w:ascii="Times New Roman" w:eastAsia="標楷體" w:hAnsi="Times New Roman" w:cs="Times New Roman" w:hint="eastAsia"/>
          <w:sz w:val="28"/>
          <w:szCs w:val="28"/>
        </w:rPr>
        <w:t xml:space="preserve"> and </w:t>
      </w:r>
      <w:r w:rsidRPr="001E7A58">
        <w:rPr>
          <w:rFonts w:ascii="Times New Roman" w:eastAsia="標楷體" w:hAnsi="Times New Roman" w:cs="Times New Roman"/>
          <w:sz w:val="28"/>
          <w:szCs w:val="28"/>
        </w:rPr>
        <w:t xml:space="preserve"> renamed </w:t>
      </w:r>
      <w:r w:rsidRPr="001E7A58">
        <w:rPr>
          <w:rFonts w:ascii="Times New Roman" w:eastAsia="標楷體" w:hAnsi="Times New Roman" w:cs="Times New Roman" w:hint="eastAsia"/>
          <w:sz w:val="28"/>
          <w:szCs w:val="28"/>
        </w:rPr>
        <w:t xml:space="preserve">it </w:t>
      </w:r>
      <w:r w:rsidRPr="001E7A58">
        <w:rPr>
          <w:rFonts w:ascii="Times New Roman" w:eastAsia="標楷體" w:hAnsi="Times New Roman" w:cs="Times New Roman"/>
          <w:sz w:val="28"/>
          <w:szCs w:val="28"/>
        </w:rPr>
        <w:t>the "</w:t>
      </w:r>
      <w:r w:rsidRPr="001E7A58">
        <w:rPr>
          <w:rFonts w:ascii="Times New Roman" w:eastAsia="標楷體" w:hAnsi="Times New Roman" w:cs="Times New Roman" w:hint="eastAsia"/>
          <w:sz w:val="28"/>
          <w:szCs w:val="28"/>
        </w:rPr>
        <w:t>Debt Clearance</w:t>
      </w:r>
      <w:r w:rsidRPr="001E7A58">
        <w:rPr>
          <w:rFonts w:ascii="Times New Roman" w:eastAsia="標楷體" w:hAnsi="Times New Roman" w:cs="Times New Roman"/>
          <w:sz w:val="28"/>
          <w:szCs w:val="28"/>
        </w:rPr>
        <w:t xml:space="preserve"> Act.” In addition to retaining a procedure for </w:t>
      </w:r>
      <w:r w:rsidRPr="001E7A58">
        <w:rPr>
          <w:rFonts w:ascii="Times New Roman" w:eastAsia="標楷體" w:hAnsi="Times New Roman" w:cs="Times New Roman" w:hint="eastAsia"/>
          <w:sz w:val="28"/>
          <w:szCs w:val="28"/>
        </w:rPr>
        <w:t>settlement</w:t>
      </w:r>
      <w:r w:rsidRPr="001E7A58">
        <w:rPr>
          <w:rFonts w:ascii="Times New Roman" w:eastAsia="標楷體" w:hAnsi="Times New Roman" w:cs="Times New Roman"/>
          <w:sz w:val="28"/>
          <w:szCs w:val="28"/>
        </w:rPr>
        <w:t xml:space="preserve"> and bankruptcy, the Draft adds new procedures for (debt) restructuring, </w:t>
      </w:r>
      <w:r w:rsidRPr="001E7A58">
        <w:rPr>
          <w:rFonts w:ascii="Times New Roman" w:eastAsia="標楷體" w:hAnsi="Times New Roman" w:cs="Times New Roman"/>
          <w:sz w:val="28"/>
          <w:szCs w:val="27"/>
        </w:rPr>
        <w:t>public legal person</w:t>
      </w:r>
      <w:r w:rsidRPr="001E7A58">
        <w:rPr>
          <w:rFonts w:ascii="Times New Roman" w:eastAsia="標楷體" w:hAnsi="Times New Roman" w:cs="Times New Roman"/>
          <w:sz w:val="28"/>
          <w:szCs w:val="28"/>
        </w:rPr>
        <w:t xml:space="preserve"> d</w:t>
      </w:r>
      <w:r w:rsidRPr="001E7A58">
        <w:rPr>
          <w:rFonts w:ascii="Times New Roman" w:eastAsia="標楷體" w:hAnsi="Times New Roman" w:cs="Times New Roman" w:hint="eastAsia"/>
          <w:sz w:val="28"/>
          <w:szCs w:val="28"/>
        </w:rPr>
        <w:t xml:space="preserve">ebt </w:t>
      </w:r>
      <w:r w:rsidRPr="001E7A58">
        <w:rPr>
          <w:rFonts w:ascii="Times New Roman" w:eastAsia="標楷體" w:hAnsi="Times New Roman" w:cs="Times New Roman"/>
          <w:sz w:val="28"/>
          <w:szCs w:val="28"/>
        </w:rPr>
        <w:t>c</w:t>
      </w:r>
      <w:r w:rsidRPr="001E7A58">
        <w:rPr>
          <w:rFonts w:ascii="Times New Roman" w:eastAsia="標楷體" w:hAnsi="Times New Roman" w:cs="Times New Roman" w:hint="eastAsia"/>
          <w:sz w:val="28"/>
          <w:szCs w:val="28"/>
        </w:rPr>
        <w:t>learance</w:t>
      </w:r>
      <w:r w:rsidRPr="001E7A58">
        <w:rPr>
          <w:rFonts w:ascii="Times New Roman" w:eastAsia="標楷體" w:hAnsi="Times New Roman" w:cs="Times New Roman"/>
          <w:sz w:val="28"/>
          <w:szCs w:val="28"/>
        </w:rPr>
        <w:t>, and  recognition of foreign d</w:t>
      </w:r>
      <w:r w:rsidRPr="001E7A58">
        <w:rPr>
          <w:rFonts w:ascii="Times New Roman" w:eastAsia="標楷體" w:hAnsi="Times New Roman" w:cs="Times New Roman" w:hint="eastAsia"/>
          <w:sz w:val="28"/>
          <w:szCs w:val="28"/>
        </w:rPr>
        <w:t xml:space="preserve">ebt </w:t>
      </w:r>
      <w:r w:rsidRPr="001E7A58">
        <w:rPr>
          <w:rFonts w:ascii="Times New Roman" w:eastAsia="標楷體" w:hAnsi="Times New Roman" w:cs="Times New Roman"/>
          <w:sz w:val="28"/>
          <w:szCs w:val="28"/>
        </w:rPr>
        <w:t>c</w:t>
      </w:r>
      <w:r w:rsidRPr="001E7A58">
        <w:rPr>
          <w:rFonts w:ascii="Times New Roman" w:eastAsia="標楷體" w:hAnsi="Times New Roman" w:cs="Times New Roman" w:hint="eastAsia"/>
          <w:sz w:val="28"/>
          <w:szCs w:val="28"/>
        </w:rPr>
        <w:t>learance</w:t>
      </w:r>
      <w:r w:rsidRPr="001E7A58">
        <w:rPr>
          <w:rFonts w:ascii="Times New Roman" w:eastAsia="標楷體" w:hAnsi="Times New Roman" w:cs="Times New Roman"/>
          <w:sz w:val="28"/>
          <w:szCs w:val="28"/>
        </w:rPr>
        <w:t>. It is hoped that the rights and obligations among debtor, creditor, and stakeholders may thus be appropriately adjusted in pursuit of rebuilding the debtor's enterprise and the rebirth of economic life so that Taiwan's legal system for insolvency resolution can enter a new century.</w:t>
      </w:r>
    </w:p>
    <w:p w:rsidR="00C45F3C" w:rsidRPr="001E7A58" w:rsidRDefault="00C45F3C" w:rsidP="00C45F3C">
      <w:pPr>
        <w:spacing w:beforeLines="50" w:before="180" w:afterLines="50" w:after="180" w:line="500" w:lineRule="exact"/>
        <w:ind w:firstLine="480"/>
        <w:rPr>
          <w:rFonts w:ascii="Times New Roman" w:eastAsia="標楷體" w:hAnsi="Times New Roman"/>
          <w:color w:val="000000"/>
          <w:sz w:val="28"/>
          <w:szCs w:val="28"/>
        </w:rPr>
      </w:pPr>
      <w:r w:rsidRPr="001E7A58">
        <w:rPr>
          <w:rFonts w:ascii="Times New Roman" w:eastAsia="標楷體" w:hAnsi="Times New Roman" w:cs="Times New Roman"/>
          <w:sz w:val="28"/>
          <w:szCs w:val="28"/>
        </w:rPr>
        <w:t xml:space="preserve">The Draft </w:t>
      </w:r>
      <w:r w:rsidRPr="001E7A58">
        <w:rPr>
          <w:rFonts w:ascii="Times New Roman" w:eastAsia="標楷體" w:hAnsi="Times New Roman" w:cs="Times New Roman" w:hint="eastAsia"/>
          <w:sz w:val="28"/>
          <w:szCs w:val="28"/>
        </w:rPr>
        <w:t>Debt Clearance</w:t>
      </w:r>
      <w:r w:rsidRPr="001E7A58">
        <w:rPr>
          <w:rFonts w:ascii="Times New Roman" w:eastAsia="標楷體" w:hAnsi="Times New Roman" w:cs="Times New Roman"/>
          <w:sz w:val="28"/>
          <w:szCs w:val="28"/>
        </w:rPr>
        <w:t xml:space="preserve"> Act consists of 337 Articles (147 amended, 11 abolished, 207 newly formulated) and was sent to the Legislative Yuan for deliberation on April 29, 2016. The Draft may be viewed on the Judicial Yuan's website at: </w:t>
      </w:r>
      <w:hyperlink r:id="rId63" w:history="1">
        <w:r w:rsidRPr="001E7A58">
          <w:rPr>
            <w:rStyle w:val="a9"/>
            <w:rFonts w:ascii="Times New Roman" w:eastAsia="標楷體" w:hAnsi="Times New Roman"/>
            <w:sz w:val="28"/>
            <w:szCs w:val="28"/>
          </w:rPr>
          <w:t>http://jirs.judicial.gov.tw/GNNWS/NNWSS002.asp?id=224088&amp;flag=1&amp;regi=1&amp;key=%B6%C5%B0%C8%B2M%B2z%AAk&amp;MuchInfo=&amp;courtid</w:t>
        </w:r>
      </w:hyperlink>
      <w:r w:rsidRPr="001E7A58">
        <w:rPr>
          <w:rFonts w:ascii="Times New Roman" w:eastAsia="標楷體" w:hAnsi="Times New Roman"/>
          <w:color w:val="000000"/>
          <w:sz w:val="28"/>
          <w:szCs w:val="28"/>
        </w:rPr>
        <w:t>=</w:t>
      </w:r>
    </w:p>
    <w:p w:rsidR="00C45F3C" w:rsidRPr="001E7A58" w:rsidRDefault="00C45F3C" w:rsidP="00C45F3C">
      <w:pPr>
        <w:spacing w:beforeLines="50" w:before="180" w:afterLines="50" w:after="180" w:line="500" w:lineRule="exact"/>
        <w:jc w:val="both"/>
        <w:rPr>
          <w:rFonts w:ascii="Times New Roman" w:eastAsia="標楷體" w:hAnsi="Times New Roman"/>
          <w:color w:val="000000"/>
          <w:sz w:val="28"/>
          <w:szCs w:val="28"/>
        </w:rPr>
      </w:pPr>
    </w:p>
    <w:p w:rsidR="00C45F3C" w:rsidRPr="001E7A58" w:rsidRDefault="00C45F3C" w:rsidP="00C45F3C">
      <w:pPr>
        <w:spacing w:before="50" w:after="50" w:line="500" w:lineRule="exact"/>
        <w:rPr>
          <w:rFonts w:ascii="Times New Roman" w:eastAsia="標楷體" w:hAnsi="Times New Roman"/>
          <w:sz w:val="28"/>
          <w:szCs w:val="28"/>
        </w:rPr>
      </w:pPr>
    </w:p>
    <w:p w:rsidR="00C45F3C" w:rsidRPr="001E7A58" w:rsidRDefault="00C45F3C" w:rsidP="00C45F3C">
      <w:pPr>
        <w:spacing w:before="50" w:after="50" w:line="500" w:lineRule="exact"/>
        <w:rPr>
          <w:rFonts w:ascii="Times New Roman" w:eastAsia="標楷體" w:hAnsi="Times New Roman"/>
          <w:sz w:val="28"/>
          <w:szCs w:val="28"/>
        </w:rPr>
      </w:pPr>
    </w:p>
    <w:p w:rsidR="00CD3CF2" w:rsidRPr="00C45F3C" w:rsidRDefault="00CD3CF2" w:rsidP="002C2443">
      <w:pPr>
        <w:overflowPunct w:val="0"/>
        <w:spacing w:beforeLines="30" w:before="108" w:afterLines="30" w:after="108" w:line="500" w:lineRule="exact"/>
        <w:ind w:firstLineChars="2252" w:firstLine="6306"/>
        <w:rPr>
          <w:rFonts w:ascii="Times New Roman" w:eastAsia="標楷體" w:hAnsi="Times New Roman" w:cs="Times New Roman"/>
          <w:sz w:val="28"/>
          <w:szCs w:val="32"/>
        </w:rPr>
      </w:pPr>
    </w:p>
    <w:sectPr w:rsidR="00CD3CF2" w:rsidRPr="00C45F3C" w:rsidSect="00C45F3C">
      <w:pgSz w:w="11906" w:h="16838"/>
      <w:pgMar w:top="1418" w:right="1418" w:bottom="1418" w:left="1418"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Kevin Lax" w:date="2016-10-19T11:28:00Z" w:initials="Kevin Lax">
    <w:p w:rsidR="00C45F3C" w:rsidRDefault="00C45F3C">
      <w:pPr>
        <w:pStyle w:val="ae"/>
      </w:pPr>
      <w:r>
        <w:rPr>
          <w:rStyle w:val="af0"/>
        </w:rPr>
        <w:annotationRef/>
      </w:r>
      <w:r>
        <w:rPr>
          <w:rFonts w:hint="eastAsia"/>
        </w:rPr>
        <w:t>Taipei City Government when mentioned first???</w:t>
      </w:r>
    </w:p>
  </w:comment>
  <w:comment w:id="63" w:author="Kevin Lax" w:date="2016-10-19T11:28:00Z" w:initials="Kevin Lax">
    <w:p w:rsidR="00C45F3C" w:rsidRDefault="00C45F3C">
      <w:pPr>
        <w:pStyle w:val="ae"/>
      </w:pPr>
      <w:r>
        <w:rPr>
          <w:rStyle w:val="af0"/>
        </w:rPr>
        <w:annotationRef/>
      </w:r>
      <w:r w:rsidRPr="007E6DDF">
        <w:rPr>
          <w:rFonts w:ascii="微軟正黑體" w:eastAsia="微軟正黑體" w:hAnsi="微軟正黑體" w:cs="ARHeiB5-Light" w:hint="eastAsia"/>
          <w:color w:val="FF0000"/>
          <w:kern w:val="0"/>
          <w:sz w:val="28"/>
          <w:szCs w:val="28"/>
        </w:rPr>
        <w:t>完成竣工查驗</w:t>
      </w:r>
      <w:r>
        <w:rPr>
          <w:rStyle w:val="af0"/>
        </w:rPr>
        <w:annotationRef/>
      </w:r>
    </w:p>
  </w:comment>
  <w:comment w:id="1211" w:author="Kevin Lax" w:date="2016-10-19T11:29:00Z" w:initials="Kevin Lax">
    <w:p w:rsidR="00C45F3C" w:rsidRDefault="00C45F3C">
      <w:pPr>
        <w:pStyle w:val="ae"/>
      </w:pPr>
      <w:r>
        <w:rPr>
          <w:rStyle w:val="af0"/>
        </w:rPr>
        <w:annotationRef/>
      </w:r>
      <w:r>
        <w:rPr>
          <w:rFonts w:hint="eastAsia"/>
        </w:rPr>
        <w:t>sub-indicators???</w:t>
      </w:r>
    </w:p>
  </w:comment>
  <w:comment w:id="1219" w:author="Kevin Lax" w:date="2016-10-19T11:29:00Z" w:initials="Kevin Lax">
    <w:p w:rsidR="00C45F3C" w:rsidRDefault="00C45F3C">
      <w:pPr>
        <w:pStyle w:val="ae"/>
      </w:pPr>
      <w:r>
        <w:rPr>
          <w:rStyle w:val="af0"/>
        </w:rPr>
        <w:annotationRef/>
      </w:r>
      <w:r>
        <w:rPr>
          <w:rFonts w:hint="eastAsia"/>
        </w:rPr>
        <w:t>OK</w:t>
      </w:r>
      <w:r>
        <w:t>, I think</w:t>
      </w:r>
    </w:p>
  </w:comment>
  <w:comment w:id="1226" w:author="Kevin Lax" w:date="2016-10-19T11:29:00Z" w:initials="Kevin Lax">
    <w:p w:rsidR="00C45F3C" w:rsidRDefault="00C45F3C">
      <w:pPr>
        <w:pStyle w:val="ae"/>
      </w:pPr>
      <w:r>
        <w:rPr>
          <w:rStyle w:val="af0"/>
        </w:rPr>
        <w:annotationRef/>
      </w:r>
      <w:r>
        <w:rPr>
          <w:rFonts w:hint="eastAsia"/>
        </w:rPr>
        <w:t>% not per cent to unify?</w:t>
      </w:r>
    </w:p>
  </w:comment>
  <w:comment w:id="1230" w:author="ACER" w:date="2016-10-19T11:29:00Z" w:initials="A">
    <w:p w:rsidR="00C45F3C" w:rsidRDefault="00C45F3C">
      <w:pPr>
        <w:pStyle w:val="ae"/>
      </w:pPr>
      <w:r>
        <w:rPr>
          <w:rStyle w:val="af0"/>
        </w:rPr>
        <w:annotationRef/>
      </w:r>
      <w:r>
        <w:rPr>
          <w:rFonts w:hint="eastAsia"/>
        </w:rPr>
        <w:t>online registry ?</w:t>
      </w:r>
    </w:p>
  </w:comment>
  <w:comment w:id="1231" w:author="Kevin Lax" w:date="2016-10-19T11:29:00Z" w:initials="Kevin Lax">
    <w:p w:rsidR="00C45F3C" w:rsidRDefault="00C45F3C">
      <w:pPr>
        <w:pStyle w:val="ae"/>
      </w:pPr>
      <w:r>
        <w:rPr>
          <w:rStyle w:val="af0"/>
        </w:rPr>
        <w:annotationRef/>
      </w:r>
      <w:r>
        <w:t>S</w:t>
      </w:r>
      <w:r>
        <w:rPr>
          <w:rFonts w:hint="eastAsia"/>
        </w:rPr>
        <w:t>ecured party????</w:t>
      </w:r>
    </w:p>
  </w:comment>
  <w:comment w:id="1232" w:author="ACER" w:date="2016-10-19T11:30:00Z" w:initials="A">
    <w:p w:rsidR="00C45F3C" w:rsidRDefault="00C45F3C">
      <w:pPr>
        <w:pStyle w:val="ae"/>
      </w:pPr>
      <w:r>
        <w:rPr>
          <w:rStyle w:val="af0"/>
        </w:rPr>
        <w:annotationRef/>
      </w:r>
      <w:r>
        <w:rPr>
          <w:rFonts w:hint="eastAsia"/>
        </w:rPr>
        <w:t>consign?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3C" w:rsidRDefault="00C45F3C" w:rsidP="00631964">
      <w:r>
        <w:separator/>
      </w:r>
    </w:p>
  </w:endnote>
  <w:endnote w:type="continuationSeparator" w:id="0">
    <w:p w:rsidR="00C45F3C" w:rsidRDefault="00C45F3C" w:rsidP="0063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Bold">
    <w:altName w:val="Arial Unicode MS"/>
    <w:panose1 w:val="00000000000000000000"/>
    <w:charset w:val="88"/>
    <w:family w:val="auto"/>
    <w:notTrueType/>
    <w:pitch w:val="default"/>
    <w:sig w:usb0="00000003" w:usb1="08080000" w:usb2="00000010" w:usb3="00000000" w:csb0="00100001" w:csb1="00000000"/>
  </w:font>
  <w:font w:name="KozMinPr6N-Regular">
    <w:altName w:val="MS Mincho"/>
    <w:panose1 w:val="00000000000000000000"/>
    <w:charset w:val="80"/>
    <w:family w:val="auto"/>
    <w:notTrueType/>
    <w:pitch w:val="default"/>
    <w:sig w:usb0="00000000" w:usb1="08070000" w:usb2="00000010" w:usb3="00000000" w:csb0="00020000" w:csb1="00000000"/>
  </w:font>
  <w:font w:name="ARHeiB5-Light">
    <w:altName w:val="Arial Unicode MS"/>
    <w:panose1 w:val="00000000000000000000"/>
    <w:charset w:val="88"/>
    <w:family w:val="auto"/>
    <w:notTrueType/>
    <w:pitch w:val="default"/>
    <w:sig w:usb0="00000001" w:usb1="08080000" w:usb2="00000010" w:usb3="00000000" w:csb0="00100000" w:csb1="00000000"/>
  </w:font>
  <w:font w:name="CenturyGothic-Bold">
    <w:altName w:val="Arial"/>
    <w:panose1 w:val="00000000000000000000"/>
    <w:charset w:val="00"/>
    <w:family w:val="swiss"/>
    <w:notTrueType/>
    <w:pitch w:val="default"/>
    <w:sig w:usb0="00000003" w:usb1="08080000" w:usb2="00000010" w:usb3="00000000" w:csb0="00100001" w:csb1="00000000"/>
  </w:font>
  <w:font w:name="ARHeiB5-Bold">
    <w:altName w:val="Arial Unicode MS"/>
    <w:panose1 w:val="00000000000000000000"/>
    <w:charset w:val="88"/>
    <w:family w:val="auto"/>
    <w:notTrueType/>
    <w:pitch w:val="default"/>
    <w:sig w:usb0="00000001" w:usb1="08080000" w:usb2="00000010" w:usb3="00000000" w:csb0="00100000" w:csb1="00000000"/>
  </w:font>
  <w:font w:name="KozMinPr6N-Heavy">
    <w:altName w:val="MS Mincho"/>
    <w:panose1 w:val="00000000000000000000"/>
    <w:charset w:val="80"/>
    <w:family w:val="auto"/>
    <w:notTrueType/>
    <w:pitch w:val="default"/>
    <w:sig w:usb0="00000000" w:usb1="08070000" w:usb2="00000010" w:usb3="00000000" w:csb0="00020000" w:csb1="00000000"/>
  </w:font>
  <w:font w:name="KozMinPr6N-Ligh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14" w:rsidRDefault="00C25C14">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7925"/>
      <w:docPartObj>
        <w:docPartGallery w:val="Page Numbers (Bottom of Page)"/>
        <w:docPartUnique/>
      </w:docPartObj>
    </w:sdtPr>
    <w:sdtEndPr/>
    <w:sdtContent>
      <w:p w:rsidR="00C45F3C" w:rsidRDefault="00C45F3C">
        <w:pPr>
          <w:pStyle w:val="a5"/>
          <w:jc w:val="center"/>
        </w:pPr>
        <w:r>
          <w:fldChar w:fldCharType="begin"/>
        </w:r>
        <w:r>
          <w:instrText>PAGE   \* MERGEFORMAT</w:instrText>
        </w:r>
        <w:r>
          <w:fldChar w:fldCharType="separate"/>
        </w:r>
        <w:r w:rsidR="00C25C14" w:rsidRPr="00C25C14">
          <w:rPr>
            <w:noProof/>
            <w:lang w:val="zh-TW"/>
          </w:rPr>
          <w:t>73</w:t>
        </w:r>
        <w:r>
          <w:fldChar w:fldCharType="end"/>
        </w:r>
      </w:p>
    </w:sdtContent>
  </w:sdt>
  <w:p w:rsidR="00C45F3C" w:rsidRDefault="00C45F3C">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2476"/>
      <w:docPartObj>
        <w:docPartGallery w:val="Page Numbers (Bottom of Page)"/>
        <w:docPartUnique/>
      </w:docPartObj>
    </w:sdtPr>
    <w:sdtEndPr/>
    <w:sdtContent>
      <w:p w:rsidR="00C45F3C" w:rsidRDefault="00C45F3C">
        <w:pPr>
          <w:pStyle w:val="a5"/>
          <w:jc w:val="center"/>
        </w:pPr>
        <w:r>
          <w:fldChar w:fldCharType="begin"/>
        </w:r>
        <w:r>
          <w:instrText>PAGE   \* MERGEFORMAT</w:instrText>
        </w:r>
        <w:r>
          <w:fldChar w:fldCharType="separate"/>
        </w:r>
        <w:r w:rsidR="00C25C14" w:rsidRPr="00C25C14">
          <w:rPr>
            <w:noProof/>
            <w:lang w:val="zh-TW"/>
          </w:rPr>
          <w:t>118</w:t>
        </w:r>
        <w:r>
          <w:fldChar w:fldCharType="end"/>
        </w:r>
      </w:p>
    </w:sdtContent>
  </w:sdt>
  <w:p w:rsidR="00C45F3C" w:rsidRDefault="00C45F3C">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rsidP="00C45F3C">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45F3C" w:rsidRDefault="00C45F3C">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rsidP="00C45F3C">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C25C14">
      <w:rPr>
        <w:rStyle w:val="af2"/>
        <w:noProof/>
      </w:rPr>
      <w:t>125</w:t>
    </w:r>
    <w:r>
      <w:rPr>
        <w:rStyle w:val="af2"/>
      </w:rPr>
      <w:fldChar w:fldCharType="end"/>
    </w:r>
  </w:p>
  <w:p w:rsidR="00C45F3C" w:rsidRDefault="00C45F3C">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pPr>
      <w:pStyle w:val="a5"/>
      <w:jc w:val="center"/>
      <w:rPr>
        <w:rFonts w:cs="Times New Roman"/>
      </w:rPr>
    </w:pPr>
    <w:r>
      <w:fldChar w:fldCharType="begin"/>
    </w:r>
    <w:r>
      <w:instrText xml:space="preserve"> PAGE </w:instrText>
    </w:r>
    <w:r>
      <w:fldChar w:fldCharType="separate"/>
    </w:r>
    <w:r w:rsidR="00C25C14">
      <w:rPr>
        <w:noProof/>
      </w:rPr>
      <w:t>144</w:t>
    </w:r>
    <w:r>
      <w:fldChar w:fldCharType="end"/>
    </w:r>
  </w:p>
  <w:p w:rsidR="00C45F3C" w:rsidRDefault="00C45F3C">
    <w:pPr>
      <w:pStyle w:val="a5"/>
      <w:rPr>
        <w:rFonts w:cs="Times New Roman"/>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rsidP="00C45F3C">
    <w:pPr>
      <w:pStyle w:val="a5"/>
      <w:spacing w:before="12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1450"/>
      <w:docPartObj>
        <w:docPartGallery w:val="Page Numbers (Bottom of Page)"/>
        <w:docPartUnique/>
      </w:docPartObj>
    </w:sdtPr>
    <w:sdtEndPr/>
    <w:sdtContent>
      <w:p w:rsidR="00C45F3C" w:rsidRDefault="00C45F3C" w:rsidP="00C25C14">
        <w:pPr>
          <w:pStyle w:val="a5"/>
          <w:spacing w:before="120"/>
          <w:jc w:val="center"/>
        </w:pPr>
        <w:r>
          <w:fldChar w:fldCharType="begin"/>
        </w:r>
        <w:r>
          <w:instrText xml:space="preserve"> PAGE   \* MERGEFORMAT </w:instrText>
        </w:r>
        <w:r>
          <w:fldChar w:fldCharType="separate"/>
        </w:r>
        <w:r w:rsidR="00C25C14" w:rsidRPr="00C25C14">
          <w:rPr>
            <w:noProof/>
            <w:lang w:val="zh-TW"/>
          </w:rPr>
          <w:t>145</w:t>
        </w:r>
        <w:r>
          <w:rPr>
            <w:noProof/>
            <w:lang w:val="zh-TW"/>
          </w:rPr>
          <w:fldChar w:fldCharType="end"/>
        </w:r>
      </w:p>
    </w:sdtContent>
  </w:sdt>
  <w:p w:rsidR="00C45F3C" w:rsidRDefault="00C45F3C" w:rsidP="00C45F3C">
    <w:pPr>
      <w:pStyle w:val="a5"/>
      <w:spacing w:before="12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rsidP="00C45F3C">
    <w:pPr>
      <w:pStyle w:val="a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825137"/>
      <w:docPartObj>
        <w:docPartGallery w:val="Page Numbers (Bottom of Page)"/>
        <w:docPartUnique/>
      </w:docPartObj>
    </w:sdtPr>
    <w:sdtEndPr/>
    <w:sdtContent>
      <w:p w:rsidR="00C45F3C" w:rsidRDefault="00C45F3C">
        <w:pPr>
          <w:pStyle w:val="a5"/>
          <w:jc w:val="center"/>
        </w:pPr>
        <w:r>
          <w:fldChar w:fldCharType="begin"/>
        </w:r>
        <w:r>
          <w:instrText>PAGE   \* MERGEFORMAT</w:instrText>
        </w:r>
        <w:r>
          <w:fldChar w:fldCharType="separate"/>
        </w:r>
        <w:r w:rsidR="005F4086" w:rsidRPr="005F4086">
          <w:rPr>
            <w:noProof/>
            <w:lang w:val="zh-TW"/>
          </w:rPr>
          <w:t>1</w:t>
        </w:r>
        <w:r>
          <w:fldChar w:fldCharType="end"/>
        </w:r>
      </w:p>
    </w:sdtContent>
  </w:sdt>
  <w:p w:rsidR="00C45F3C" w:rsidRDefault="00C45F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14" w:rsidRDefault="00C25C1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246322"/>
      <w:docPartObj>
        <w:docPartGallery w:val="Page Numbers (Bottom of Page)"/>
        <w:docPartUnique/>
      </w:docPartObj>
    </w:sdtPr>
    <w:sdtEndPr/>
    <w:sdtContent>
      <w:p w:rsidR="00C45F3C" w:rsidRDefault="00C45F3C">
        <w:pPr>
          <w:pStyle w:val="a5"/>
          <w:jc w:val="center"/>
        </w:pPr>
        <w:r>
          <w:fldChar w:fldCharType="begin"/>
        </w:r>
        <w:r>
          <w:instrText>PAGE   \* MERGEFORMAT</w:instrText>
        </w:r>
        <w:r>
          <w:fldChar w:fldCharType="separate"/>
        </w:r>
        <w:r w:rsidR="005F4086" w:rsidRPr="005F4086">
          <w:rPr>
            <w:noProof/>
            <w:lang w:val="zh-TW"/>
          </w:rPr>
          <w:t>11</w:t>
        </w:r>
        <w:r>
          <w:fldChar w:fldCharType="end"/>
        </w:r>
      </w:p>
    </w:sdtContent>
  </w:sdt>
  <w:p w:rsidR="00C45F3C" w:rsidRDefault="00C45F3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32137"/>
      <w:docPartObj>
        <w:docPartGallery w:val="Page Numbers (Bottom of Page)"/>
        <w:docPartUnique/>
      </w:docPartObj>
    </w:sdtPr>
    <w:sdtEndPr/>
    <w:sdtContent>
      <w:p w:rsidR="00C45F3C" w:rsidRDefault="00C45F3C">
        <w:pPr>
          <w:pStyle w:val="a5"/>
          <w:jc w:val="center"/>
        </w:pPr>
        <w:r>
          <w:fldChar w:fldCharType="begin"/>
        </w:r>
        <w:r>
          <w:instrText>PAGE   \* MERGEFORMAT</w:instrText>
        </w:r>
        <w:r>
          <w:fldChar w:fldCharType="separate"/>
        </w:r>
        <w:r w:rsidR="005F4086" w:rsidRPr="005F4086">
          <w:rPr>
            <w:noProof/>
            <w:lang w:val="zh-TW"/>
          </w:rPr>
          <w:t>17</w:t>
        </w:r>
        <w:r>
          <w:fldChar w:fldCharType="end"/>
        </w:r>
      </w:p>
    </w:sdtContent>
  </w:sdt>
  <w:p w:rsidR="00C45F3C" w:rsidRDefault="00C45F3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26791"/>
      <w:docPartObj>
        <w:docPartGallery w:val="Page Numbers (Bottom of Page)"/>
        <w:docPartUnique/>
      </w:docPartObj>
    </w:sdtPr>
    <w:sdtEndPr/>
    <w:sdtContent>
      <w:p w:rsidR="00C45F3C" w:rsidRDefault="00C45F3C">
        <w:pPr>
          <w:pStyle w:val="a5"/>
          <w:jc w:val="center"/>
        </w:pPr>
        <w:r>
          <w:fldChar w:fldCharType="begin"/>
        </w:r>
        <w:r>
          <w:instrText>PAGE   \* MERGEFORMAT</w:instrText>
        </w:r>
        <w:r>
          <w:fldChar w:fldCharType="separate"/>
        </w:r>
        <w:r w:rsidR="005F4086" w:rsidRPr="005F4086">
          <w:rPr>
            <w:noProof/>
            <w:lang w:val="zh-TW"/>
          </w:rPr>
          <w:t>34</w:t>
        </w:r>
        <w:r>
          <w:fldChar w:fldCharType="end"/>
        </w:r>
      </w:p>
    </w:sdtContent>
  </w:sdt>
  <w:p w:rsidR="00C45F3C" w:rsidRDefault="00C45F3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rsidP="00C45F3C">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45F3C" w:rsidRDefault="00C45F3C">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pPr>
      <w:pStyle w:val="a5"/>
      <w:jc w:val="center"/>
    </w:pPr>
    <w:r>
      <w:fldChar w:fldCharType="begin"/>
    </w:r>
    <w:r>
      <w:instrText>PAGE   \* MERGEFORMAT</w:instrText>
    </w:r>
    <w:r>
      <w:fldChar w:fldCharType="separate"/>
    </w:r>
    <w:r w:rsidR="005F4086">
      <w:rPr>
        <w:noProof/>
      </w:rPr>
      <w:t>45</w:t>
    </w:r>
    <w:r>
      <w:fldChar w:fldCharType="end"/>
    </w:r>
  </w:p>
  <w:p w:rsidR="00C45F3C" w:rsidRPr="004F4B28" w:rsidRDefault="00C45F3C" w:rsidP="00C45F3C">
    <w:pPr>
      <w:pStyle w:val="a5"/>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pPr>
      <w:pStyle w:val="a5"/>
      <w:jc w:val="center"/>
    </w:pPr>
    <w:r>
      <w:fldChar w:fldCharType="begin"/>
    </w:r>
    <w:r>
      <w:instrText>PAGE   \* MERGEFORMAT</w:instrText>
    </w:r>
    <w:r>
      <w:fldChar w:fldCharType="separate"/>
    </w:r>
    <w:r w:rsidR="005F4086" w:rsidRPr="005F4086">
      <w:rPr>
        <w:noProof/>
        <w:lang w:val="zh-TW"/>
      </w:rPr>
      <w:t>58</w:t>
    </w:r>
    <w:r>
      <w:rPr>
        <w:noProof/>
        <w:lang w:val="zh-TW"/>
      </w:rPr>
      <w:fldChar w:fldCharType="end"/>
    </w:r>
  </w:p>
  <w:p w:rsidR="00C45F3C" w:rsidRDefault="00C45F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3C" w:rsidRDefault="00C45F3C" w:rsidP="00631964">
      <w:r>
        <w:separator/>
      </w:r>
    </w:p>
  </w:footnote>
  <w:footnote w:type="continuationSeparator" w:id="0">
    <w:p w:rsidR="00C45F3C" w:rsidRDefault="00C45F3C" w:rsidP="00631964">
      <w:r>
        <w:continuationSeparator/>
      </w:r>
    </w:p>
  </w:footnote>
  <w:footnote w:id="1">
    <w:p w:rsidR="00C45F3C" w:rsidRPr="00C934E5" w:rsidRDefault="00C45F3C" w:rsidP="00C45F3C">
      <w:pPr>
        <w:pStyle w:val="af3"/>
        <w:spacing w:line="400" w:lineRule="exact"/>
        <w:rPr>
          <w:rFonts w:ascii="Times New Roman" w:eastAsia="新細明體" w:hAnsi="Times New Roman" w:cs="Times New Roman"/>
          <w:color w:val="000000"/>
          <w:sz w:val="24"/>
          <w:szCs w:val="24"/>
        </w:rPr>
      </w:pPr>
      <w:r w:rsidRPr="00C934E5">
        <w:rPr>
          <w:rStyle w:val="af5"/>
          <w:rFonts w:ascii="Times New Roman" w:eastAsia="細明體" w:hAnsi="Times New Roman" w:cs="Times New Roman"/>
          <w:color w:val="000000"/>
          <w:sz w:val="24"/>
          <w:szCs w:val="24"/>
        </w:rPr>
        <w:footnoteRef/>
      </w:r>
      <w:r w:rsidRPr="00C934E5">
        <w:rPr>
          <w:rFonts w:ascii="Times New Roman" w:hAnsi="Times New Roman" w:cs="Times New Roman"/>
          <w:color w:val="000000"/>
          <w:sz w:val="24"/>
          <w:szCs w:val="24"/>
        </w:rPr>
        <w:t xml:space="preserve"> </w:t>
      </w:r>
      <w:r w:rsidRPr="00C934E5">
        <w:rPr>
          <w:rFonts w:ascii="Times New Roman" w:eastAsia="新細明體" w:hAnsi="Times New Roman" w:cs="Times New Roman"/>
          <w:color w:val="000000"/>
          <w:sz w:val="24"/>
          <w:szCs w:val="24"/>
        </w:rPr>
        <w:t>The publicly traded listed corporation refers to a company that has issued stock pursuant to Article 42 of Securities and Exchange Act of Taiwan and listed on a stock exchange (Taiwan Stock Exchange or Taipei Exchange).</w:t>
      </w:r>
    </w:p>
  </w:footnote>
  <w:footnote w:id="2">
    <w:p w:rsidR="00C45F3C" w:rsidRPr="00C934E5" w:rsidRDefault="00C45F3C" w:rsidP="00C45F3C">
      <w:pPr>
        <w:pStyle w:val="af3"/>
        <w:spacing w:line="400" w:lineRule="exact"/>
        <w:rPr>
          <w:rFonts w:ascii="Times New Roman" w:eastAsia="新細明體" w:hAnsi="Times New Roman" w:cs="Times New Roman"/>
          <w:color w:val="000000"/>
          <w:sz w:val="24"/>
          <w:szCs w:val="24"/>
        </w:rPr>
      </w:pPr>
      <w:r w:rsidRPr="00C934E5">
        <w:rPr>
          <w:rStyle w:val="af5"/>
          <w:rFonts w:ascii="Times New Roman" w:eastAsia="細明體" w:hAnsi="Times New Roman" w:cs="Times New Roman"/>
          <w:color w:val="000000"/>
          <w:sz w:val="24"/>
          <w:szCs w:val="24"/>
        </w:rPr>
        <w:footnoteRef/>
      </w:r>
      <w:r w:rsidRPr="00C934E5">
        <w:rPr>
          <w:rFonts w:ascii="Times New Roman" w:hAnsi="Times New Roman" w:cs="Times New Roman"/>
          <w:color w:val="000000"/>
          <w:sz w:val="24"/>
          <w:szCs w:val="24"/>
        </w:rPr>
        <w:t xml:space="preserve"> </w:t>
      </w:r>
      <w:r w:rsidRPr="00C934E5">
        <w:rPr>
          <w:rFonts w:ascii="Times New Roman" w:eastAsia="新細明體" w:hAnsi="Times New Roman" w:cs="Times New Roman"/>
          <w:color w:val="000000"/>
          <w:sz w:val="24"/>
          <w:szCs w:val="24"/>
        </w:rPr>
        <w:t>The limited company here refers to a company limited by shares, and organized and incorporated in accordance with the Company Act, but has not issued stock in accordance with Article 42 of Securities and Exchange Act of Taiwan. According to Article 2 of the Company Act, such a company denotes a company organized by two or more or one government or corporate shareholder, with the total capital of the company being divided into shares and each shareholder being liable for the company in an amount equal to the total value of shares subscribed by him.</w:t>
      </w:r>
    </w:p>
  </w:footnote>
  <w:footnote w:id="3">
    <w:p w:rsidR="00C45F3C" w:rsidRPr="000150F6" w:rsidRDefault="00C45F3C" w:rsidP="00C45F3C">
      <w:pPr>
        <w:pStyle w:val="af3"/>
        <w:spacing w:line="400" w:lineRule="exact"/>
        <w:rPr>
          <w:rFonts w:ascii="Times New Roman" w:eastAsia="新細明體" w:hAnsi="Times New Roman" w:cs="Times New Roman"/>
          <w:color w:val="000000"/>
          <w:sz w:val="24"/>
          <w:szCs w:val="24"/>
        </w:rPr>
      </w:pPr>
      <w:r w:rsidRPr="000150F6">
        <w:rPr>
          <w:rStyle w:val="af5"/>
          <w:rFonts w:ascii="Times New Roman" w:hAnsi="Times New Roman" w:cs="Times New Roman"/>
          <w:color w:val="000000"/>
          <w:sz w:val="24"/>
          <w:szCs w:val="24"/>
        </w:rPr>
        <w:footnoteRef/>
      </w:r>
      <w:r w:rsidRPr="000150F6">
        <w:rPr>
          <w:rFonts w:ascii="Times New Roman" w:hAnsi="Times New Roman" w:cs="Times New Roman"/>
          <w:color w:val="000000"/>
          <w:sz w:val="24"/>
          <w:szCs w:val="24"/>
        </w:rPr>
        <w:t xml:space="preserve"> </w:t>
      </w:r>
      <w:r w:rsidRPr="000150F6">
        <w:rPr>
          <w:rFonts w:ascii="Times New Roman" w:eastAsia="新細明體" w:hAnsi="Times New Roman" w:cs="Times New Roman"/>
          <w:color w:val="000000"/>
          <w:sz w:val="24"/>
          <w:szCs w:val="24"/>
        </w:rPr>
        <w:t>The protection institution, namely the Securities and Futures Investor Protection Center (SFIPC), is a dedicated agency to protect investors in Taiwan. For any securities investment or futures trading fraud involved with 20 or more victims, the SFIPC may file lawsuits or arbitration application under its name as an authorized representative of the victims in accordance with the Act and the SFIPC Charter, aimed at reducing total litigation cost and avoiding congestion of the court’s trial calendars. For more information, please see http://www.sfipc.org.tw.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14" w:rsidRDefault="00C25C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14" w:rsidRDefault="00C25C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14" w:rsidRDefault="00C25C1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rsidP="00C45F3C">
    <w:pPr>
      <w:pStyle w:val="a3"/>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rsidP="00C45F3C">
    <w:pPr>
      <w:pStyle w:val="a3"/>
      <w:spacing w:before="1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3C" w:rsidRDefault="00C45F3C" w:rsidP="00C45F3C">
    <w:pPr>
      <w:pStyle w:val="a3"/>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05pt;height:11.05pt" o:bullet="t">
        <v:imagedata r:id="rId1" o:title="BD14578_"/>
      </v:shape>
    </w:pict>
  </w:numPicBullet>
  <w:numPicBullet w:numPicBulletId="1">
    <w:pict>
      <v:shape id="_x0000_i1044" type="#_x0000_t75" style="width:9.1pt;height:9.1pt" o:bullet="t">
        <v:imagedata r:id="rId2" o:title="j0115865"/>
      </v:shape>
    </w:pict>
  </w:numPicBullet>
  <w:abstractNum w:abstractNumId="0">
    <w:nsid w:val="03AB6119"/>
    <w:multiLevelType w:val="hybridMultilevel"/>
    <w:tmpl w:val="F808064C"/>
    <w:lvl w:ilvl="0" w:tplc="1930C186">
      <w:start w:val="1"/>
      <w:numFmt w:val="bullet"/>
      <w:lvlText w:val=""/>
      <w:lvlJc w:val="left"/>
      <w:pPr>
        <w:ind w:left="764" w:hanging="480"/>
      </w:pPr>
      <w:rPr>
        <w:rFonts w:ascii="Wingdings" w:hAnsi="Wingdings" w:hint="default"/>
        <w:sz w:val="16"/>
        <w:szCs w:val="16"/>
      </w:rPr>
    </w:lvl>
    <w:lvl w:ilvl="1" w:tplc="D870BC3E">
      <w:numFmt w:val="bullet"/>
      <w:lvlText w:val=""/>
      <w:lvlJc w:val="left"/>
      <w:pPr>
        <w:ind w:left="1124" w:hanging="360"/>
      </w:pPr>
      <w:rPr>
        <w:rFonts w:ascii="Wingdings 2" w:eastAsia="標楷體" w:hAnsi="Wingdings 2" w:cs="Times New Roman"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nsid w:val="03DC3663"/>
    <w:multiLevelType w:val="hybridMultilevel"/>
    <w:tmpl w:val="7942754C"/>
    <w:lvl w:ilvl="0" w:tplc="5AE67CFC">
      <w:start w:val="1"/>
      <w:numFmt w:val="decimal"/>
      <w:lvlText w:val="%1."/>
      <w:lvlJc w:val="left"/>
      <w:pPr>
        <w:ind w:left="360" w:hanging="360"/>
      </w:pPr>
      <w:rPr>
        <w:rFonts w:hint="default"/>
      </w:rPr>
    </w:lvl>
    <w:lvl w:ilvl="1" w:tplc="04090003">
      <w:start w:val="1"/>
      <w:numFmt w:val="bullet"/>
      <w:lvlText w:val=""/>
      <w:lvlJc w:val="left"/>
      <w:pPr>
        <w:ind w:left="622"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57E7C"/>
    <w:multiLevelType w:val="hybridMultilevel"/>
    <w:tmpl w:val="E2FA1916"/>
    <w:lvl w:ilvl="0" w:tplc="5400E8E2">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
    <w:nsid w:val="04A00FD0"/>
    <w:multiLevelType w:val="hybridMultilevel"/>
    <w:tmpl w:val="F02ED556"/>
    <w:lvl w:ilvl="0" w:tplc="E6F4D4F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08170610"/>
    <w:multiLevelType w:val="hybridMultilevel"/>
    <w:tmpl w:val="00367B34"/>
    <w:lvl w:ilvl="0" w:tplc="CDD04818">
      <w:start w:val="1"/>
      <w:numFmt w:val="bullet"/>
      <w:lvlText w:val=""/>
      <w:lvlJc w:val="left"/>
      <w:pPr>
        <w:ind w:left="480" w:hanging="480"/>
      </w:pPr>
      <w:rPr>
        <w:rFonts w:ascii="Wingdings" w:hAnsi="Wingdings" w:hint="default"/>
        <w:color w:val="0000CC"/>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DBF77A0"/>
    <w:multiLevelType w:val="hybridMultilevel"/>
    <w:tmpl w:val="9FA29C8C"/>
    <w:lvl w:ilvl="0" w:tplc="DC763D6A">
      <w:start w:val="1"/>
      <w:numFmt w:val="taiwaneseCountingThousand"/>
      <w:lvlText w:val="(%1)"/>
      <w:lvlJc w:val="left"/>
      <w:pPr>
        <w:ind w:left="650" w:hanging="36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6">
    <w:nsid w:val="13C350E3"/>
    <w:multiLevelType w:val="hybridMultilevel"/>
    <w:tmpl w:val="2E3ACE78"/>
    <w:lvl w:ilvl="0" w:tplc="CDD04818">
      <w:start w:val="1"/>
      <w:numFmt w:val="bullet"/>
      <w:lvlText w:val=""/>
      <w:lvlJc w:val="left"/>
      <w:pPr>
        <w:ind w:left="480" w:hanging="480"/>
      </w:pPr>
      <w:rPr>
        <w:rFonts w:ascii="Wingdings" w:hAnsi="Wingdings" w:hint="default"/>
        <w:color w:val="0000CC"/>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9417543"/>
    <w:multiLevelType w:val="hybridMultilevel"/>
    <w:tmpl w:val="12F6B94A"/>
    <w:lvl w:ilvl="0" w:tplc="F27056B6">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1EB838BE"/>
    <w:multiLevelType w:val="hybridMultilevel"/>
    <w:tmpl w:val="59CC53F2"/>
    <w:lvl w:ilvl="0" w:tplc="C9CE5CD6">
      <w:start w:val="1"/>
      <w:numFmt w:val="bullet"/>
      <w:lvlText w:val=""/>
      <w:lvlJc w:val="left"/>
      <w:pPr>
        <w:ind w:left="629" w:hanging="480"/>
      </w:pPr>
      <w:rPr>
        <w:rFonts w:ascii="Wingdings" w:hAnsi="Wingdings" w:hint="default"/>
        <w:sz w:val="16"/>
      </w:rPr>
    </w:lvl>
    <w:lvl w:ilvl="1" w:tplc="04090003" w:tentative="1">
      <w:start w:val="1"/>
      <w:numFmt w:val="bullet"/>
      <w:lvlText w:val=""/>
      <w:lvlJc w:val="left"/>
      <w:pPr>
        <w:ind w:left="1109" w:hanging="480"/>
      </w:pPr>
      <w:rPr>
        <w:rFonts w:ascii="Wingdings" w:hAnsi="Wingdings" w:hint="default"/>
      </w:rPr>
    </w:lvl>
    <w:lvl w:ilvl="2" w:tplc="04090005" w:tentative="1">
      <w:start w:val="1"/>
      <w:numFmt w:val="bullet"/>
      <w:lvlText w:val=""/>
      <w:lvlJc w:val="left"/>
      <w:pPr>
        <w:ind w:left="1589" w:hanging="480"/>
      </w:pPr>
      <w:rPr>
        <w:rFonts w:ascii="Wingdings" w:hAnsi="Wingdings" w:hint="default"/>
      </w:rPr>
    </w:lvl>
    <w:lvl w:ilvl="3" w:tplc="04090001" w:tentative="1">
      <w:start w:val="1"/>
      <w:numFmt w:val="bullet"/>
      <w:lvlText w:val=""/>
      <w:lvlJc w:val="left"/>
      <w:pPr>
        <w:ind w:left="2069" w:hanging="480"/>
      </w:pPr>
      <w:rPr>
        <w:rFonts w:ascii="Wingdings" w:hAnsi="Wingdings" w:hint="default"/>
      </w:rPr>
    </w:lvl>
    <w:lvl w:ilvl="4" w:tplc="04090003" w:tentative="1">
      <w:start w:val="1"/>
      <w:numFmt w:val="bullet"/>
      <w:lvlText w:val=""/>
      <w:lvlJc w:val="left"/>
      <w:pPr>
        <w:ind w:left="2549" w:hanging="480"/>
      </w:pPr>
      <w:rPr>
        <w:rFonts w:ascii="Wingdings" w:hAnsi="Wingdings" w:hint="default"/>
      </w:rPr>
    </w:lvl>
    <w:lvl w:ilvl="5" w:tplc="04090005" w:tentative="1">
      <w:start w:val="1"/>
      <w:numFmt w:val="bullet"/>
      <w:lvlText w:val=""/>
      <w:lvlJc w:val="left"/>
      <w:pPr>
        <w:ind w:left="3029" w:hanging="480"/>
      </w:pPr>
      <w:rPr>
        <w:rFonts w:ascii="Wingdings" w:hAnsi="Wingdings" w:hint="default"/>
      </w:rPr>
    </w:lvl>
    <w:lvl w:ilvl="6" w:tplc="04090001" w:tentative="1">
      <w:start w:val="1"/>
      <w:numFmt w:val="bullet"/>
      <w:lvlText w:val=""/>
      <w:lvlJc w:val="left"/>
      <w:pPr>
        <w:ind w:left="3509" w:hanging="480"/>
      </w:pPr>
      <w:rPr>
        <w:rFonts w:ascii="Wingdings" w:hAnsi="Wingdings" w:hint="default"/>
      </w:rPr>
    </w:lvl>
    <w:lvl w:ilvl="7" w:tplc="04090003" w:tentative="1">
      <w:start w:val="1"/>
      <w:numFmt w:val="bullet"/>
      <w:lvlText w:val=""/>
      <w:lvlJc w:val="left"/>
      <w:pPr>
        <w:ind w:left="3989" w:hanging="480"/>
      </w:pPr>
      <w:rPr>
        <w:rFonts w:ascii="Wingdings" w:hAnsi="Wingdings" w:hint="default"/>
      </w:rPr>
    </w:lvl>
    <w:lvl w:ilvl="8" w:tplc="04090005" w:tentative="1">
      <w:start w:val="1"/>
      <w:numFmt w:val="bullet"/>
      <w:lvlText w:val=""/>
      <w:lvlJc w:val="left"/>
      <w:pPr>
        <w:ind w:left="4469" w:hanging="480"/>
      </w:pPr>
      <w:rPr>
        <w:rFonts w:ascii="Wingdings" w:hAnsi="Wingdings" w:hint="default"/>
      </w:rPr>
    </w:lvl>
  </w:abstractNum>
  <w:abstractNum w:abstractNumId="9">
    <w:nsid w:val="27982D5F"/>
    <w:multiLevelType w:val="hybridMultilevel"/>
    <w:tmpl w:val="BF025AB8"/>
    <w:lvl w:ilvl="0" w:tplc="A3E295FE">
      <w:start w:val="1"/>
      <w:numFmt w:val="bullet"/>
      <w:lvlText w:val=""/>
      <w:lvlJc w:val="left"/>
      <w:pPr>
        <w:ind w:left="760" w:hanging="480"/>
      </w:pPr>
      <w:rPr>
        <w:rFonts w:ascii="Wingdings" w:hAnsi="Wingdings" w:hint="default"/>
        <w:sz w:val="16"/>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10">
    <w:nsid w:val="2ACF150D"/>
    <w:multiLevelType w:val="hybridMultilevel"/>
    <w:tmpl w:val="9A66D68E"/>
    <w:lvl w:ilvl="0" w:tplc="8FD42E06">
      <w:start w:val="1"/>
      <w:numFmt w:val="decimal"/>
      <w:lvlText w:val="(%1)"/>
      <w:lvlJc w:val="left"/>
      <w:pPr>
        <w:ind w:left="343" w:hanging="36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1">
    <w:nsid w:val="2CF97D68"/>
    <w:multiLevelType w:val="hybridMultilevel"/>
    <w:tmpl w:val="874A9F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0F30AAC"/>
    <w:multiLevelType w:val="hybridMultilevel"/>
    <w:tmpl w:val="F38E3CA8"/>
    <w:lvl w:ilvl="0" w:tplc="95766682">
      <w:start w:val="1"/>
      <w:numFmt w:val="taiwaneseCountingThousand"/>
      <w:lvlText w:val="(%1)"/>
      <w:lvlJc w:val="left"/>
      <w:pPr>
        <w:ind w:left="360" w:hanging="360"/>
      </w:pPr>
      <w:rPr>
        <w:rFonts w:asciiTheme="minorEastAsia" w:eastAsiaTheme="minorEastAsia" w:hAnsiTheme="minorEastAsia"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64458A"/>
    <w:multiLevelType w:val="hybridMultilevel"/>
    <w:tmpl w:val="CFE65462"/>
    <w:lvl w:ilvl="0" w:tplc="85BC21C2">
      <w:start w:val="1"/>
      <w:numFmt w:val="bullet"/>
      <w:lvlText w:val=""/>
      <w:lvlJc w:val="left"/>
      <w:pPr>
        <w:ind w:left="720" w:hanging="480"/>
      </w:pPr>
      <w:rPr>
        <w:rFonts w:ascii="Wingdings" w:hAnsi="Wingdings" w:hint="default"/>
        <w:sz w:val="16"/>
        <w:szCs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nsid w:val="3AAA5032"/>
    <w:multiLevelType w:val="hybridMultilevel"/>
    <w:tmpl w:val="CA444138"/>
    <w:lvl w:ilvl="0" w:tplc="525AD276">
      <w:start w:val="1"/>
      <w:numFmt w:val="decimal"/>
      <w:lvlText w:val="%1."/>
      <w:lvlJc w:val="left"/>
      <w:pPr>
        <w:ind w:left="644" w:hanging="360"/>
      </w:pPr>
      <w:rPr>
        <w:rFonts w:ascii="微軟正黑體" w:eastAsia="微軟正黑體" w:hAnsi="微軟正黑體"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403A3166"/>
    <w:multiLevelType w:val="hybridMultilevel"/>
    <w:tmpl w:val="5AEC6878"/>
    <w:lvl w:ilvl="0" w:tplc="420E714C">
      <w:start w:val="1"/>
      <w:numFmt w:val="bullet"/>
      <w:lvlText w:val=""/>
      <w:lvlJc w:val="left"/>
      <w:pPr>
        <w:ind w:left="764" w:hanging="480"/>
      </w:pPr>
      <w:rPr>
        <w:rFonts w:ascii="Wingdings" w:hAnsi="Wingdings" w:hint="default"/>
        <w:sz w:val="16"/>
        <w:szCs w:val="16"/>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nsid w:val="4616790F"/>
    <w:multiLevelType w:val="hybridMultilevel"/>
    <w:tmpl w:val="F75074A0"/>
    <w:lvl w:ilvl="0" w:tplc="A3961F06">
      <w:start w:val="1"/>
      <w:numFmt w:val="bullet"/>
      <w:lvlText w:val=""/>
      <w:lvlJc w:val="left"/>
      <w:pPr>
        <w:ind w:left="764" w:hanging="480"/>
      </w:pPr>
      <w:rPr>
        <w:rFonts w:ascii="Wingdings" w:hAnsi="Wingdings" w:hint="default"/>
        <w:sz w:val="16"/>
        <w:szCs w:val="16"/>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7">
    <w:nsid w:val="461A1073"/>
    <w:multiLevelType w:val="hybridMultilevel"/>
    <w:tmpl w:val="4578A3E0"/>
    <w:lvl w:ilvl="0" w:tplc="7E92351E">
      <w:start w:val="1"/>
      <w:numFmt w:val="taiwaneseCountingThousand"/>
      <w:lvlText w:val="(%1)"/>
      <w:lvlJc w:val="left"/>
      <w:pPr>
        <w:ind w:left="743" w:hanging="465"/>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8">
    <w:nsid w:val="49EB712F"/>
    <w:multiLevelType w:val="hybridMultilevel"/>
    <w:tmpl w:val="C1A8C702"/>
    <w:lvl w:ilvl="0" w:tplc="1A6E604A">
      <w:start w:val="1"/>
      <w:numFmt w:val="bullet"/>
      <w:lvlText w:val=""/>
      <w:lvlPicBulletId w:val="1"/>
      <w:lvlJc w:val="left"/>
      <w:pPr>
        <w:ind w:left="1188" w:hanging="480"/>
      </w:pPr>
      <w:rPr>
        <w:rFonts w:ascii="Symbol" w:hAnsi="Symbol" w:hint="default"/>
        <w:color w:val="auto"/>
        <w:sz w:val="16"/>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9">
    <w:nsid w:val="4A130A9C"/>
    <w:multiLevelType w:val="hybridMultilevel"/>
    <w:tmpl w:val="E00A7FC4"/>
    <w:lvl w:ilvl="0" w:tplc="00F86B4C">
      <w:start w:val="1"/>
      <w:numFmt w:val="bullet"/>
      <w:lvlText w:val=""/>
      <w:lvlPicBulletId w:val="1"/>
      <w:lvlJc w:val="left"/>
      <w:pPr>
        <w:ind w:left="1188" w:hanging="480"/>
      </w:pPr>
      <w:rPr>
        <w:rFonts w:ascii="Symbol" w:hAnsi="Symbol" w:hint="default"/>
        <w:color w:val="auto"/>
        <w:sz w:val="16"/>
        <w:szCs w:val="16"/>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0">
    <w:nsid w:val="4D741C4C"/>
    <w:multiLevelType w:val="hybridMultilevel"/>
    <w:tmpl w:val="DD3A8E30"/>
    <w:lvl w:ilvl="0" w:tplc="CDD04818">
      <w:start w:val="1"/>
      <w:numFmt w:val="bullet"/>
      <w:lvlText w:val=""/>
      <w:lvlJc w:val="left"/>
      <w:pPr>
        <w:ind w:left="480" w:hanging="480"/>
      </w:pPr>
      <w:rPr>
        <w:rFonts w:ascii="Wingdings" w:hAnsi="Wingdings" w:hint="default"/>
        <w:color w:val="0000CC"/>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DE169F8"/>
    <w:multiLevelType w:val="hybridMultilevel"/>
    <w:tmpl w:val="B3F4404A"/>
    <w:lvl w:ilvl="0" w:tplc="C5D053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366254"/>
    <w:multiLevelType w:val="hybridMultilevel"/>
    <w:tmpl w:val="11320ADE"/>
    <w:lvl w:ilvl="0" w:tplc="04090001">
      <w:start w:val="1"/>
      <w:numFmt w:val="bullet"/>
      <w:lvlText w:val=""/>
      <w:lvlJc w:val="left"/>
      <w:pPr>
        <w:ind w:left="1056" w:hanging="480"/>
      </w:pPr>
      <w:rPr>
        <w:rFonts w:ascii="Wingdings" w:hAnsi="Wingdings" w:hint="default"/>
      </w:rPr>
    </w:lvl>
    <w:lvl w:ilvl="1" w:tplc="04090003" w:tentative="1">
      <w:start w:val="1"/>
      <w:numFmt w:val="bullet"/>
      <w:lvlText w:val=""/>
      <w:lvlJc w:val="left"/>
      <w:pPr>
        <w:ind w:left="1536" w:hanging="480"/>
      </w:pPr>
      <w:rPr>
        <w:rFonts w:ascii="Wingdings" w:hAnsi="Wingdings" w:hint="default"/>
      </w:rPr>
    </w:lvl>
    <w:lvl w:ilvl="2" w:tplc="04090005" w:tentative="1">
      <w:start w:val="1"/>
      <w:numFmt w:val="bullet"/>
      <w:lvlText w:val=""/>
      <w:lvlJc w:val="left"/>
      <w:pPr>
        <w:ind w:left="2016" w:hanging="480"/>
      </w:pPr>
      <w:rPr>
        <w:rFonts w:ascii="Wingdings" w:hAnsi="Wingdings" w:hint="default"/>
      </w:rPr>
    </w:lvl>
    <w:lvl w:ilvl="3" w:tplc="04090001" w:tentative="1">
      <w:start w:val="1"/>
      <w:numFmt w:val="bullet"/>
      <w:lvlText w:val=""/>
      <w:lvlJc w:val="left"/>
      <w:pPr>
        <w:ind w:left="2496" w:hanging="480"/>
      </w:pPr>
      <w:rPr>
        <w:rFonts w:ascii="Wingdings" w:hAnsi="Wingdings" w:hint="default"/>
      </w:rPr>
    </w:lvl>
    <w:lvl w:ilvl="4" w:tplc="04090003" w:tentative="1">
      <w:start w:val="1"/>
      <w:numFmt w:val="bullet"/>
      <w:lvlText w:val=""/>
      <w:lvlJc w:val="left"/>
      <w:pPr>
        <w:ind w:left="2976" w:hanging="480"/>
      </w:pPr>
      <w:rPr>
        <w:rFonts w:ascii="Wingdings" w:hAnsi="Wingdings" w:hint="default"/>
      </w:rPr>
    </w:lvl>
    <w:lvl w:ilvl="5" w:tplc="04090005" w:tentative="1">
      <w:start w:val="1"/>
      <w:numFmt w:val="bullet"/>
      <w:lvlText w:val=""/>
      <w:lvlJc w:val="left"/>
      <w:pPr>
        <w:ind w:left="3456" w:hanging="480"/>
      </w:pPr>
      <w:rPr>
        <w:rFonts w:ascii="Wingdings" w:hAnsi="Wingdings" w:hint="default"/>
      </w:rPr>
    </w:lvl>
    <w:lvl w:ilvl="6" w:tplc="04090001" w:tentative="1">
      <w:start w:val="1"/>
      <w:numFmt w:val="bullet"/>
      <w:lvlText w:val=""/>
      <w:lvlJc w:val="left"/>
      <w:pPr>
        <w:ind w:left="3936" w:hanging="480"/>
      </w:pPr>
      <w:rPr>
        <w:rFonts w:ascii="Wingdings" w:hAnsi="Wingdings" w:hint="default"/>
      </w:rPr>
    </w:lvl>
    <w:lvl w:ilvl="7" w:tplc="04090003" w:tentative="1">
      <w:start w:val="1"/>
      <w:numFmt w:val="bullet"/>
      <w:lvlText w:val=""/>
      <w:lvlJc w:val="left"/>
      <w:pPr>
        <w:ind w:left="4416" w:hanging="480"/>
      </w:pPr>
      <w:rPr>
        <w:rFonts w:ascii="Wingdings" w:hAnsi="Wingdings" w:hint="default"/>
      </w:rPr>
    </w:lvl>
    <w:lvl w:ilvl="8" w:tplc="04090005" w:tentative="1">
      <w:start w:val="1"/>
      <w:numFmt w:val="bullet"/>
      <w:lvlText w:val=""/>
      <w:lvlJc w:val="left"/>
      <w:pPr>
        <w:ind w:left="4896" w:hanging="480"/>
      </w:pPr>
      <w:rPr>
        <w:rFonts w:ascii="Wingdings" w:hAnsi="Wingdings" w:hint="default"/>
      </w:rPr>
    </w:lvl>
  </w:abstractNum>
  <w:abstractNum w:abstractNumId="23">
    <w:nsid w:val="57163BBB"/>
    <w:multiLevelType w:val="hybridMultilevel"/>
    <w:tmpl w:val="993C16AA"/>
    <w:lvl w:ilvl="0" w:tplc="CDD04818">
      <w:start w:val="1"/>
      <w:numFmt w:val="bullet"/>
      <w:lvlText w:val=""/>
      <w:lvlJc w:val="left"/>
      <w:pPr>
        <w:ind w:left="480" w:hanging="480"/>
      </w:pPr>
      <w:rPr>
        <w:rFonts w:ascii="Wingdings" w:hAnsi="Wingdings" w:hint="default"/>
        <w:color w:val="0000CC"/>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8237CBC"/>
    <w:multiLevelType w:val="hybridMultilevel"/>
    <w:tmpl w:val="6D666BAC"/>
    <w:lvl w:ilvl="0" w:tplc="FE84BBE4">
      <w:start w:val="1"/>
      <w:numFmt w:val="bullet"/>
      <w:lvlText w:val=""/>
      <w:lvlJc w:val="left"/>
      <w:pPr>
        <w:ind w:left="764" w:hanging="480"/>
      </w:pPr>
      <w:rPr>
        <w:rFonts w:ascii="Wingdings" w:hAnsi="Wingdings" w:hint="default"/>
        <w:sz w:val="16"/>
        <w:szCs w:val="16"/>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nsid w:val="589F1168"/>
    <w:multiLevelType w:val="hybridMultilevel"/>
    <w:tmpl w:val="8E3873DA"/>
    <w:lvl w:ilvl="0" w:tplc="0D7C89D2">
      <w:start w:val="1"/>
      <w:numFmt w:val="bullet"/>
      <w:lvlText w:val=""/>
      <w:lvlJc w:val="left"/>
      <w:pPr>
        <w:ind w:left="764" w:hanging="480"/>
      </w:pPr>
      <w:rPr>
        <w:rFonts w:ascii="Wingdings" w:hAnsi="Wingdings" w:hint="default"/>
        <w:sz w:val="16"/>
        <w:szCs w:val="16"/>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6">
    <w:nsid w:val="661A50E5"/>
    <w:multiLevelType w:val="hybridMultilevel"/>
    <w:tmpl w:val="4086A6AE"/>
    <w:lvl w:ilvl="0" w:tplc="04090001">
      <w:start w:val="1"/>
      <w:numFmt w:val="bullet"/>
      <w:lvlText w:val=""/>
      <w:lvlJc w:val="left"/>
      <w:pPr>
        <w:ind w:left="634" w:hanging="480"/>
      </w:pPr>
      <w:rPr>
        <w:rFonts w:ascii="Wingdings" w:hAnsi="Wingdings" w:hint="default"/>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27">
    <w:nsid w:val="67422140"/>
    <w:multiLevelType w:val="hybridMultilevel"/>
    <w:tmpl w:val="CC902F3C"/>
    <w:lvl w:ilvl="0" w:tplc="8A2A144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A2D7F7D"/>
    <w:multiLevelType w:val="hybridMultilevel"/>
    <w:tmpl w:val="20FE29D4"/>
    <w:lvl w:ilvl="0" w:tplc="BBA2AB5A">
      <w:start w:val="1"/>
      <w:numFmt w:val="decimal"/>
      <w:lvlText w:val="%1."/>
      <w:lvlJc w:val="left"/>
      <w:pPr>
        <w:ind w:left="1102" w:hanging="360"/>
      </w:pPr>
      <w:rPr>
        <w:rFonts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9">
    <w:nsid w:val="6FE916BF"/>
    <w:multiLevelType w:val="hybridMultilevel"/>
    <w:tmpl w:val="04B4AB40"/>
    <w:lvl w:ilvl="0" w:tplc="300A8002">
      <w:start w:val="1"/>
      <w:numFmt w:val="bullet"/>
      <w:lvlText w:val=""/>
      <w:lvlJc w:val="left"/>
      <w:pPr>
        <w:ind w:left="764" w:hanging="480"/>
      </w:pPr>
      <w:rPr>
        <w:rFonts w:ascii="Wingdings" w:hAnsi="Wingdings" w:hint="default"/>
        <w:sz w:val="16"/>
        <w:szCs w:val="16"/>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0">
    <w:nsid w:val="7602091F"/>
    <w:multiLevelType w:val="hybridMultilevel"/>
    <w:tmpl w:val="2294CA86"/>
    <w:lvl w:ilvl="0" w:tplc="04090003">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31">
    <w:nsid w:val="79574A99"/>
    <w:multiLevelType w:val="hybridMultilevel"/>
    <w:tmpl w:val="3F2A9596"/>
    <w:lvl w:ilvl="0" w:tplc="EA962420">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1F4451"/>
    <w:multiLevelType w:val="hybridMultilevel"/>
    <w:tmpl w:val="87B82264"/>
    <w:lvl w:ilvl="0" w:tplc="E6C23C44">
      <w:start w:val="1"/>
      <w:numFmt w:val="taiwaneseCountingThousand"/>
      <w:lvlText w:val="(%1)"/>
      <w:lvlJc w:val="left"/>
      <w:pPr>
        <w:ind w:left="743" w:hanging="465"/>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3">
    <w:nsid w:val="7AF55C96"/>
    <w:multiLevelType w:val="hybridMultilevel"/>
    <w:tmpl w:val="35D81E4E"/>
    <w:lvl w:ilvl="0" w:tplc="CDD04818">
      <w:start w:val="1"/>
      <w:numFmt w:val="bullet"/>
      <w:lvlText w:val=""/>
      <w:lvlJc w:val="left"/>
      <w:pPr>
        <w:ind w:left="970" w:hanging="480"/>
      </w:pPr>
      <w:rPr>
        <w:rFonts w:ascii="Wingdings" w:hAnsi="Wingdings" w:hint="default"/>
        <w:color w:val="0000CC"/>
      </w:rPr>
    </w:lvl>
    <w:lvl w:ilvl="1" w:tplc="04090003" w:tentative="1">
      <w:start w:val="1"/>
      <w:numFmt w:val="bullet"/>
      <w:lvlText w:val=""/>
      <w:lvlJc w:val="left"/>
      <w:pPr>
        <w:ind w:left="1450" w:hanging="480"/>
      </w:pPr>
      <w:rPr>
        <w:rFonts w:ascii="Wingdings" w:hAnsi="Wingdings" w:hint="default"/>
      </w:rPr>
    </w:lvl>
    <w:lvl w:ilvl="2" w:tplc="04090005" w:tentative="1">
      <w:start w:val="1"/>
      <w:numFmt w:val="bullet"/>
      <w:lvlText w:val=""/>
      <w:lvlJc w:val="left"/>
      <w:pPr>
        <w:ind w:left="1930" w:hanging="480"/>
      </w:pPr>
      <w:rPr>
        <w:rFonts w:ascii="Wingdings" w:hAnsi="Wingdings" w:hint="default"/>
      </w:rPr>
    </w:lvl>
    <w:lvl w:ilvl="3" w:tplc="04090001" w:tentative="1">
      <w:start w:val="1"/>
      <w:numFmt w:val="bullet"/>
      <w:lvlText w:val=""/>
      <w:lvlJc w:val="left"/>
      <w:pPr>
        <w:ind w:left="2410" w:hanging="480"/>
      </w:pPr>
      <w:rPr>
        <w:rFonts w:ascii="Wingdings" w:hAnsi="Wingdings" w:hint="default"/>
      </w:rPr>
    </w:lvl>
    <w:lvl w:ilvl="4" w:tplc="04090003" w:tentative="1">
      <w:start w:val="1"/>
      <w:numFmt w:val="bullet"/>
      <w:lvlText w:val=""/>
      <w:lvlJc w:val="left"/>
      <w:pPr>
        <w:ind w:left="2890" w:hanging="480"/>
      </w:pPr>
      <w:rPr>
        <w:rFonts w:ascii="Wingdings" w:hAnsi="Wingdings" w:hint="default"/>
      </w:rPr>
    </w:lvl>
    <w:lvl w:ilvl="5" w:tplc="04090005" w:tentative="1">
      <w:start w:val="1"/>
      <w:numFmt w:val="bullet"/>
      <w:lvlText w:val=""/>
      <w:lvlJc w:val="left"/>
      <w:pPr>
        <w:ind w:left="3370" w:hanging="480"/>
      </w:pPr>
      <w:rPr>
        <w:rFonts w:ascii="Wingdings" w:hAnsi="Wingdings" w:hint="default"/>
      </w:rPr>
    </w:lvl>
    <w:lvl w:ilvl="6" w:tplc="04090001" w:tentative="1">
      <w:start w:val="1"/>
      <w:numFmt w:val="bullet"/>
      <w:lvlText w:val=""/>
      <w:lvlJc w:val="left"/>
      <w:pPr>
        <w:ind w:left="3850" w:hanging="480"/>
      </w:pPr>
      <w:rPr>
        <w:rFonts w:ascii="Wingdings" w:hAnsi="Wingdings" w:hint="default"/>
      </w:rPr>
    </w:lvl>
    <w:lvl w:ilvl="7" w:tplc="04090003" w:tentative="1">
      <w:start w:val="1"/>
      <w:numFmt w:val="bullet"/>
      <w:lvlText w:val=""/>
      <w:lvlJc w:val="left"/>
      <w:pPr>
        <w:ind w:left="4330" w:hanging="480"/>
      </w:pPr>
      <w:rPr>
        <w:rFonts w:ascii="Wingdings" w:hAnsi="Wingdings" w:hint="default"/>
      </w:rPr>
    </w:lvl>
    <w:lvl w:ilvl="8" w:tplc="04090005" w:tentative="1">
      <w:start w:val="1"/>
      <w:numFmt w:val="bullet"/>
      <w:lvlText w:val=""/>
      <w:lvlJc w:val="left"/>
      <w:pPr>
        <w:ind w:left="4810" w:hanging="480"/>
      </w:pPr>
      <w:rPr>
        <w:rFonts w:ascii="Wingdings" w:hAnsi="Wingdings" w:hint="default"/>
      </w:rPr>
    </w:lvl>
  </w:abstractNum>
  <w:abstractNum w:abstractNumId="34">
    <w:nsid w:val="7CD9665E"/>
    <w:multiLevelType w:val="hybridMultilevel"/>
    <w:tmpl w:val="385C92F6"/>
    <w:lvl w:ilvl="0" w:tplc="732E2F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32"/>
  </w:num>
  <w:num w:numId="4">
    <w:abstractNumId w:val="12"/>
  </w:num>
  <w:num w:numId="5">
    <w:abstractNumId w:val="17"/>
  </w:num>
  <w:num w:numId="6">
    <w:abstractNumId w:val="28"/>
  </w:num>
  <w:num w:numId="7">
    <w:abstractNumId w:val="20"/>
  </w:num>
  <w:num w:numId="8">
    <w:abstractNumId w:val="5"/>
  </w:num>
  <w:num w:numId="9">
    <w:abstractNumId w:val="33"/>
  </w:num>
  <w:num w:numId="10">
    <w:abstractNumId w:val="2"/>
  </w:num>
  <w:num w:numId="11">
    <w:abstractNumId w:val="21"/>
  </w:num>
  <w:num w:numId="12">
    <w:abstractNumId w:val="34"/>
  </w:num>
  <w:num w:numId="13">
    <w:abstractNumId w:val="7"/>
  </w:num>
  <w:num w:numId="14">
    <w:abstractNumId w:val="14"/>
  </w:num>
  <w:num w:numId="15">
    <w:abstractNumId w:val="23"/>
  </w:num>
  <w:num w:numId="16">
    <w:abstractNumId w:val="6"/>
  </w:num>
  <w:num w:numId="17">
    <w:abstractNumId w:val="22"/>
  </w:num>
  <w:num w:numId="18">
    <w:abstractNumId w:val="26"/>
  </w:num>
  <w:num w:numId="19">
    <w:abstractNumId w:val="10"/>
  </w:num>
  <w:num w:numId="20">
    <w:abstractNumId w:val="31"/>
  </w:num>
  <w:num w:numId="21">
    <w:abstractNumId w:val="8"/>
  </w:num>
  <w:num w:numId="22">
    <w:abstractNumId w:val="27"/>
  </w:num>
  <w:num w:numId="23">
    <w:abstractNumId w:val="3"/>
  </w:num>
  <w:num w:numId="24">
    <w:abstractNumId w:val="9"/>
  </w:num>
  <w:num w:numId="25">
    <w:abstractNumId w:val="1"/>
  </w:num>
  <w:num w:numId="26">
    <w:abstractNumId w:val="19"/>
  </w:num>
  <w:num w:numId="27">
    <w:abstractNumId w:val="30"/>
  </w:num>
  <w:num w:numId="28">
    <w:abstractNumId w:val="18"/>
  </w:num>
  <w:num w:numId="29">
    <w:abstractNumId w:val="0"/>
  </w:num>
  <w:num w:numId="30">
    <w:abstractNumId w:val="24"/>
  </w:num>
  <w:num w:numId="31">
    <w:abstractNumId w:val="15"/>
  </w:num>
  <w:num w:numId="32">
    <w:abstractNumId w:val="16"/>
  </w:num>
  <w:num w:numId="33">
    <w:abstractNumId w:val="25"/>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08"/>
    <w:rsid w:val="00001013"/>
    <w:rsid w:val="00002E9A"/>
    <w:rsid w:val="00004164"/>
    <w:rsid w:val="000062E2"/>
    <w:rsid w:val="000100BC"/>
    <w:rsid w:val="00012C09"/>
    <w:rsid w:val="00017672"/>
    <w:rsid w:val="0002118C"/>
    <w:rsid w:val="0002158C"/>
    <w:rsid w:val="00026ADE"/>
    <w:rsid w:val="00035778"/>
    <w:rsid w:val="00042D36"/>
    <w:rsid w:val="000432AF"/>
    <w:rsid w:val="000478F6"/>
    <w:rsid w:val="00053F39"/>
    <w:rsid w:val="000558B7"/>
    <w:rsid w:val="000562BA"/>
    <w:rsid w:val="00056493"/>
    <w:rsid w:val="000572A9"/>
    <w:rsid w:val="00060BD9"/>
    <w:rsid w:val="00071C11"/>
    <w:rsid w:val="000733A5"/>
    <w:rsid w:val="00074C18"/>
    <w:rsid w:val="00076764"/>
    <w:rsid w:val="00085956"/>
    <w:rsid w:val="00085E57"/>
    <w:rsid w:val="0008790F"/>
    <w:rsid w:val="00095B23"/>
    <w:rsid w:val="00096732"/>
    <w:rsid w:val="000A256A"/>
    <w:rsid w:val="000A2731"/>
    <w:rsid w:val="000A3123"/>
    <w:rsid w:val="000A4886"/>
    <w:rsid w:val="000A6351"/>
    <w:rsid w:val="000C5A4A"/>
    <w:rsid w:val="000C6415"/>
    <w:rsid w:val="000D147F"/>
    <w:rsid w:val="000D4453"/>
    <w:rsid w:val="000D5F12"/>
    <w:rsid w:val="000D7498"/>
    <w:rsid w:val="000E2B0E"/>
    <w:rsid w:val="000E2F5A"/>
    <w:rsid w:val="000F4A4C"/>
    <w:rsid w:val="000F56B0"/>
    <w:rsid w:val="00102E10"/>
    <w:rsid w:val="0011440A"/>
    <w:rsid w:val="0011665C"/>
    <w:rsid w:val="0012106F"/>
    <w:rsid w:val="00122AAA"/>
    <w:rsid w:val="00126B38"/>
    <w:rsid w:val="0013048B"/>
    <w:rsid w:val="00130746"/>
    <w:rsid w:val="00135B7B"/>
    <w:rsid w:val="00135CF5"/>
    <w:rsid w:val="00143261"/>
    <w:rsid w:val="00153DB3"/>
    <w:rsid w:val="00154C96"/>
    <w:rsid w:val="00161667"/>
    <w:rsid w:val="00172668"/>
    <w:rsid w:val="00174452"/>
    <w:rsid w:val="00175F68"/>
    <w:rsid w:val="00176CA0"/>
    <w:rsid w:val="00177DB4"/>
    <w:rsid w:val="00180B48"/>
    <w:rsid w:val="00181F5E"/>
    <w:rsid w:val="00187BAA"/>
    <w:rsid w:val="00193962"/>
    <w:rsid w:val="00197DD2"/>
    <w:rsid w:val="001A2C79"/>
    <w:rsid w:val="001A4102"/>
    <w:rsid w:val="001C11D9"/>
    <w:rsid w:val="001C2379"/>
    <w:rsid w:val="001D73EE"/>
    <w:rsid w:val="001E0BD5"/>
    <w:rsid w:val="001F25CC"/>
    <w:rsid w:val="001F2E33"/>
    <w:rsid w:val="001F303B"/>
    <w:rsid w:val="001F7D0C"/>
    <w:rsid w:val="001F7FDB"/>
    <w:rsid w:val="002054C7"/>
    <w:rsid w:val="0020580C"/>
    <w:rsid w:val="00206E6E"/>
    <w:rsid w:val="00223A93"/>
    <w:rsid w:val="00234C38"/>
    <w:rsid w:val="0024527D"/>
    <w:rsid w:val="00245C58"/>
    <w:rsid w:val="00250D66"/>
    <w:rsid w:val="00256AAE"/>
    <w:rsid w:val="00261649"/>
    <w:rsid w:val="00265E99"/>
    <w:rsid w:val="002701BF"/>
    <w:rsid w:val="00271D8F"/>
    <w:rsid w:val="00272EFB"/>
    <w:rsid w:val="002731E4"/>
    <w:rsid w:val="00277D12"/>
    <w:rsid w:val="00280BB1"/>
    <w:rsid w:val="00282AE6"/>
    <w:rsid w:val="002869A6"/>
    <w:rsid w:val="002911E1"/>
    <w:rsid w:val="002944BB"/>
    <w:rsid w:val="00295377"/>
    <w:rsid w:val="002953D3"/>
    <w:rsid w:val="002A11EC"/>
    <w:rsid w:val="002A4197"/>
    <w:rsid w:val="002B295C"/>
    <w:rsid w:val="002B2D01"/>
    <w:rsid w:val="002B4F2D"/>
    <w:rsid w:val="002C2298"/>
    <w:rsid w:val="002C2443"/>
    <w:rsid w:val="002C3C11"/>
    <w:rsid w:val="002D1CA7"/>
    <w:rsid w:val="002E1313"/>
    <w:rsid w:val="002E41A0"/>
    <w:rsid w:val="002F196F"/>
    <w:rsid w:val="00304A4D"/>
    <w:rsid w:val="00307497"/>
    <w:rsid w:val="00312E10"/>
    <w:rsid w:val="0031542E"/>
    <w:rsid w:val="0032227E"/>
    <w:rsid w:val="003344C3"/>
    <w:rsid w:val="00344370"/>
    <w:rsid w:val="003520CF"/>
    <w:rsid w:val="003529F5"/>
    <w:rsid w:val="00361920"/>
    <w:rsid w:val="00361E7F"/>
    <w:rsid w:val="00363D0E"/>
    <w:rsid w:val="00364D9D"/>
    <w:rsid w:val="00367566"/>
    <w:rsid w:val="00372F12"/>
    <w:rsid w:val="00374259"/>
    <w:rsid w:val="00380E14"/>
    <w:rsid w:val="00395435"/>
    <w:rsid w:val="00397743"/>
    <w:rsid w:val="003A23DA"/>
    <w:rsid w:val="003A5D37"/>
    <w:rsid w:val="003B1644"/>
    <w:rsid w:val="003B1E66"/>
    <w:rsid w:val="003C4F63"/>
    <w:rsid w:val="003D2F65"/>
    <w:rsid w:val="003D6FEF"/>
    <w:rsid w:val="003E5221"/>
    <w:rsid w:val="003E74C1"/>
    <w:rsid w:val="003F1056"/>
    <w:rsid w:val="003F13DC"/>
    <w:rsid w:val="00405194"/>
    <w:rsid w:val="004060B8"/>
    <w:rsid w:val="00406C3F"/>
    <w:rsid w:val="004101A1"/>
    <w:rsid w:val="00411F9C"/>
    <w:rsid w:val="00416FA8"/>
    <w:rsid w:val="00417E2A"/>
    <w:rsid w:val="00420867"/>
    <w:rsid w:val="00422BE1"/>
    <w:rsid w:val="004276EC"/>
    <w:rsid w:val="00431ED3"/>
    <w:rsid w:val="004331AA"/>
    <w:rsid w:val="00433EBF"/>
    <w:rsid w:val="0043405B"/>
    <w:rsid w:val="00437A12"/>
    <w:rsid w:val="00437C88"/>
    <w:rsid w:val="00437E44"/>
    <w:rsid w:val="0044332E"/>
    <w:rsid w:val="004433DF"/>
    <w:rsid w:val="0045082C"/>
    <w:rsid w:val="00451442"/>
    <w:rsid w:val="00453D92"/>
    <w:rsid w:val="0046039A"/>
    <w:rsid w:val="00462986"/>
    <w:rsid w:val="00463534"/>
    <w:rsid w:val="00463C8A"/>
    <w:rsid w:val="00471260"/>
    <w:rsid w:val="00473F14"/>
    <w:rsid w:val="00486A9D"/>
    <w:rsid w:val="00486A9F"/>
    <w:rsid w:val="0049214C"/>
    <w:rsid w:val="00492F7B"/>
    <w:rsid w:val="00495265"/>
    <w:rsid w:val="004961FB"/>
    <w:rsid w:val="004A116F"/>
    <w:rsid w:val="004A29A9"/>
    <w:rsid w:val="004A5A8C"/>
    <w:rsid w:val="004A6339"/>
    <w:rsid w:val="004B3AED"/>
    <w:rsid w:val="004B6A9F"/>
    <w:rsid w:val="004B6E28"/>
    <w:rsid w:val="004B6EBA"/>
    <w:rsid w:val="004C3950"/>
    <w:rsid w:val="004C3C2E"/>
    <w:rsid w:val="004C6E64"/>
    <w:rsid w:val="004D3297"/>
    <w:rsid w:val="004D696A"/>
    <w:rsid w:val="004D7154"/>
    <w:rsid w:val="004D7671"/>
    <w:rsid w:val="004E07F9"/>
    <w:rsid w:val="004E11C9"/>
    <w:rsid w:val="004E1BFE"/>
    <w:rsid w:val="004E2B4F"/>
    <w:rsid w:val="004E460F"/>
    <w:rsid w:val="004E7281"/>
    <w:rsid w:val="004F0BA7"/>
    <w:rsid w:val="005000D4"/>
    <w:rsid w:val="00502B4E"/>
    <w:rsid w:val="005061A6"/>
    <w:rsid w:val="00511559"/>
    <w:rsid w:val="00514650"/>
    <w:rsid w:val="00521D55"/>
    <w:rsid w:val="00522B5D"/>
    <w:rsid w:val="005231C0"/>
    <w:rsid w:val="00526580"/>
    <w:rsid w:val="00527D4F"/>
    <w:rsid w:val="005321B9"/>
    <w:rsid w:val="005347B6"/>
    <w:rsid w:val="00534A72"/>
    <w:rsid w:val="0054595B"/>
    <w:rsid w:val="00551628"/>
    <w:rsid w:val="005560DD"/>
    <w:rsid w:val="005606BE"/>
    <w:rsid w:val="005622A4"/>
    <w:rsid w:val="005717EF"/>
    <w:rsid w:val="005748CF"/>
    <w:rsid w:val="00581AA3"/>
    <w:rsid w:val="00587A62"/>
    <w:rsid w:val="0059135C"/>
    <w:rsid w:val="00596765"/>
    <w:rsid w:val="005A0CF0"/>
    <w:rsid w:val="005A185A"/>
    <w:rsid w:val="005A1F6D"/>
    <w:rsid w:val="005A2CF4"/>
    <w:rsid w:val="005A5C7D"/>
    <w:rsid w:val="005A695E"/>
    <w:rsid w:val="005A6C40"/>
    <w:rsid w:val="005B09C2"/>
    <w:rsid w:val="005B4AD3"/>
    <w:rsid w:val="005B5133"/>
    <w:rsid w:val="005B6A21"/>
    <w:rsid w:val="005C66FB"/>
    <w:rsid w:val="005C6808"/>
    <w:rsid w:val="005D6394"/>
    <w:rsid w:val="005E095F"/>
    <w:rsid w:val="005E0A25"/>
    <w:rsid w:val="005E1340"/>
    <w:rsid w:val="005E2020"/>
    <w:rsid w:val="005E4A4F"/>
    <w:rsid w:val="005F4086"/>
    <w:rsid w:val="00600D99"/>
    <w:rsid w:val="0060464B"/>
    <w:rsid w:val="00605BFB"/>
    <w:rsid w:val="00606718"/>
    <w:rsid w:val="006105FC"/>
    <w:rsid w:val="00612772"/>
    <w:rsid w:val="00613581"/>
    <w:rsid w:val="006147A7"/>
    <w:rsid w:val="00617D26"/>
    <w:rsid w:val="006250AE"/>
    <w:rsid w:val="00631964"/>
    <w:rsid w:val="00642073"/>
    <w:rsid w:val="00645FC0"/>
    <w:rsid w:val="00647CA7"/>
    <w:rsid w:val="00662966"/>
    <w:rsid w:val="006636A8"/>
    <w:rsid w:val="006732D2"/>
    <w:rsid w:val="006747B6"/>
    <w:rsid w:val="0067481C"/>
    <w:rsid w:val="00676735"/>
    <w:rsid w:val="00677AAF"/>
    <w:rsid w:val="0068363A"/>
    <w:rsid w:val="0068536A"/>
    <w:rsid w:val="00692CE8"/>
    <w:rsid w:val="00697957"/>
    <w:rsid w:val="006A4630"/>
    <w:rsid w:val="006B2C96"/>
    <w:rsid w:val="006B6A59"/>
    <w:rsid w:val="006C1AFC"/>
    <w:rsid w:val="006C671E"/>
    <w:rsid w:val="006D2021"/>
    <w:rsid w:val="006D37E3"/>
    <w:rsid w:val="006D40D0"/>
    <w:rsid w:val="006D5E9F"/>
    <w:rsid w:val="006D5FE3"/>
    <w:rsid w:val="006E28D0"/>
    <w:rsid w:val="006E7F21"/>
    <w:rsid w:val="006F2232"/>
    <w:rsid w:val="00702BFD"/>
    <w:rsid w:val="007038BF"/>
    <w:rsid w:val="00706BEB"/>
    <w:rsid w:val="00710493"/>
    <w:rsid w:val="00710E56"/>
    <w:rsid w:val="00712F2A"/>
    <w:rsid w:val="00721C3E"/>
    <w:rsid w:val="007242A5"/>
    <w:rsid w:val="0072482A"/>
    <w:rsid w:val="00727DA9"/>
    <w:rsid w:val="00732640"/>
    <w:rsid w:val="007401CE"/>
    <w:rsid w:val="00750EA1"/>
    <w:rsid w:val="00751214"/>
    <w:rsid w:val="0075253C"/>
    <w:rsid w:val="00752AEF"/>
    <w:rsid w:val="00765322"/>
    <w:rsid w:val="00767593"/>
    <w:rsid w:val="00776AFE"/>
    <w:rsid w:val="00780C3E"/>
    <w:rsid w:val="007943B0"/>
    <w:rsid w:val="00794CD9"/>
    <w:rsid w:val="00794DA6"/>
    <w:rsid w:val="007957A4"/>
    <w:rsid w:val="00797136"/>
    <w:rsid w:val="007A11EC"/>
    <w:rsid w:val="007A2D13"/>
    <w:rsid w:val="007A408E"/>
    <w:rsid w:val="007A578E"/>
    <w:rsid w:val="007C2396"/>
    <w:rsid w:val="007C2644"/>
    <w:rsid w:val="007C32C1"/>
    <w:rsid w:val="007C4F36"/>
    <w:rsid w:val="007D1394"/>
    <w:rsid w:val="007D4D15"/>
    <w:rsid w:val="007D5A29"/>
    <w:rsid w:val="007E22BD"/>
    <w:rsid w:val="007F080E"/>
    <w:rsid w:val="007F471F"/>
    <w:rsid w:val="007F4824"/>
    <w:rsid w:val="007F6C38"/>
    <w:rsid w:val="00801558"/>
    <w:rsid w:val="00812526"/>
    <w:rsid w:val="00813ED9"/>
    <w:rsid w:val="00816CAB"/>
    <w:rsid w:val="0081773B"/>
    <w:rsid w:val="00820469"/>
    <w:rsid w:val="00823484"/>
    <w:rsid w:val="00831A99"/>
    <w:rsid w:val="00832CD7"/>
    <w:rsid w:val="00843FA9"/>
    <w:rsid w:val="0084602E"/>
    <w:rsid w:val="008475D3"/>
    <w:rsid w:val="008573AA"/>
    <w:rsid w:val="00863685"/>
    <w:rsid w:val="0086605B"/>
    <w:rsid w:val="00872126"/>
    <w:rsid w:val="00873A0B"/>
    <w:rsid w:val="00874266"/>
    <w:rsid w:val="00876CB8"/>
    <w:rsid w:val="00892053"/>
    <w:rsid w:val="00892098"/>
    <w:rsid w:val="008931A6"/>
    <w:rsid w:val="0089437C"/>
    <w:rsid w:val="00895D9F"/>
    <w:rsid w:val="00896FF6"/>
    <w:rsid w:val="008A2803"/>
    <w:rsid w:val="008A4209"/>
    <w:rsid w:val="008B398B"/>
    <w:rsid w:val="008B3BE8"/>
    <w:rsid w:val="008B5CD3"/>
    <w:rsid w:val="008B7948"/>
    <w:rsid w:val="008C25E3"/>
    <w:rsid w:val="008C2743"/>
    <w:rsid w:val="008C65D1"/>
    <w:rsid w:val="008C6DFF"/>
    <w:rsid w:val="008D4BF9"/>
    <w:rsid w:val="008D724B"/>
    <w:rsid w:val="008E0FFB"/>
    <w:rsid w:val="008E1558"/>
    <w:rsid w:val="008E63FC"/>
    <w:rsid w:val="008F02F8"/>
    <w:rsid w:val="008F059B"/>
    <w:rsid w:val="009030F2"/>
    <w:rsid w:val="0090369E"/>
    <w:rsid w:val="00917339"/>
    <w:rsid w:val="00920742"/>
    <w:rsid w:val="00921B20"/>
    <w:rsid w:val="00922CFD"/>
    <w:rsid w:val="00923878"/>
    <w:rsid w:val="00927BD6"/>
    <w:rsid w:val="009301E1"/>
    <w:rsid w:val="00930319"/>
    <w:rsid w:val="00931A96"/>
    <w:rsid w:val="009321D2"/>
    <w:rsid w:val="00934F87"/>
    <w:rsid w:val="009371F2"/>
    <w:rsid w:val="00943C9D"/>
    <w:rsid w:val="00943E9A"/>
    <w:rsid w:val="00946C1C"/>
    <w:rsid w:val="009470D6"/>
    <w:rsid w:val="00950518"/>
    <w:rsid w:val="00950934"/>
    <w:rsid w:val="00951077"/>
    <w:rsid w:val="00951878"/>
    <w:rsid w:val="00951C4B"/>
    <w:rsid w:val="00955B90"/>
    <w:rsid w:val="00960F9F"/>
    <w:rsid w:val="00965925"/>
    <w:rsid w:val="00966BAE"/>
    <w:rsid w:val="0097318B"/>
    <w:rsid w:val="00980CE8"/>
    <w:rsid w:val="009855C3"/>
    <w:rsid w:val="00990689"/>
    <w:rsid w:val="00993382"/>
    <w:rsid w:val="009A1396"/>
    <w:rsid w:val="009A253F"/>
    <w:rsid w:val="009A763D"/>
    <w:rsid w:val="009C0FED"/>
    <w:rsid w:val="009C5539"/>
    <w:rsid w:val="009C7D2C"/>
    <w:rsid w:val="009D4443"/>
    <w:rsid w:val="009D7008"/>
    <w:rsid w:val="009D7A61"/>
    <w:rsid w:val="009E18A1"/>
    <w:rsid w:val="009E7E43"/>
    <w:rsid w:val="009F07A8"/>
    <w:rsid w:val="009F37EE"/>
    <w:rsid w:val="009F7353"/>
    <w:rsid w:val="00A017AC"/>
    <w:rsid w:val="00A1077D"/>
    <w:rsid w:val="00A1341A"/>
    <w:rsid w:val="00A13519"/>
    <w:rsid w:val="00A1359F"/>
    <w:rsid w:val="00A139EF"/>
    <w:rsid w:val="00A17BA5"/>
    <w:rsid w:val="00A17D22"/>
    <w:rsid w:val="00A203A8"/>
    <w:rsid w:val="00A21E34"/>
    <w:rsid w:val="00A2788E"/>
    <w:rsid w:val="00A33DC5"/>
    <w:rsid w:val="00A40030"/>
    <w:rsid w:val="00A407C2"/>
    <w:rsid w:val="00A42AF9"/>
    <w:rsid w:val="00A43118"/>
    <w:rsid w:val="00A46CA3"/>
    <w:rsid w:val="00A512DB"/>
    <w:rsid w:val="00A55D9B"/>
    <w:rsid w:val="00A625E8"/>
    <w:rsid w:val="00A656D1"/>
    <w:rsid w:val="00A67072"/>
    <w:rsid w:val="00A74FA7"/>
    <w:rsid w:val="00A773B1"/>
    <w:rsid w:val="00A806EA"/>
    <w:rsid w:val="00A86F9B"/>
    <w:rsid w:val="00A87283"/>
    <w:rsid w:val="00A92BDF"/>
    <w:rsid w:val="00A95064"/>
    <w:rsid w:val="00A95E85"/>
    <w:rsid w:val="00AA05AD"/>
    <w:rsid w:val="00AA6673"/>
    <w:rsid w:val="00AA7239"/>
    <w:rsid w:val="00AA742B"/>
    <w:rsid w:val="00AA74A3"/>
    <w:rsid w:val="00AC026A"/>
    <w:rsid w:val="00AC71BC"/>
    <w:rsid w:val="00AD02B3"/>
    <w:rsid w:val="00AE2C82"/>
    <w:rsid w:val="00AE42DB"/>
    <w:rsid w:val="00AE6619"/>
    <w:rsid w:val="00AE692C"/>
    <w:rsid w:val="00AE7D78"/>
    <w:rsid w:val="00AF236B"/>
    <w:rsid w:val="00B04A47"/>
    <w:rsid w:val="00B110CA"/>
    <w:rsid w:val="00B12D3D"/>
    <w:rsid w:val="00B148CF"/>
    <w:rsid w:val="00B21DFD"/>
    <w:rsid w:val="00B27804"/>
    <w:rsid w:val="00B32FE6"/>
    <w:rsid w:val="00B34983"/>
    <w:rsid w:val="00B40C1B"/>
    <w:rsid w:val="00B40E2C"/>
    <w:rsid w:val="00B41270"/>
    <w:rsid w:val="00B45BAA"/>
    <w:rsid w:val="00B477E2"/>
    <w:rsid w:val="00B52803"/>
    <w:rsid w:val="00B52E9F"/>
    <w:rsid w:val="00B573AC"/>
    <w:rsid w:val="00B64BA8"/>
    <w:rsid w:val="00B67E57"/>
    <w:rsid w:val="00B70921"/>
    <w:rsid w:val="00B734AE"/>
    <w:rsid w:val="00B76929"/>
    <w:rsid w:val="00B83691"/>
    <w:rsid w:val="00B83FA0"/>
    <w:rsid w:val="00B90273"/>
    <w:rsid w:val="00B90B18"/>
    <w:rsid w:val="00B91E92"/>
    <w:rsid w:val="00B923AE"/>
    <w:rsid w:val="00BA0914"/>
    <w:rsid w:val="00BA58A0"/>
    <w:rsid w:val="00BA646F"/>
    <w:rsid w:val="00BA7B0F"/>
    <w:rsid w:val="00BB18CC"/>
    <w:rsid w:val="00BB4B4B"/>
    <w:rsid w:val="00BC4213"/>
    <w:rsid w:val="00BC7911"/>
    <w:rsid w:val="00BD0281"/>
    <w:rsid w:val="00BD1011"/>
    <w:rsid w:val="00BD1B71"/>
    <w:rsid w:val="00BD5AE6"/>
    <w:rsid w:val="00BE0BD8"/>
    <w:rsid w:val="00BE2F6D"/>
    <w:rsid w:val="00BF01A2"/>
    <w:rsid w:val="00BF032C"/>
    <w:rsid w:val="00BF3D80"/>
    <w:rsid w:val="00C05FCA"/>
    <w:rsid w:val="00C207FB"/>
    <w:rsid w:val="00C2264A"/>
    <w:rsid w:val="00C25C14"/>
    <w:rsid w:val="00C26391"/>
    <w:rsid w:val="00C26768"/>
    <w:rsid w:val="00C3781F"/>
    <w:rsid w:val="00C40DC1"/>
    <w:rsid w:val="00C448C8"/>
    <w:rsid w:val="00C44CBE"/>
    <w:rsid w:val="00C45F3C"/>
    <w:rsid w:val="00C50F58"/>
    <w:rsid w:val="00C51182"/>
    <w:rsid w:val="00C51EDC"/>
    <w:rsid w:val="00C55C3D"/>
    <w:rsid w:val="00C60469"/>
    <w:rsid w:val="00C6132E"/>
    <w:rsid w:val="00C613EC"/>
    <w:rsid w:val="00C6336E"/>
    <w:rsid w:val="00C664DB"/>
    <w:rsid w:val="00C910CD"/>
    <w:rsid w:val="00C919BA"/>
    <w:rsid w:val="00CA4022"/>
    <w:rsid w:val="00CA601A"/>
    <w:rsid w:val="00CB2BD7"/>
    <w:rsid w:val="00CB6548"/>
    <w:rsid w:val="00CC61F0"/>
    <w:rsid w:val="00CC6BB3"/>
    <w:rsid w:val="00CC6ED9"/>
    <w:rsid w:val="00CD0793"/>
    <w:rsid w:val="00CD110E"/>
    <w:rsid w:val="00CD3CF2"/>
    <w:rsid w:val="00CD3E41"/>
    <w:rsid w:val="00CF1AE0"/>
    <w:rsid w:val="00CF2131"/>
    <w:rsid w:val="00CF41BB"/>
    <w:rsid w:val="00CF42BA"/>
    <w:rsid w:val="00D040ED"/>
    <w:rsid w:val="00D0685B"/>
    <w:rsid w:val="00D07261"/>
    <w:rsid w:val="00D109D1"/>
    <w:rsid w:val="00D125E5"/>
    <w:rsid w:val="00D20E8D"/>
    <w:rsid w:val="00D211F9"/>
    <w:rsid w:val="00D268D9"/>
    <w:rsid w:val="00D31CFD"/>
    <w:rsid w:val="00D33C14"/>
    <w:rsid w:val="00D35B64"/>
    <w:rsid w:val="00D36BC1"/>
    <w:rsid w:val="00D455C2"/>
    <w:rsid w:val="00D45F5B"/>
    <w:rsid w:val="00D61035"/>
    <w:rsid w:val="00D62D74"/>
    <w:rsid w:val="00D6345E"/>
    <w:rsid w:val="00D65A3C"/>
    <w:rsid w:val="00D7602B"/>
    <w:rsid w:val="00D76B5D"/>
    <w:rsid w:val="00D80F74"/>
    <w:rsid w:val="00D82041"/>
    <w:rsid w:val="00D82C04"/>
    <w:rsid w:val="00D8407E"/>
    <w:rsid w:val="00D879CA"/>
    <w:rsid w:val="00D928B3"/>
    <w:rsid w:val="00D92C64"/>
    <w:rsid w:val="00D95581"/>
    <w:rsid w:val="00DA31BC"/>
    <w:rsid w:val="00DB7FFA"/>
    <w:rsid w:val="00DC08DB"/>
    <w:rsid w:val="00DC1F30"/>
    <w:rsid w:val="00DC2D2E"/>
    <w:rsid w:val="00DC662A"/>
    <w:rsid w:val="00DC721E"/>
    <w:rsid w:val="00DD2CA6"/>
    <w:rsid w:val="00DD3C9D"/>
    <w:rsid w:val="00DD756E"/>
    <w:rsid w:val="00DE02C0"/>
    <w:rsid w:val="00DE2888"/>
    <w:rsid w:val="00DF19BF"/>
    <w:rsid w:val="00E0219F"/>
    <w:rsid w:val="00E0225F"/>
    <w:rsid w:val="00E02C2E"/>
    <w:rsid w:val="00E03D7A"/>
    <w:rsid w:val="00E077B5"/>
    <w:rsid w:val="00E07CEC"/>
    <w:rsid w:val="00E10D29"/>
    <w:rsid w:val="00E11128"/>
    <w:rsid w:val="00E12932"/>
    <w:rsid w:val="00E13133"/>
    <w:rsid w:val="00E1422E"/>
    <w:rsid w:val="00E154DF"/>
    <w:rsid w:val="00E17A56"/>
    <w:rsid w:val="00E313A9"/>
    <w:rsid w:val="00E35880"/>
    <w:rsid w:val="00E36D64"/>
    <w:rsid w:val="00E46203"/>
    <w:rsid w:val="00E50665"/>
    <w:rsid w:val="00E7027C"/>
    <w:rsid w:val="00E7358A"/>
    <w:rsid w:val="00E73A5D"/>
    <w:rsid w:val="00E7407C"/>
    <w:rsid w:val="00E76CD1"/>
    <w:rsid w:val="00E76EF2"/>
    <w:rsid w:val="00E815F7"/>
    <w:rsid w:val="00E8232D"/>
    <w:rsid w:val="00E834F3"/>
    <w:rsid w:val="00E83980"/>
    <w:rsid w:val="00E842A4"/>
    <w:rsid w:val="00E8541A"/>
    <w:rsid w:val="00E86B49"/>
    <w:rsid w:val="00E93BA3"/>
    <w:rsid w:val="00E9630F"/>
    <w:rsid w:val="00E9699C"/>
    <w:rsid w:val="00EA3B52"/>
    <w:rsid w:val="00EA4E95"/>
    <w:rsid w:val="00EC5EB3"/>
    <w:rsid w:val="00EC62BC"/>
    <w:rsid w:val="00EC7736"/>
    <w:rsid w:val="00ED1F6C"/>
    <w:rsid w:val="00EE2D0B"/>
    <w:rsid w:val="00EE7E4A"/>
    <w:rsid w:val="00EF2BA9"/>
    <w:rsid w:val="00EF484B"/>
    <w:rsid w:val="00EF76D6"/>
    <w:rsid w:val="00EF791A"/>
    <w:rsid w:val="00F048A8"/>
    <w:rsid w:val="00F04FFD"/>
    <w:rsid w:val="00F053F4"/>
    <w:rsid w:val="00F05A26"/>
    <w:rsid w:val="00F11269"/>
    <w:rsid w:val="00F13E4C"/>
    <w:rsid w:val="00F16572"/>
    <w:rsid w:val="00F20083"/>
    <w:rsid w:val="00F2207F"/>
    <w:rsid w:val="00F25C9A"/>
    <w:rsid w:val="00F26AA9"/>
    <w:rsid w:val="00F35074"/>
    <w:rsid w:val="00F36848"/>
    <w:rsid w:val="00F42B8A"/>
    <w:rsid w:val="00F44503"/>
    <w:rsid w:val="00F45CBD"/>
    <w:rsid w:val="00F4737D"/>
    <w:rsid w:val="00F539F3"/>
    <w:rsid w:val="00F555B1"/>
    <w:rsid w:val="00F5575B"/>
    <w:rsid w:val="00F62DC4"/>
    <w:rsid w:val="00F644C9"/>
    <w:rsid w:val="00F70CC0"/>
    <w:rsid w:val="00F71F86"/>
    <w:rsid w:val="00F72080"/>
    <w:rsid w:val="00F75AD5"/>
    <w:rsid w:val="00F75D7C"/>
    <w:rsid w:val="00F80D12"/>
    <w:rsid w:val="00F81E5C"/>
    <w:rsid w:val="00F83FC7"/>
    <w:rsid w:val="00F94C3C"/>
    <w:rsid w:val="00F9683D"/>
    <w:rsid w:val="00F9693B"/>
    <w:rsid w:val="00FA15BE"/>
    <w:rsid w:val="00FB4034"/>
    <w:rsid w:val="00FC39E8"/>
    <w:rsid w:val="00FC4302"/>
    <w:rsid w:val="00FD49A3"/>
    <w:rsid w:val="00FD4E0F"/>
    <w:rsid w:val="00FE3941"/>
    <w:rsid w:val="00FE4723"/>
    <w:rsid w:val="00FF12B2"/>
    <w:rsid w:val="00FF4CFB"/>
    <w:rsid w:val="00FF694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964"/>
    <w:pPr>
      <w:tabs>
        <w:tab w:val="center" w:pos="4153"/>
        <w:tab w:val="right" w:pos="8306"/>
      </w:tabs>
      <w:snapToGrid w:val="0"/>
    </w:pPr>
    <w:rPr>
      <w:sz w:val="20"/>
      <w:szCs w:val="20"/>
    </w:rPr>
  </w:style>
  <w:style w:type="character" w:customStyle="1" w:styleId="a4">
    <w:name w:val="頁首 字元"/>
    <w:basedOn w:val="a0"/>
    <w:link w:val="a3"/>
    <w:uiPriority w:val="99"/>
    <w:rsid w:val="00631964"/>
    <w:rPr>
      <w:sz w:val="20"/>
      <w:szCs w:val="20"/>
    </w:rPr>
  </w:style>
  <w:style w:type="paragraph" w:styleId="a5">
    <w:name w:val="footer"/>
    <w:basedOn w:val="a"/>
    <w:link w:val="a6"/>
    <w:uiPriority w:val="99"/>
    <w:unhideWhenUsed/>
    <w:rsid w:val="00631964"/>
    <w:pPr>
      <w:tabs>
        <w:tab w:val="center" w:pos="4153"/>
        <w:tab w:val="right" w:pos="8306"/>
      </w:tabs>
      <w:snapToGrid w:val="0"/>
    </w:pPr>
    <w:rPr>
      <w:sz w:val="20"/>
      <w:szCs w:val="20"/>
    </w:rPr>
  </w:style>
  <w:style w:type="character" w:customStyle="1" w:styleId="a6">
    <w:name w:val="頁尾 字元"/>
    <w:basedOn w:val="a0"/>
    <w:link w:val="a5"/>
    <w:uiPriority w:val="99"/>
    <w:rsid w:val="00631964"/>
    <w:rPr>
      <w:sz w:val="20"/>
      <w:szCs w:val="20"/>
    </w:rPr>
  </w:style>
  <w:style w:type="paragraph" w:styleId="a7">
    <w:name w:val="List Paragraph"/>
    <w:basedOn w:val="a"/>
    <w:uiPriority w:val="34"/>
    <w:qFormat/>
    <w:rsid w:val="008E1558"/>
    <w:pPr>
      <w:ind w:leftChars="200" w:left="480"/>
    </w:pPr>
  </w:style>
  <w:style w:type="table" w:styleId="a8">
    <w:name w:val="Table Grid"/>
    <w:basedOn w:val="a1"/>
    <w:uiPriority w:val="59"/>
    <w:rsid w:val="008C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85956"/>
    <w:rPr>
      <w:color w:val="0000FF" w:themeColor="hyperlink"/>
      <w:u w:val="single"/>
    </w:rPr>
  </w:style>
  <w:style w:type="paragraph" w:customStyle="1" w:styleId="aa">
    <w:name w:val="字元 字元"/>
    <w:basedOn w:val="a"/>
    <w:semiHidden/>
    <w:rsid w:val="005A695E"/>
    <w:pPr>
      <w:widowControl/>
      <w:spacing w:after="160" w:line="240" w:lineRule="exact"/>
    </w:pPr>
    <w:rPr>
      <w:rFonts w:ascii="Verdana" w:eastAsia="Times New Roman" w:hAnsi="Verdana" w:cs="Mangal"/>
      <w:sz w:val="20"/>
      <w:szCs w:val="24"/>
      <w:lang w:eastAsia="en-US" w:bidi="hi-IN"/>
    </w:rPr>
  </w:style>
  <w:style w:type="paragraph" w:styleId="ab">
    <w:name w:val="Balloon Text"/>
    <w:basedOn w:val="a"/>
    <w:link w:val="ac"/>
    <w:uiPriority w:val="99"/>
    <w:semiHidden/>
    <w:unhideWhenUsed/>
    <w:rsid w:val="00206E6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06E6E"/>
    <w:rPr>
      <w:rFonts w:asciiTheme="majorHAnsi" w:eastAsiaTheme="majorEastAsia" w:hAnsiTheme="majorHAnsi" w:cstheme="majorBidi"/>
      <w:sz w:val="18"/>
      <w:szCs w:val="18"/>
    </w:rPr>
  </w:style>
  <w:style w:type="character" w:styleId="ad">
    <w:name w:val="FollowedHyperlink"/>
    <w:basedOn w:val="a0"/>
    <w:uiPriority w:val="99"/>
    <w:semiHidden/>
    <w:unhideWhenUsed/>
    <w:rsid w:val="00F42B8A"/>
    <w:rPr>
      <w:color w:val="800080" w:themeColor="followedHyperlink"/>
      <w:u w:val="single"/>
    </w:rPr>
  </w:style>
  <w:style w:type="paragraph" w:styleId="Web">
    <w:name w:val="Normal (Web)"/>
    <w:basedOn w:val="a"/>
    <w:unhideWhenUsed/>
    <w:rsid w:val="00D31CFD"/>
    <w:pPr>
      <w:widowControl/>
      <w:spacing w:before="100" w:beforeAutospacing="1" w:after="100" w:afterAutospacing="1"/>
    </w:pPr>
    <w:rPr>
      <w:rFonts w:ascii="新細明體" w:eastAsia="新細明體" w:hAnsi="新細明體" w:cs="新細明體"/>
      <w:kern w:val="0"/>
      <w:szCs w:val="24"/>
    </w:rPr>
  </w:style>
  <w:style w:type="paragraph" w:styleId="ae">
    <w:name w:val="annotation text"/>
    <w:basedOn w:val="a"/>
    <w:link w:val="af"/>
    <w:uiPriority w:val="99"/>
    <w:unhideWhenUsed/>
    <w:rsid w:val="00C45F3C"/>
  </w:style>
  <w:style w:type="character" w:customStyle="1" w:styleId="af">
    <w:name w:val="註解文字 字元"/>
    <w:basedOn w:val="a0"/>
    <w:link w:val="ae"/>
    <w:uiPriority w:val="99"/>
    <w:rsid w:val="00C45F3C"/>
  </w:style>
  <w:style w:type="character" w:styleId="af0">
    <w:name w:val="annotation reference"/>
    <w:basedOn w:val="a0"/>
    <w:uiPriority w:val="99"/>
    <w:unhideWhenUsed/>
    <w:rsid w:val="00C45F3C"/>
    <w:rPr>
      <w:sz w:val="18"/>
      <w:szCs w:val="18"/>
    </w:rPr>
  </w:style>
  <w:style w:type="character" w:styleId="af1">
    <w:name w:val="Emphasis"/>
    <w:basedOn w:val="a0"/>
    <w:uiPriority w:val="20"/>
    <w:qFormat/>
    <w:rsid w:val="00C45F3C"/>
    <w:rPr>
      <w:i/>
      <w:iCs/>
    </w:rPr>
  </w:style>
  <w:style w:type="character" w:styleId="af2">
    <w:name w:val="page number"/>
    <w:uiPriority w:val="99"/>
    <w:rsid w:val="00C45F3C"/>
    <w:rPr>
      <w:rFonts w:cs="Times New Roman"/>
      <w:lang w:val="en-US" w:eastAsia="en-US"/>
    </w:rPr>
  </w:style>
  <w:style w:type="character" w:customStyle="1" w:styleId="hps">
    <w:name w:val="hps"/>
    <w:rsid w:val="00C45F3C"/>
  </w:style>
  <w:style w:type="table" w:customStyle="1" w:styleId="1">
    <w:name w:val="表格格線1"/>
    <w:basedOn w:val="a1"/>
    <w:next w:val="a8"/>
    <w:uiPriority w:val="99"/>
    <w:rsid w:val="00C45F3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F3C"/>
    <w:pPr>
      <w:widowControl w:val="0"/>
      <w:autoSpaceDE w:val="0"/>
      <w:autoSpaceDN w:val="0"/>
      <w:adjustRightInd w:val="0"/>
    </w:pPr>
    <w:rPr>
      <w:rFonts w:ascii="標楷體" w:eastAsia="標楷體" w:cs="標楷體"/>
      <w:color w:val="000000"/>
      <w:kern w:val="0"/>
      <w:szCs w:val="24"/>
    </w:rPr>
  </w:style>
  <w:style w:type="paragraph" w:styleId="af3">
    <w:name w:val="footnote text"/>
    <w:basedOn w:val="a"/>
    <w:link w:val="af4"/>
    <w:uiPriority w:val="99"/>
    <w:semiHidden/>
    <w:unhideWhenUsed/>
    <w:rsid w:val="00C45F3C"/>
    <w:pPr>
      <w:snapToGrid w:val="0"/>
    </w:pPr>
    <w:rPr>
      <w:sz w:val="20"/>
      <w:szCs w:val="20"/>
    </w:rPr>
  </w:style>
  <w:style w:type="character" w:customStyle="1" w:styleId="af4">
    <w:name w:val="註腳文字 字元"/>
    <w:basedOn w:val="a0"/>
    <w:link w:val="af3"/>
    <w:uiPriority w:val="99"/>
    <w:semiHidden/>
    <w:rsid w:val="00C45F3C"/>
    <w:rPr>
      <w:sz w:val="20"/>
      <w:szCs w:val="20"/>
    </w:rPr>
  </w:style>
  <w:style w:type="character" w:styleId="af5">
    <w:name w:val="footnote reference"/>
    <w:basedOn w:val="a0"/>
    <w:uiPriority w:val="99"/>
    <w:semiHidden/>
    <w:unhideWhenUsed/>
    <w:rsid w:val="00C45F3C"/>
    <w:rPr>
      <w:vertAlign w:val="superscript"/>
    </w:rPr>
  </w:style>
  <w:style w:type="paragraph" w:customStyle="1" w:styleId="Normalfb38c7d8-7f4c-4cfe-a4bc-f96fc064d4c1">
    <w:name w:val="Normal_fb38c7d8-7f4c-4cfe-a4bc-f96fc064d4c1"/>
    <w:next w:val="a"/>
    <w:rsid w:val="00C45F3C"/>
    <w:rPr>
      <w:rFonts w:ascii="Times New Roman" w:eastAsia="新細明體" w:hAnsi="Times New Roman" w:cs="Times New Roman"/>
      <w:kern w:val="0"/>
      <w:szCs w:val="24"/>
      <w:lang w:eastAsia="uk-UA"/>
    </w:rPr>
  </w:style>
  <w:style w:type="paragraph" w:styleId="af6">
    <w:name w:val="Body Text"/>
    <w:basedOn w:val="a"/>
    <w:link w:val="af7"/>
    <w:rsid w:val="00C45F3C"/>
    <w:pPr>
      <w:suppressAutoHyphens/>
      <w:spacing w:after="140" w:line="288" w:lineRule="auto"/>
    </w:pPr>
    <w:rPr>
      <w:rFonts w:ascii="Calibri" w:eastAsia="新細明體" w:hAnsi="Calibri" w:cs="Calibri"/>
      <w:kern w:val="1"/>
      <w:szCs w:val="24"/>
    </w:rPr>
  </w:style>
  <w:style w:type="character" w:customStyle="1" w:styleId="af7">
    <w:name w:val="本文 字元"/>
    <w:basedOn w:val="a0"/>
    <w:link w:val="af6"/>
    <w:rsid w:val="00C45F3C"/>
    <w:rPr>
      <w:rFonts w:ascii="Calibri" w:eastAsia="新細明體" w:hAnsi="Calibri" w:cs="Calibri"/>
      <w:kern w:val="1"/>
      <w:szCs w:val="24"/>
    </w:rPr>
  </w:style>
  <w:style w:type="paragraph" w:styleId="af8">
    <w:name w:val="Body Text Indent"/>
    <w:basedOn w:val="af6"/>
    <w:link w:val="af9"/>
    <w:rsid w:val="00C45F3C"/>
    <w:pPr>
      <w:ind w:left="283"/>
    </w:pPr>
  </w:style>
  <w:style w:type="character" w:customStyle="1" w:styleId="af9">
    <w:name w:val="本文縮排 字元"/>
    <w:basedOn w:val="a0"/>
    <w:link w:val="af8"/>
    <w:rsid w:val="00C45F3C"/>
    <w:rPr>
      <w:rFonts w:ascii="Calibri" w:eastAsia="新細明體" w:hAnsi="Calibri" w:cs="Calibri"/>
      <w:kern w:val="1"/>
      <w:szCs w:val="24"/>
    </w:rPr>
  </w:style>
  <w:style w:type="paragraph" w:styleId="afa">
    <w:name w:val="Body Text First Indent"/>
    <w:basedOn w:val="af6"/>
    <w:link w:val="afb"/>
    <w:rsid w:val="00C45F3C"/>
    <w:pPr>
      <w:ind w:firstLine="283"/>
    </w:pPr>
  </w:style>
  <w:style w:type="character" w:customStyle="1" w:styleId="afb">
    <w:name w:val="本文第一層縮排 字元"/>
    <w:basedOn w:val="af7"/>
    <w:link w:val="afa"/>
    <w:rsid w:val="00C45F3C"/>
    <w:rPr>
      <w:rFonts w:ascii="Calibri" w:eastAsia="新細明體" w:hAnsi="Calibri" w:cs="Calibri"/>
      <w:kern w:val="1"/>
      <w:szCs w:val="24"/>
    </w:rPr>
  </w:style>
  <w:style w:type="paragraph" w:customStyle="1" w:styleId="afc">
    <w:name w:val="懸頭凸排"/>
    <w:basedOn w:val="af6"/>
    <w:rsid w:val="00C45F3C"/>
    <w:pPr>
      <w:tabs>
        <w:tab w:val="left" w:pos="0"/>
      </w:tabs>
      <w:ind w:left="567"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964"/>
    <w:pPr>
      <w:tabs>
        <w:tab w:val="center" w:pos="4153"/>
        <w:tab w:val="right" w:pos="8306"/>
      </w:tabs>
      <w:snapToGrid w:val="0"/>
    </w:pPr>
    <w:rPr>
      <w:sz w:val="20"/>
      <w:szCs w:val="20"/>
    </w:rPr>
  </w:style>
  <w:style w:type="character" w:customStyle="1" w:styleId="a4">
    <w:name w:val="頁首 字元"/>
    <w:basedOn w:val="a0"/>
    <w:link w:val="a3"/>
    <w:uiPriority w:val="99"/>
    <w:rsid w:val="00631964"/>
    <w:rPr>
      <w:sz w:val="20"/>
      <w:szCs w:val="20"/>
    </w:rPr>
  </w:style>
  <w:style w:type="paragraph" w:styleId="a5">
    <w:name w:val="footer"/>
    <w:basedOn w:val="a"/>
    <w:link w:val="a6"/>
    <w:uiPriority w:val="99"/>
    <w:unhideWhenUsed/>
    <w:rsid w:val="00631964"/>
    <w:pPr>
      <w:tabs>
        <w:tab w:val="center" w:pos="4153"/>
        <w:tab w:val="right" w:pos="8306"/>
      </w:tabs>
      <w:snapToGrid w:val="0"/>
    </w:pPr>
    <w:rPr>
      <w:sz w:val="20"/>
      <w:szCs w:val="20"/>
    </w:rPr>
  </w:style>
  <w:style w:type="character" w:customStyle="1" w:styleId="a6">
    <w:name w:val="頁尾 字元"/>
    <w:basedOn w:val="a0"/>
    <w:link w:val="a5"/>
    <w:uiPriority w:val="99"/>
    <w:rsid w:val="00631964"/>
    <w:rPr>
      <w:sz w:val="20"/>
      <w:szCs w:val="20"/>
    </w:rPr>
  </w:style>
  <w:style w:type="paragraph" w:styleId="a7">
    <w:name w:val="List Paragraph"/>
    <w:basedOn w:val="a"/>
    <w:uiPriority w:val="34"/>
    <w:qFormat/>
    <w:rsid w:val="008E1558"/>
    <w:pPr>
      <w:ind w:leftChars="200" w:left="480"/>
    </w:pPr>
  </w:style>
  <w:style w:type="table" w:styleId="a8">
    <w:name w:val="Table Grid"/>
    <w:basedOn w:val="a1"/>
    <w:uiPriority w:val="59"/>
    <w:rsid w:val="008C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85956"/>
    <w:rPr>
      <w:color w:val="0000FF" w:themeColor="hyperlink"/>
      <w:u w:val="single"/>
    </w:rPr>
  </w:style>
  <w:style w:type="paragraph" w:customStyle="1" w:styleId="aa">
    <w:name w:val="字元 字元"/>
    <w:basedOn w:val="a"/>
    <w:semiHidden/>
    <w:rsid w:val="005A695E"/>
    <w:pPr>
      <w:widowControl/>
      <w:spacing w:after="160" w:line="240" w:lineRule="exact"/>
    </w:pPr>
    <w:rPr>
      <w:rFonts w:ascii="Verdana" w:eastAsia="Times New Roman" w:hAnsi="Verdana" w:cs="Mangal"/>
      <w:sz w:val="20"/>
      <w:szCs w:val="24"/>
      <w:lang w:eastAsia="en-US" w:bidi="hi-IN"/>
    </w:rPr>
  </w:style>
  <w:style w:type="paragraph" w:styleId="ab">
    <w:name w:val="Balloon Text"/>
    <w:basedOn w:val="a"/>
    <w:link w:val="ac"/>
    <w:uiPriority w:val="99"/>
    <w:semiHidden/>
    <w:unhideWhenUsed/>
    <w:rsid w:val="00206E6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06E6E"/>
    <w:rPr>
      <w:rFonts w:asciiTheme="majorHAnsi" w:eastAsiaTheme="majorEastAsia" w:hAnsiTheme="majorHAnsi" w:cstheme="majorBidi"/>
      <w:sz w:val="18"/>
      <w:szCs w:val="18"/>
    </w:rPr>
  </w:style>
  <w:style w:type="character" w:styleId="ad">
    <w:name w:val="FollowedHyperlink"/>
    <w:basedOn w:val="a0"/>
    <w:uiPriority w:val="99"/>
    <w:semiHidden/>
    <w:unhideWhenUsed/>
    <w:rsid w:val="00F42B8A"/>
    <w:rPr>
      <w:color w:val="800080" w:themeColor="followedHyperlink"/>
      <w:u w:val="single"/>
    </w:rPr>
  </w:style>
  <w:style w:type="paragraph" w:styleId="Web">
    <w:name w:val="Normal (Web)"/>
    <w:basedOn w:val="a"/>
    <w:unhideWhenUsed/>
    <w:rsid w:val="00D31CFD"/>
    <w:pPr>
      <w:widowControl/>
      <w:spacing w:before="100" w:beforeAutospacing="1" w:after="100" w:afterAutospacing="1"/>
    </w:pPr>
    <w:rPr>
      <w:rFonts w:ascii="新細明體" w:eastAsia="新細明體" w:hAnsi="新細明體" w:cs="新細明體"/>
      <w:kern w:val="0"/>
      <w:szCs w:val="24"/>
    </w:rPr>
  </w:style>
  <w:style w:type="paragraph" w:styleId="ae">
    <w:name w:val="annotation text"/>
    <w:basedOn w:val="a"/>
    <w:link w:val="af"/>
    <w:uiPriority w:val="99"/>
    <w:unhideWhenUsed/>
    <w:rsid w:val="00C45F3C"/>
  </w:style>
  <w:style w:type="character" w:customStyle="1" w:styleId="af">
    <w:name w:val="註解文字 字元"/>
    <w:basedOn w:val="a0"/>
    <w:link w:val="ae"/>
    <w:uiPriority w:val="99"/>
    <w:rsid w:val="00C45F3C"/>
  </w:style>
  <w:style w:type="character" w:styleId="af0">
    <w:name w:val="annotation reference"/>
    <w:basedOn w:val="a0"/>
    <w:uiPriority w:val="99"/>
    <w:unhideWhenUsed/>
    <w:rsid w:val="00C45F3C"/>
    <w:rPr>
      <w:sz w:val="18"/>
      <w:szCs w:val="18"/>
    </w:rPr>
  </w:style>
  <w:style w:type="character" w:styleId="af1">
    <w:name w:val="Emphasis"/>
    <w:basedOn w:val="a0"/>
    <w:uiPriority w:val="20"/>
    <w:qFormat/>
    <w:rsid w:val="00C45F3C"/>
    <w:rPr>
      <w:i/>
      <w:iCs/>
    </w:rPr>
  </w:style>
  <w:style w:type="character" w:styleId="af2">
    <w:name w:val="page number"/>
    <w:uiPriority w:val="99"/>
    <w:rsid w:val="00C45F3C"/>
    <w:rPr>
      <w:rFonts w:cs="Times New Roman"/>
      <w:lang w:val="en-US" w:eastAsia="en-US"/>
    </w:rPr>
  </w:style>
  <w:style w:type="character" w:customStyle="1" w:styleId="hps">
    <w:name w:val="hps"/>
    <w:rsid w:val="00C45F3C"/>
  </w:style>
  <w:style w:type="table" w:customStyle="1" w:styleId="1">
    <w:name w:val="表格格線1"/>
    <w:basedOn w:val="a1"/>
    <w:next w:val="a8"/>
    <w:uiPriority w:val="99"/>
    <w:rsid w:val="00C45F3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F3C"/>
    <w:pPr>
      <w:widowControl w:val="0"/>
      <w:autoSpaceDE w:val="0"/>
      <w:autoSpaceDN w:val="0"/>
      <w:adjustRightInd w:val="0"/>
    </w:pPr>
    <w:rPr>
      <w:rFonts w:ascii="標楷體" w:eastAsia="標楷體" w:cs="標楷體"/>
      <w:color w:val="000000"/>
      <w:kern w:val="0"/>
      <w:szCs w:val="24"/>
    </w:rPr>
  </w:style>
  <w:style w:type="paragraph" w:styleId="af3">
    <w:name w:val="footnote text"/>
    <w:basedOn w:val="a"/>
    <w:link w:val="af4"/>
    <w:uiPriority w:val="99"/>
    <w:semiHidden/>
    <w:unhideWhenUsed/>
    <w:rsid w:val="00C45F3C"/>
    <w:pPr>
      <w:snapToGrid w:val="0"/>
    </w:pPr>
    <w:rPr>
      <w:sz w:val="20"/>
      <w:szCs w:val="20"/>
    </w:rPr>
  </w:style>
  <w:style w:type="character" w:customStyle="1" w:styleId="af4">
    <w:name w:val="註腳文字 字元"/>
    <w:basedOn w:val="a0"/>
    <w:link w:val="af3"/>
    <w:uiPriority w:val="99"/>
    <w:semiHidden/>
    <w:rsid w:val="00C45F3C"/>
    <w:rPr>
      <w:sz w:val="20"/>
      <w:szCs w:val="20"/>
    </w:rPr>
  </w:style>
  <w:style w:type="character" w:styleId="af5">
    <w:name w:val="footnote reference"/>
    <w:basedOn w:val="a0"/>
    <w:uiPriority w:val="99"/>
    <w:semiHidden/>
    <w:unhideWhenUsed/>
    <w:rsid w:val="00C45F3C"/>
    <w:rPr>
      <w:vertAlign w:val="superscript"/>
    </w:rPr>
  </w:style>
  <w:style w:type="paragraph" w:customStyle="1" w:styleId="Normalfb38c7d8-7f4c-4cfe-a4bc-f96fc064d4c1">
    <w:name w:val="Normal_fb38c7d8-7f4c-4cfe-a4bc-f96fc064d4c1"/>
    <w:next w:val="a"/>
    <w:rsid w:val="00C45F3C"/>
    <w:rPr>
      <w:rFonts w:ascii="Times New Roman" w:eastAsia="新細明體" w:hAnsi="Times New Roman" w:cs="Times New Roman"/>
      <w:kern w:val="0"/>
      <w:szCs w:val="24"/>
      <w:lang w:eastAsia="uk-UA"/>
    </w:rPr>
  </w:style>
  <w:style w:type="paragraph" w:styleId="af6">
    <w:name w:val="Body Text"/>
    <w:basedOn w:val="a"/>
    <w:link w:val="af7"/>
    <w:rsid w:val="00C45F3C"/>
    <w:pPr>
      <w:suppressAutoHyphens/>
      <w:spacing w:after="140" w:line="288" w:lineRule="auto"/>
    </w:pPr>
    <w:rPr>
      <w:rFonts w:ascii="Calibri" w:eastAsia="新細明體" w:hAnsi="Calibri" w:cs="Calibri"/>
      <w:kern w:val="1"/>
      <w:szCs w:val="24"/>
    </w:rPr>
  </w:style>
  <w:style w:type="character" w:customStyle="1" w:styleId="af7">
    <w:name w:val="本文 字元"/>
    <w:basedOn w:val="a0"/>
    <w:link w:val="af6"/>
    <w:rsid w:val="00C45F3C"/>
    <w:rPr>
      <w:rFonts w:ascii="Calibri" w:eastAsia="新細明體" w:hAnsi="Calibri" w:cs="Calibri"/>
      <w:kern w:val="1"/>
      <w:szCs w:val="24"/>
    </w:rPr>
  </w:style>
  <w:style w:type="paragraph" w:styleId="af8">
    <w:name w:val="Body Text Indent"/>
    <w:basedOn w:val="af6"/>
    <w:link w:val="af9"/>
    <w:rsid w:val="00C45F3C"/>
    <w:pPr>
      <w:ind w:left="283"/>
    </w:pPr>
  </w:style>
  <w:style w:type="character" w:customStyle="1" w:styleId="af9">
    <w:name w:val="本文縮排 字元"/>
    <w:basedOn w:val="a0"/>
    <w:link w:val="af8"/>
    <w:rsid w:val="00C45F3C"/>
    <w:rPr>
      <w:rFonts w:ascii="Calibri" w:eastAsia="新細明體" w:hAnsi="Calibri" w:cs="Calibri"/>
      <w:kern w:val="1"/>
      <w:szCs w:val="24"/>
    </w:rPr>
  </w:style>
  <w:style w:type="paragraph" w:styleId="afa">
    <w:name w:val="Body Text First Indent"/>
    <w:basedOn w:val="af6"/>
    <w:link w:val="afb"/>
    <w:rsid w:val="00C45F3C"/>
    <w:pPr>
      <w:ind w:firstLine="283"/>
    </w:pPr>
  </w:style>
  <w:style w:type="character" w:customStyle="1" w:styleId="afb">
    <w:name w:val="本文第一層縮排 字元"/>
    <w:basedOn w:val="af7"/>
    <w:link w:val="afa"/>
    <w:rsid w:val="00C45F3C"/>
    <w:rPr>
      <w:rFonts w:ascii="Calibri" w:eastAsia="新細明體" w:hAnsi="Calibri" w:cs="Calibri"/>
      <w:kern w:val="1"/>
      <w:szCs w:val="24"/>
    </w:rPr>
  </w:style>
  <w:style w:type="paragraph" w:customStyle="1" w:styleId="afc">
    <w:name w:val="懸頭凸排"/>
    <w:basedOn w:val="af6"/>
    <w:rsid w:val="00C45F3C"/>
    <w:pPr>
      <w:tabs>
        <w:tab w:val="left" w:pos="0"/>
      </w:tabs>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019">
      <w:bodyDiv w:val="1"/>
      <w:marLeft w:val="0"/>
      <w:marRight w:val="0"/>
      <w:marTop w:val="0"/>
      <w:marBottom w:val="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none" w:sz="0" w:space="0" w:color="auto"/>
            <w:left w:val="none" w:sz="0" w:space="0" w:color="auto"/>
            <w:bottom w:val="none" w:sz="0" w:space="0" w:color="auto"/>
            <w:right w:val="none" w:sz="0" w:space="0" w:color="auto"/>
          </w:divBdr>
          <w:divsChild>
            <w:div w:id="1203782965">
              <w:marLeft w:val="0"/>
              <w:marRight w:val="0"/>
              <w:marTop w:val="0"/>
              <w:marBottom w:val="0"/>
              <w:divBdr>
                <w:top w:val="none" w:sz="0" w:space="0" w:color="auto"/>
                <w:left w:val="none" w:sz="0" w:space="0" w:color="auto"/>
                <w:bottom w:val="none" w:sz="0" w:space="0" w:color="auto"/>
                <w:right w:val="none" w:sz="0" w:space="0" w:color="auto"/>
              </w:divBdr>
              <w:divsChild>
                <w:div w:id="108163679">
                  <w:marLeft w:val="0"/>
                  <w:marRight w:val="0"/>
                  <w:marTop w:val="0"/>
                  <w:marBottom w:val="0"/>
                  <w:divBdr>
                    <w:top w:val="none" w:sz="0" w:space="0" w:color="auto"/>
                    <w:left w:val="none" w:sz="0" w:space="0" w:color="auto"/>
                    <w:bottom w:val="none" w:sz="0" w:space="0" w:color="auto"/>
                    <w:right w:val="none" w:sz="0" w:space="0" w:color="auto"/>
                  </w:divBdr>
                  <w:divsChild>
                    <w:div w:id="120268316">
                      <w:marLeft w:val="0"/>
                      <w:marRight w:val="0"/>
                      <w:marTop w:val="0"/>
                      <w:marBottom w:val="0"/>
                      <w:divBdr>
                        <w:top w:val="none" w:sz="0" w:space="0" w:color="auto"/>
                        <w:left w:val="none" w:sz="0" w:space="0" w:color="auto"/>
                        <w:bottom w:val="none" w:sz="0" w:space="0" w:color="auto"/>
                        <w:right w:val="none" w:sz="0" w:space="0" w:color="auto"/>
                      </w:divBdr>
                      <w:divsChild>
                        <w:div w:id="1461805560">
                          <w:marLeft w:val="0"/>
                          <w:marRight w:val="0"/>
                          <w:marTop w:val="0"/>
                          <w:marBottom w:val="0"/>
                          <w:divBdr>
                            <w:top w:val="none" w:sz="0" w:space="0" w:color="auto"/>
                            <w:left w:val="none" w:sz="0" w:space="0" w:color="auto"/>
                            <w:bottom w:val="none" w:sz="0" w:space="0" w:color="auto"/>
                            <w:right w:val="none" w:sz="0" w:space="0" w:color="auto"/>
                          </w:divBdr>
                          <w:divsChild>
                            <w:div w:id="1517844287">
                              <w:marLeft w:val="0"/>
                              <w:marRight w:val="0"/>
                              <w:marTop w:val="0"/>
                              <w:marBottom w:val="0"/>
                              <w:divBdr>
                                <w:top w:val="none" w:sz="0" w:space="0" w:color="auto"/>
                                <w:left w:val="none" w:sz="0" w:space="0" w:color="auto"/>
                                <w:bottom w:val="none" w:sz="0" w:space="0" w:color="auto"/>
                                <w:right w:val="none" w:sz="0" w:space="0" w:color="auto"/>
                              </w:divBdr>
                              <w:divsChild>
                                <w:div w:id="9820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888239">
      <w:bodyDiv w:val="1"/>
      <w:marLeft w:val="0"/>
      <w:marRight w:val="0"/>
      <w:marTop w:val="0"/>
      <w:marBottom w:val="0"/>
      <w:divBdr>
        <w:top w:val="none" w:sz="0" w:space="0" w:color="auto"/>
        <w:left w:val="none" w:sz="0" w:space="0" w:color="auto"/>
        <w:bottom w:val="none" w:sz="0" w:space="0" w:color="auto"/>
        <w:right w:val="none" w:sz="0" w:space="0" w:color="auto"/>
      </w:divBdr>
      <w:divsChild>
        <w:div w:id="2112047759">
          <w:marLeft w:val="0"/>
          <w:marRight w:val="0"/>
          <w:marTop w:val="0"/>
          <w:marBottom w:val="0"/>
          <w:divBdr>
            <w:top w:val="none" w:sz="0" w:space="0" w:color="auto"/>
            <w:left w:val="none" w:sz="0" w:space="0" w:color="auto"/>
            <w:bottom w:val="none" w:sz="0" w:space="0" w:color="auto"/>
            <w:right w:val="none" w:sz="0" w:space="0" w:color="auto"/>
          </w:divBdr>
          <w:divsChild>
            <w:div w:id="2828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sla.gov.taipei/sp.asp?pbid=226&amp;xdurl=bossmail/prosecuteMail.asp" TargetMode="External"/><Relationship Id="rId26" Type="http://schemas.openxmlformats.org/officeDocument/2006/relationships/footer" Target="footer5.xml"/><Relationship Id="rId39" Type="http://schemas.openxmlformats.org/officeDocument/2006/relationships/hyperlink" Target="http://www.land.gov.taipei/ct.asp?xItem=114562&amp;CtNode=84095&amp;mp=111001" TargetMode="External"/><Relationship Id="rId21" Type="http://schemas.openxmlformats.org/officeDocument/2006/relationships/hyperlink" Target="https://ppstrq.nat.gov.tw/pps/identity/Identity/init.do" TargetMode="External"/><Relationship Id="rId34" Type="http://schemas.openxmlformats.org/officeDocument/2006/relationships/hyperlink" Target="http://www.csla.gov.taipei/sp.asp?pbid=226&amp;xdurl=bossmail/prosecuteMail.asp" TargetMode="External"/><Relationship Id="rId42" Type="http://schemas.openxmlformats.org/officeDocument/2006/relationships/hyperlink" Target="http://w2.land.taipei.gov.tw/LandBox/ce_1.asp" TargetMode="External"/><Relationship Id="rId47" Type="http://schemas.openxmlformats.org/officeDocument/2006/relationships/header" Target="header6.xml"/><Relationship Id="rId50" Type="http://schemas.openxmlformats.org/officeDocument/2006/relationships/hyperlink" Target="http://www.sfipc.org.tw" TargetMode="External"/><Relationship Id="rId55" Type="http://schemas.openxmlformats.org/officeDocument/2006/relationships/hyperlink" Target="http://portal.ezlawyer.com.tw/Login.do" TargetMode="External"/><Relationship Id="rId63" Type="http://schemas.openxmlformats.org/officeDocument/2006/relationships/hyperlink" Target="http://jirs.judicial.gov.tw/GNNWS/NNWSS002.asp?id=224088&amp;flag=1&amp;regi=1&amp;key=%B6%C5%B0%C8%B2M%B2z%AAk&amp;MuchInfo=&amp;courtid"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onestop.nat.gov.tw/oss/ossWeb/WorkRuleOnline/workRuleOnline.do" TargetMode="External"/><Relationship Id="rId20" Type="http://schemas.openxmlformats.org/officeDocument/2006/relationships/hyperlink" Target="https://apply.jcic.org.tw/CreditQueryInput.do" TargetMode="External"/><Relationship Id="rId29" Type="http://schemas.openxmlformats.org/officeDocument/2006/relationships/footer" Target="footer6.xml"/><Relationship Id="rId41" Type="http://schemas.openxmlformats.org/officeDocument/2006/relationships/hyperlink" Target="http://www.csla.gov.taipei/ct.asp?xItem=4324&amp;CtNode=37845&amp;mp=111031" TargetMode="External"/><Relationship Id="rId54" Type="http://schemas.openxmlformats.org/officeDocument/2006/relationships/footer" Target="footer14.xml"/><Relationship Id="rId62"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http://www.etax.nat.gov.tw/etwmain/front/ETW109W" TargetMode="External"/><Relationship Id="rId37" Type="http://schemas.openxmlformats.org/officeDocument/2006/relationships/hyperlink" Target="http://www.csla.gov.taipei/sp.asp?pbid=226&amp;xdurl=bossmail/prosecuteMail.asp" TargetMode="External"/><Relationship Id="rId40" Type="http://schemas.openxmlformats.org/officeDocument/2006/relationships/hyperlink" Target="http://www.csla.gov.taipei/sp.asp?pbid=226&amp;xdurl=bossmail/prosecuteMail.asp" TargetMode="External"/><Relationship Id="rId45" Type="http://schemas.openxmlformats.org/officeDocument/2006/relationships/footer" Target="footer9.xml"/><Relationship Id="rId53" Type="http://schemas.openxmlformats.org/officeDocument/2006/relationships/footer" Target="footer13.xml"/><Relationship Id="rId58"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judicial.gov.tw/ufees/ufee01.asp" TargetMode="External"/><Relationship Id="rId28" Type="http://schemas.openxmlformats.org/officeDocument/2006/relationships/hyperlink" Target="http://tccmoapply.dba.tcg.gov.tw:8080/tccmoapply/" TargetMode="External"/><Relationship Id="rId36" Type="http://schemas.openxmlformats.org/officeDocument/2006/relationships/hyperlink" Target="http://www.land.gov.taipei/ct.asp?xItem=114562&amp;CtNode=84095&amp;mp=111001" TargetMode="External"/><Relationship Id="rId49" Type="http://schemas.openxmlformats.org/officeDocument/2006/relationships/image" Target="media/image4.jpeg"/><Relationship Id="rId57" Type="http://schemas.openxmlformats.org/officeDocument/2006/relationships/header" Target="header7.xml"/><Relationship Id="rId61"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2.land.taipei.gov.tw/LandBox/ce_1.asp" TargetMode="External"/><Relationship Id="rId31" Type="http://schemas.openxmlformats.org/officeDocument/2006/relationships/footer" Target="footer8.xml"/><Relationship Id="rId44" Type="http://schemas.openxmlformats.org/officeDocument/2006/relationships/header" Target="header5.xml"/><Relationship Id="rId52" Type="http://schemas.openxmlformats.org/officeDocument/2006/relationships/footer" Target="footer12.xml"/><Relationship Id="rId60" Type="http://schemas.openxmlformats.org/officeDocument/2006/relationships/footer" Target="footer16.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law.moj.gov.tw/Eng//LawClass/LawContent.aspx?pcode=G0380025" TargetMode="External"/><Relationship Id="rId27" Type="http://schemas.openxmlformats.org/officeDocument/2006/relationships/comments" Target="comments.xml"/><Relationship Id="rId30" Type="http://schemas.openxmlformats.org/officeDocument/2006/relationships/footer" Target="footer7.xml"/><Relationship Id="rId35" Type="http://schemas.openxmlformats.org/officeDocument/2006/relationships/hyperlink" Target="http://w2.land.taipei.gov.tw/LandBox/ce_1.asp" TargetMode="External"/><Relationship Id="rId43" Type="http://schemas.openxmlformats.org/officeDocument/2006/relationships/hyperlink" Target="http://www.land.gov.taipei/ct.asp?xItem=114562&amp;CtNode=84095&amp;mp=111001" TargetMode="External"/><Relationship Id="rId48" Type="http://schemas.openxmlformats.org/officeDocument/2006/relationships/footer" Target="footer10.xml"/><Relationship Id="rId56" Type="http://schemas.openxmlformats.org/officeDocument/2006/relationships/hyperlink" Target="http://www.judicial.gov.tw/ufees/ufee01.asp"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onestop.nat.gov.tw/oss/identity/Identity/init.do" TargetMode="External"/><Relationship Id="rId25" Type="http://schemas.openxmlformats.org/officeDocument/2006/relationships/header" Target="header4.xml"/><Relationship Id="rId33" Type="http://schemas.openxmlformats.org/officeDocument/2006/relationships/hyperlink" Target="http://www.land.gov.taipei/ct.asp?xItem=59214118&amp;CtNode=84881&amp;mp=111001" TargetMode="External"/><Relationship Id="rId38" Type="http://schemas.openxmlformats.org/officeDocument/2006/relationships/hyperlink" Target="http://w2.land.taipei.gov.tw/LandBox/ce_1.asp" TargetMode="External"/><Relationship Id="rId46" Type="http://schemas.openxmlformats.org/officeDocument/2006/relationships/hyperlink" Target="http://law.moj.gov.tw/Eng//LawClass/LawContent.aspx?pcode=G0380025" TargetMode="External"/><Relationship Id="rId59" Type="http://schemas.openxmlformats.org/officeDocument/2006/relationships/footer" Target="footer15.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4C5B253-2A07-455B-A6B6-9853DA34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30989</Words>
  <Characters>176638</Characters>
  <Application>Microsoft Office Word</Application>
  <DocSecurity>4</DocSecurity>
  <Lines>1471</Lines>
  <Paragraphs>414</Paragraphs>
  <ScaleCrop>false</ScaleCrop>
  <Company/>
  <LinksUpToDate>false</LinksUpToDate>
  <CharactersWithSpaces>207213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吳家林</dc:creator>
  <cp:lastModifiedBy>ACER</cp:lastModifiedBy>
  <cp:revision>2</cp:revision>
  <cp:lastPrinted>2016-07-19T06:13:00Z</cp:lastPrinted>
  <dcterms:created xsi:type="dcterms:W3CDTF">2017-01-09T03:43:00Z</dcterms:created>
  <dcterms:modified xsi:type="dcterms:W3CDTF">2017-01-09T03:43:00Z</dcterms:modified>
</cp:coreProperties>
</file>