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DD1" w:rsidRDefault="007F06A9" w:rsidP="006E6E66">
      <w:pPr>
        <w:spacing w:after="120" w:line="560" w:lineRule="exact"/>
        <w:ind w:right="-210"/>
        <w:jc w:val="center"/>
        <w:rPr>
          <w:ins w:id="0" w:author="廖彩杏" w:date="2017-03-22T14:27:00Z"/>
          <w:rFonts w:ascii="Times New Roman" w:eastAsia="標楷體" w:hAnsi="Times New Roman" w:cs="Times New Roman" w:hint="eastAsia"/>
          <w:b/>
          <w:color w:val="000000"/>
          <w:sz w:val="40"/>
        </w:rPr>
        <w:pPrChange w:id="1" w:author="廖彩杏" w:date="2017-03-22T14:26:00Z">
          <w:pPr>
            <w:spacing w:after="120"/>
            <w:ind w:right="-210"/>
            <w:jc w:val="center"/>
          </w:pPr>
        </w:pPrChange>
      </w:pPr>
      <w:r w:rsidRPr="007F06A9">
        <w:rPr>
          <w:rFonts w:ascii="Times New Roman" w:eastAsia="標楷體" w:hAnsi="Times New Roman" w:cs="Times New Roman" w:hint="eastAsia"/>
          <w:b/>
          <w:color w:val="000000"/>
          <w:sz w:val="40"/>
        </w:rPr>
        <w:t>國家發展委員會處務規程</w:t>
      </w:r>
    </w:p>
    <w:p w:rsidR="000A34CF" w:rsidRDefault="000A34CF" w:rsidP="000A34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ns w:id="2" w:author="廖彩杏" w:date="2017-03-22T14:28:00Z"/>
          <w:rFonts w:ascii="Times New Roman" w:eastAsia="標楷體" w:hAnsi="Times New Roman" w:cs="Times New Roman" w:hint="eastAsia"/>
          <w:kern w:val="0"/>
        </w:rPr>
        <w:pPrChange w:id="3" w:author="廖彩杏" w:date="2017-03-22T14:28:00Z">
          <w:pPr>
            <w:spacing w:after="120"/>
            <w:ind w:right="-210"/>
            <w:jc w:val="center"/>
          </w:pPr>
        </w:pPrChange>
      </w:pPr>
      <w:ins w:id="4" w:author="廖彩杏" w:date="2017-03-22T14:28:00Z">
        <w:r>
          <w:rPr>
            <w:rFonts w:ascii="Times New Roman" w:eastAsia="標楷體" w:hAnsi="Times New Roman" w:cs="Times New Roman" w:hint="eastAsia"/>
            <w:kern w:val="0"/>
          </w:rPr>
          <w:t>103</w:t>
        </w:r>
      </w:ins>
      <w:ins w:id="5" w:author="廖彩杏" w:date="2017-03-22T14:27:00Z">
        <w:r w:rsidRPr="000A34CF">
          <w:rPr>
            <w:rFonts w:ascii="Times New Roman" w:eastAsia="標楷體" w:hAnsi="Times New Roman" w:cs="Times New Roman"/>
            <w:kern w:val="0"/>
            <w:rPrChange w:id="6" w:author="廖彩杏" w:date="2017-03-22T14:28:00Z">
              <w:rPr>
                <w:rFonts w:ascii="細明體" w:eastAsia="細明體" w:hAnsi="細明體" w:cs="細明體"/>
                <w:kern w:val="0"/>
              </w:rPr>
            </w:rPrChange>
          </w:rPr>
          <w:t>年</w:t>
        </w:r>
      </w:ins>
      <w:ins w:id="7" w:author="廖彩杏" w:date="2017-03-22T14:28:00Z">
        <w:r>
          <w:rPr>
            <w:rFonts w:ascii="Times New Roman" w:eastAsia="標楷體" w:hAnsi="Times New Roman" w:cs="Times New Roman" w:hint="eastAsia"/>
            <w:kern w:val="0"/>
          </w:rPr>
          <w:t>1</w:t>
        </w:r>
      </w:ins>
      <w:ins w:id="8" w:author="廖彩杏" w:date="2017-03-22T14:27:00Z">
        <w:r w:rsidRPr="000A34CF">
          <w:rPr>
            <w:rFonts w:ascii="Times New Roman" w:eastAsia="標楷體" w:hAnsi="Times New Roman" w:cs="Times New Roman"/>
            <w:kern w:val="0"/>
            <w:rPrChange w:id="9" w:author="廖彩杏" w:date="2017-03-22T14:28:00Z">
              <w:rPr>
                <w:rFonts w:ascii="細明體" w:eastAsia="細明體" w:hAnsi="細明體" w:cs="細明體"/>
                <w:kern w:val="0"/>
              </w:rPr>
            </w:rPrChange>
          </w:rPr>
          <w:t>月</w:t>
        </w:r>
      </w:ins>
      <w:ins w:id="10" w:author="廖彩杏" w:date="2017-03-22T14:28:00Z">
        <w:r>
          <w:rPr>
            <w:rFonts w:ascii="Times New Roman" w:eastAsia="標楷體" w:hAnsi="Times New Roman" w:cs="Times New Roman" w:hint="eastAsia"/>
            <w:kern w:val="0"/>
          </w:rPr>
          <w:t>20</w:t>
        </w:r>
      </w:ins>
      <w:ins w:id="11" w:author="廖彩杏" w:date="2017-03-22T14:27:00Z">
        <w:r w:rsidRPr="000A34CF">
          <w:rPr>
            <w:rFonts w:ascii="Times New Roman" w:eastAsia="標楷體" w:hAnsi="Times New Roman" w:cs="Times New Roman"/>
            <w:kern w:val="0"/>
            <w:rPrChange w:id="12" w:author="廖彩杏" w:date="2017-03-22T14:28:00Z">
              <w:rPr>
                <w:rFonts w:ascii="細明體" w:eastAsia="細明體" w:hAnsi="細明體" w:cs="細明體"/>
                <w:kern w:val="0"/>
              </w:rPr>
            </w:rPrChange>
          </w:rPr>
          <w:t>日行政院經濟建設委員會人字第</w:t>
        </w:r>
        <w:r w:rsidRPr="000A34CF">
          <w:rPr>
            <w:rFonts w:ascii="Times New Roman" w:eastAsia="標楷體" w:hAnsi="Times New Roman" w:cs="Times New Roman"/>
            <w:kern w:val="0"/>
            <w:rPrChange w:id="13" w:author="廖彩杏" w:date="2017-03-22T14:28:00Z">
              <w:rPr>
                <w:rFonts w:ascii="細明體" w:eastAsia="細明體" w:hAnsi="細明體" w:cs="細明體"/>
                <w:kern w:val="0"/>
              </w:rPr>
            </w:rPrChange>
          </w:rPr>
          <w:t xml:space="preserve"> 1030000259 </w:t>
        </w:r>
        <w:r w:rsidRPr="000A34CF">
          <w:rPr>
            <w:rFonts w:ascii="Times New Roman" w:eastAsia="標楷體" w:hAnsi="Times New Roman" w:cs="Times New Roman"/>
            <w:kern w:val="0"/>
            <w:rPrChange w:id="14" w:author="廖彩杏" w:date="2017-03-22T14:28:00Z">
              <w:rPr>
                <w:rFonts w:ascii="新細明體" w:hAnsi="新細明體" w:cs="新細明體"/>
                <w:kern w:val="0"/>
              </w:rPr>
            </w:rPrChange>
          </w:rPr>
          <w:t>號令訂定發布全文</w:t>
        </w:r>
        <w:r w:rsidRPr="000A34CF">
          <w:rPr>
            <w:rFonts w:ascii="Times New Roman" w:eastAsia="標楷體" w:hAnsi="Times New Roman" w:cs="Times New Roman"/>
            <w:kern w:val="0"/>
            <w:rPrChange w:id="15" w:author="廖彩杏" w:date="2017-03-22T14:28:00Z">
              <w:rPr>
                <w:rFonts w:ascii="新細明體" w:hAnsi="新細明體" w:cs="新細明體"/>
                <w:kern w:val="0"/>
              </w:rPr>
            </w:rPrChange>
          </w:rPr>
          <w:t xml:space="preserve"> 21 </w:t>
        </w:r>
        <w:r w:rsidRPr="000A34CF">
          <w:rPr>
            <w:rFonts w:ascii="Times New Roman" w:eastAsia="標楷體" w:hAnsi="Times New Roman" w:cs="Times New Roman"/>
            <w:kern w:val="0"/>
            <w:rPrChange w:id="16" w:author="廖彩杏" w:date="2017-03-22T14:28:00Z">
              <w:rPr>
                <w:rFonts w:ascii="新細明體" w:hAnsi="新細明體" w:cs="新細明體"/>
                <w:kern w:val="0"/>
              </w:rPr>
            </w:rPrChange>
          </w:rPr>
          <w:t>條；並自</w:t>
        </w:r>
      </w:ins>
      <w:ins w:id="17" w:author="廖彩杏" w:date="2017-03-22T14:28:00Z">
        <w:r>
          <w:rPr>
            <w:rFonts w:ascii="Times New Roman" w:eastAsia="標楷體" w:hAnsi="Times New Roman" w:cs="Times New Roman" w:hint="eastAsia"/>
            <w:kern w:val="0"/>
          </w:rPr>
          <w:t>103</w:t>
        </w:r>
      </w:ins>
      <w:ins w:id="18" w:author="廖彩杏" w:date="2017-03-22T14:27:00Z">
        <w:r w:rsidRPr="000A34CF">
          <w:rPr>
            <w:rFonts w:ascii="Times New Roman" w:eastAsia="標楷體" w:hAnsi="Times New Roman" w:cs="Times New Roman"/>
            <w:kern w:val="0"/>
            <w:rPrChange w:id="19" w:author="廖彩杏" w:date="2017-03-22T14:28:00Z">
              <w:rPr>
                <w:rFonts w:ascii="新細明體" w:hAnsi="新細明體" w:cs="新細明體"/>
                <w:kern w:val="0"/>
              </w:rPr>
            </w:rPrChange>
          </w:rPr>
          <w:t>年</w:t>
        </w:r>
      </w:ins>
      <w:ins w:id="20" w:author="廖彩杏" w:date="2017-03-22T14:28:00Z">
        <w:r>
          <w:rPr>
            <w:rFonts w:ascii="Times New Roman" w:eastAsia="標楷體" w:hAnsi="Times New Roman" w:cs="Times New Roman" w:hint="eastAsia"/>
            <w:kern w:val="0"/>
          </w:rPr>
          <w:t>1</w:t>
        </w:r>
      </w:ins>
      <w:ins w:id="21" w:author="廖彩杏" w:date="2017-03-22T14:27:00Z">
        <w:r w:rsidRPr="000A34CF">
          <w:rPr>
            <w:rFonts w:ascii="Times New Roman" w:eastAsia="標楷體" w:hAnsi="Times New Roman" w:cs="Times New Roman"/>
            <w:kern w:val="0"/>
            <w:rPrChange w:id="22" w:author="廖彩杏" w:date="2017-03-22T14:28:00Z">
              <w:rPr>
                <w:rFonts w:ascii="新細明體" w:hAnsi="新細明體" w:cs="新細明體"/>
                <w:kern w:val="0"/>
              </w:rPr>
            </w:rPrChange>
          </w:rPr>
          <w:t>月</w:t>
        </w:r>
      </w:ins>
      <w:ins w:id="23" w:author="廖彩杏" w:date="2017-03-22T14:28:00Z">
        <w:r>
          <w:rPr>
            <w:rFonts w:ascii="Times New Roman" w:eastAsia="標楷體" w:hAnsi="Times New Roman" w:cs="Times New Roman" w:hint="eastAsia"/>
            <w:kern w:val="0"/>
          </w:rPr>
          <w:t>22</w:t>
        </w:r>
      </w:ins>
      <w:ins w:id="24" w:author="廖彩杏" w:date="2017-03-22T14:27:00Z">
        <w:r w:rsidRPr="000A34CF">
          <w:rPr>
            <w:rFonts w:ascii="Times New Roman" w:eastAsia="標楷體" w:hAnsi="Times New Roman" w:cs="Times New Roman"/>
            <w:kern w:val="0"/>
            <w:rPrChange w:id="25" w:author="廖彩杏" w:date="2017-03-22T14:28:00Z">
              <w:rPr>
                <w:rFonts w:ascii="新細明體" w:hAnsi="新細明體" w:cs="新細明體"/>
                <w:kern w:val="0"/>
              </w:rPr>
            </w:rPrChange>
          </w:rPr>
          <w:t>日施行</w:t>
        </w:r>
      </w:ins>
    </w:p>
    <w:p w:rsidR="00383F74" w:rsidRPr="00383F74" w:rsidRDefault="00383F74" w:rsidP="00383F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ins w:id="26" w:author="廖彩杏" w:date="2017-03-22T14:30:00Z"/>
          <w:rFonts w:ascii="Times New Roman" w:eastAsia="標楷體" w:hAnsi="Times New Roman" w:cs="Times New Roman"/>
          <w:kern w:val="0"/>
          <w:rPrChange w:id="27" w:author="廖彩杏" w:date="2017-03-22T14:30:00Z">
            <w:rPr>
              <w:ins w:id="28" w:author="廖彩杏" w:date="2017-03-22T14:30:00Z"/>
              <w:rFonts w:ascii="細明體" w:eastAsia="細明體" w:hAnsi="細明體" w:cs="細明體"/>
              <w:kern w:val="0"/>
            </w:rPr>
          </w:rPrChange>
        </w:rPr>
        <w:pPrChange w:id="29" w:author="廖彩杏" w:date="2017-03-22T14:31: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ins w:id="30" w:author="廖彩杏" w:date="2017-03-22T14:31:00Z">
        <w:r>
          <w:rPr>
            <w:rFonts w:ascii="Times New Roman" w:eastAsia="標楷體" w:hAnsi="Times New Roman" w:cs="Times New Roman" w:hint="eastAsia"/>
            <w:kern w:val="0"/>
          </w:rPr>
          <w:t>106</w:t>
        </w:r>
      </w:ins>
      <w:ins w:id="31" w:author="廖彩杏" w:date="2017-03-22T14:30:00Z">
        <w:r w:rsidRPr="00383F74">
          <w:rPr>
            <w:rFonts w:ascii="Times New Roman" w:eastAsia="標楷體" w:hAnsi="Times New Roman" w:cs="Times New Roman"/>
            <w:kern w:val="0"/>
            <w:rPrChange w:id="32" w:author="廖彩杏" w:date="2017-03-22T14:30:00Z">
              <w:rPr>
                <w:rFonts w:ascii="細明體" w:eastAsia="細明體" w:hAnsi="細明體" w:cs="細明體"/>
                <w:kern w:val="0"/>
              </w:rPr>
            </w:rPrChange>
          </w:rPr>
          <w:t>年</w:t>
        </w:r>
      </w:ins>
      <w:ins w:id="33" w:author="廖彩杏" w:date="2017-03-22T14:31:00Z">
        <w:r>
          <w:rPr>
            <w:rFonts w:ascii="Times New Roman" w:eastAsia="標楷體" w:hAnsi="Times New Roman" w:cs="Times New Roman" w:hint="eastAsia"/>
            <w:kern w:val="0"/>
          </w:rPr>
          <w:t>3</w:t>
        </w:r>
      </w:ins>
      <w:ins w:id="34" w:author="廖彩杏" w:date="2017-03-22T14:30:00Z">
        <w:r w:rsidRPr="00383F74">
          <w:rPr>
            <w:rFonts w:ascii="Times New Roman" w:eastAsia="標楷體" w:hAnsi="Times New Roman" w:cs="Times New Roman"/>
            <w:kern w:val="0"/>
            <w:rPrChange w:id="35" w:author="廖彩杏" w:date="2017-03-22T14:30:00Z">
              <w:rPr>
                <w:rFonts w:ascii="細明體" w:eastAsia="細明體" w:hAnsi="細明體" w:cs="細明體"/>
                <w:kern w:val="0"/>
              </w:rPr>
            </w:rPrChange>
          </w:rPr>
          <w:t>月</w:t>
        </w:r>
      </w:ins>
      <w:ins w:id="36" w:author="廖彩杏" w:date="2017-03-22T14:31:00Z">
        <w:r>
          <w:rPr>
            <w:rFonts w:ascii="Times New Roman" w:eastAsia="標楷體" w:hAnsi="Times New Roman" w:cs="Times New Roman" w:hint="eastAsia"/>
            <w:kern w:val="0"/>
          </w:rPr>
          <w:t>22</w:t>
        </w:r>
      </w:ins>
      <w:ins w:id="37" w:author="廖彩杏" w:date="2017-03-22T14:30:00Z">
        <w:r w:rsidRPr="00383F74">
          <w:rPr>
            <w:rFonts w:ascii="Times New Roman" w:eastAsia="標楷體" w:hAnsi="Times New Roman" w:cs="Times New Roman"/>
            <w:kern w:val="0"/>
            <w:rPrChange w:id="38" w:author="廖彩杏" w:date="2017-03-22T14:30:00Z">
              <w:rPr>
                <w:rFonts w:ascii="細明體" w:eastAsia="細明體" w:hAnsi="細明體" w:cs="細明體"/>
                <w:kern w:val="0"/>
              </w:rPr>
            </w:rPrChange>
          </w:rPr>
          <w:t>日</w:t>
        </w:r>
      </w:ins>
      <w:ins w:id="39" w:author="廖彩杏" w:date="2017-03-22T14:31:00Z">
        <w:r>
          <w:rPr>
            <w:rFonts w:ascii="Times New Roman" w:eastAsia="標楷體" w:hAnsi="Times New Roman" w:cs="Times New Roman" w:hint="eastAsia"/>
            <w:kern w:val="0"/>
          </w:rPr>
          <w:t>國家發展委員會發人</w:t>
        </w:r>
      </w:ins>
      <w:ins w:id="40" w:author="廖彩杏" w:date="2017-03-22T14:30:00Z">
        <w:r w:rsidRPr="00383F74">
          <w:rPr>
            <w:rFonts w:ascii="Times New Roman" w:eastAsia="標楷體" w:hAnsi="Times New Roman" w:cs="Times New Roman"/>
            <w:kern w:val="0"/>
            <w:rPrChange w:id="41" w:author="廖彩杏" w:date="2017-03-22T14:30:00Z">
              <w:rPr>
                <w:rFonts w:ascii="細明體" w:eastAsia="細明體" w:hAnsi="細明體" w:cs="細明體"/>
                <w:kern w:val="0"/>
              </w:rPr>
            </w:rPrChange>
          </w:rPr>
          <w:t>字第</w:t>
        </w:r>
      </w:ins>
      <w:ins w:id="42" w:author="廖彩杏" w:date="2017-03-22T14:31:00Z">
        <w:r>
          <w:rPr>
            <w:rFonts w:ascii="Times New Roman" w:eastAsia="標楷體" w:hAnsi="Times New Roman" w:cs="Times New Roman" w:hint="eastAsia"/>
            <w:kern w:val="0"/>
          </w:rPr>
          <w:t>1060003760</w:t>
        </w:r>
      </w:ins>
    </w:p>
    <w:p w:rsidR="00383F74" w:rsidRPr="00383F74" w:rsidRDefault="00383F74" w:rsidP="00383F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ns w:id="43" w:author="廖彩杏" w:date="2017-03-22T14:30:00Z"/>
          <w:rFonts w:ascii="Times New Roman" w:eastAsia="標楷體" w:hAnsi="Times New Roman" w:cs="Times New Roman"/>
          <w:kern w:val="0"/>
          <w:rPrChange w:id="44" w:author="廖彩杏" w:date="2017-03-22T14:30:00Z">
            <w:rPr>
              <w:ins w:id="45" w:author="廖彩杏" w:date="2017-03-22T14:30:00Z"/>
              <w:rFonts w:ascii="細明體" w:eastAsia="細明體" w:hAnsi="細明體" w:cs="細明體"/>
              <w:kern w:val="0"/>
            </w:rPr>
          </w:rPrChange>
        </w:rPr>
        <w:pPrChange w:id="46" w:author="廖彩杏" w:date="2017-03-22T14:30: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ins w:id="47" w:author="廖彩杏" w:date="2017-03-22T14:30:00Z">
        <w:r w:rsidRPr="00383F74">
          <w:rPr>
            <w:rFonts w:ascii="Times New Roman" w:eastAsia="標楷體" w:hAnsi="Times New Roman" w:cs="Times New Roman"/>
            <w:kern w:val="0"/>
            <w:rPrChange w:id="48" w:author="廖彩杏" w:date="2017-03-22T14:30:00Z">
              <w:rPr>
                <w:rFonts w:ascii="細明體" w:eastAsia="細明體" w:hAnsi="細明體" w:cs="細明體"/>
                <w:kern w:val="0"/>
              </w:rPr>
            </w:rPrChange>
          </w:rPr>
          <w:t xml:space="preserve">    </w:t>
        </w:r>
        <w:r w:rsidRPr="00383F74">
          <w:rPr>
            <w:rFonts w:ascii="Times New Roman" w:eastAsia="標楷體" w:hAnsi="Times New Roman" w:cs="Times New Roman"/>
            <w:kern w:val="0"/>
            <w:rPrChange w:id="49" w:author="廖彩杏" w:date="2017-03-22T14:30:00Z">
              <w:rPr>
                <w:rFonts w:ascii="細明體" w:eastAsia="細明體" w:hAnsi="細明體" w:cs="細明體"/>
                <w:kern w:val="0"/>
              </w:rPr>
            </w:rPrChange>
          </w:rPr>
          <w:t>號令修正</w:t>
        </w:r>
      </w:ins>
      <w:ins w:id="50" w:author="廖彩杏" w:date="2017-03-22T14:32:00Z">
        <w:r>
          <w:rPr>
            <w:rFonts w:ascii="Times New Roman" w:eastAsia="標楷體" w:hAnsi="Times New Roman" w:cs="Times New Roman"/>
            <w:kern w:val="0"/>
          </w:rPr>
          <w:t>部分</w:t>
        </w:r>
      </w:ins>
      <w:ins w:id="51" w:author="廖彩杏" w:date="2017-03-22T14:30:00Z">
        <w:r w:rsidRPr="00383F74">
          <w:rPr>
            <w:rFonts w:ascii="Times New Roman" w:eastAsia="標楷體" w:hAnsi="Times New Roman" w:cs="Times New Roman"/>
            <w:kern w:val="0"/>
            <w:rPrChange w:id="52" w:author="廖彩杏" w:date="2017-03-22T14:30:00Z">
              <w:rPr>
                <w:rFonts w:ascii="細明體" w:eastAsia="細明體" w:hAnsi="細明體" w:cs="細明體"/>
                <w:kern w:val="0"/>
              </w:rPr>
            </w:rPrChange>
          </w:rPr>
          <w:t>條文</w:t>
        </w:r>
      </w:ins>
    </w:p>
    <w:p w:rsidR="00383F74" w:rsidRPr="00383F74" w:rsidDel="00383F74" w:rsidRDefault="00383F74" w:rsidP="000A34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del w:id="53" w:author="廖彩杏" w:date="2017-03-22T14:32:00Z"/>
          <w:rFonts w:ascii="Times New Roman" w:eastAsia="標楷體" w:hAnsi="Times New Roman" w:cs="Times New Roman"/>
          <w:b/>
          <w:color w:val="000000"/>
          <w:sz w:val="40"/>
          <w:rPrChange w:id="54" w:author="廖彩杏" w:date="2017-03-22T14:28:00Z">
            <w:rPr>
              <w:del w:id="55" w:author="廖彩杏" w:date="2017-03-22T14:32:00Z"/>
              <w:rFonts w:ascii="Times New Roman" w:eastAsia="標楷體" w:hAnsi="Times New Roman" w:cs="Times New Roman"/>
              <w:b/>
              <w:color w:val="000000"/>
              <w:sz w:val="40"/>
            </w:rPr>
          </w:rPrChange>
        </w:rPr>
        <w:pPrChange w:id="56" w:author="廖彩杏" w:date="2017-03-22T14:28:00Z">
          <w:pPr>
            <w:spacing w:after="120"/>
            <w:ind w:right="-210"/>
            <w:jc w:val="center"/>
          </w:pPr>
        </w:pPrChange>
      </w:pPr>
    </w:p>
    <w:p w:rsidR="004F5DD1" w:rsidRPr="00A828BE" w:rsidRDefault="004F5DD1" w:rsidP="006E6E66">
      <w:pPr>
        <w:pStyle w:val="5"/>
        <w:tabs>
          <w:tab w:val="clear" w:pos="1452"/>
        </w:tabs>
        <w:wordWrap/>
        <w:adjustRightInd w:val="0"/>
        <w:snapToGrid/>
        <w:spacing w:line="560" w:lineRule="exact"/>
        <w:ind w:leftChars="-12" w:left="1372" w:hangingChars="427" w:hanging="1401"/>
        <w:rPr>
          <w:rFonts w:ascii="標楷體" w:eastAsia="標楷體" w:hAnsi="標楷體" w:cs="新細明體"/>
          <w:sz w:val="32"/>
          <w:szCs w:val="32"/>
        </w:rPr>
        <w:pPrChange w:id="57" w:author="廖彩杏" w:date="2017-03-22T14:26:00Z">
          <w:pPr>
            <w:pStyle w:val="5"/>
            <w:tabs>
              <w:tab w:val="clear" w:pos="1452"/>
            </w:tabs>
            <w:wordWrap/>
            <w:adjustRightInd w:val="0"/>
            <w:snapToGrid/>
            <w:spacing w:line="560" w:lineRule="exact"/>
            <w:ind w:leftChars="-12" w:left="1372" w:hangingChars="427" w:hanging="1401"/>
          </w:pPr>
        </w:pPrChange>
      </w:pPr>
      <w:bookmarkStart w:id="58" w:name="_GoBack"/>
      <w:bookmarkEnd w:id="58"/>
      <w:r w:rsidRPr="00A828BE">
        <w:rPr>
          <w:rFonts w:ascii="標楷體" w:eastAsia="標楷體" w:hAnsi="標楷體" w:cs="新細明體" w:hint="eastAsia"/>
          <w:sz w:val="32"/>
          <w:szCs w:val="32"/>
        </w:rPr>
        <w:t>第</w:t>
      </w:r>
      <w:r>
        <w:rPr>
          <w:rFonts w:ascii="標楷體" w:eastAsia="標楷體" w:hAnsi="標楷體" w:cs="新細明體"/>
          <w:sz w:val="32"/>
          <w:szCs w:val="32"/>
        </w:rPr>
        <w:t xml:space="preserve"> </w:t>
      </w:r>
      <w:r w:rsidRPr="00A828BE">
        <w:rPr>
          <w:rFonts w:ascii="標楷體" w:eastAsia="標楷體" w:hAnsi="標楷體" w:cs="新細明體" w:hint="eastAsia"/>
          <w:sz w:val="32"/>
          <w:szCs w:val="32"/>
        </w:rPr>
        <w:t>一</w:t>
      </w:r>
      <w:r>
        <w:rPr>
          <w:rFonts w:ascii="標楷體" w:eastAsia="標楷體" w:hAnsi="標楷體" w:cs="新細明體"/>
          <w:sz w:val="32"/>
          <w:szCs w:val="32"/>
        </w:rPr>
        <w:t xml:space="preserve"> </w:t>
      </w:r>
      <w:r w:rsidRPr="00A828BE">
        <w:rPr>
          <w:rFonts w:ascii="標楷體" w:eastAsia="標楷體" w:hAnsi="標楷體" w:cs="新細明體" w:hint="eastAsia"/>
          <w:sz w:val="32"/>
          <w:szCs w:val="32"/>
        </w:rPr>
        <w:t>條</w:t>
      </w:r>
      <w:r w:rsidRPr="00A828BE">
        <w:rPr>
          <w:rFonts w:ascii="標楷體" w:eastAsia="標楷體" w:hAnsi="標楷體" w:cs="新細明體"/>
          <w:sz w:val="32"/>
          <w:szCs w:val="32"/>
        </w:rPr>
        <w:t xml:space="preserve">    </w:t>
      </w:r>
      <w:r w:rsidR="006169A5" w:rsidRPr="006169A5">
        <w:rPr>
          <w:rFonts w:ascii="標楷體" w:eastAsia="標楷體" w:hAnsi="標楷體" w:cs="新細明體" w:hint="eastAsia"/>
          <w:sz w:val="32"/>
          <w:szCs w:val="32"/>
        </w:rPr>
        <w:t>國家發展委員會（以下簡稱本會）為處理內部單位之分工職掌，特訂定本規程</w:t>
      </w:r>
      <w:r w:rsidRPr="00A828BE">
        <w:rPr>
          <w:rFonts w:ascii="標楷體" w:eastAsia="標楷體" w:hAnsi="標楷體" w:cs="新細明體" w:hint="eastAsia"/>
          <w:sz w:val="32"/>
          <w:szCs w:val="32"/>
        </w:rPr>
        <w:t>。</w:t>
      </w:r>
    </w:p>
    <w:p w:rsidR="004F5DD1" w:rsidRPr="00A828BE" w:rsidRDefault="004F5DD1" w:rsidP="006E6E66">
      <w:pPr>
        <w:pStyle w:val="5"/>
        <w:tabs>
          <w:tab w:val="clear" w:pos="1452"/>
        </w:tabs>
        <w:wordWrap/>
        <w:adjustRightInd w:val="0"/>
        <w:snapToGrid/>
        <w:spacing w:line="560" w:lineRule="exact"/>
        <w:ind w:leftChars="-12" w:left="1372" w:hangingChars="427" w:hanging="1401"/>
        <w:rPr>
          <w:rFonts w:ascii="標楷體" w:eastAsia="標楷體" w:hAnsi="標楷體" w:cs="新細明體"/>
          <w:sz w:val="32"/>
          <w:szCs w:val="32"/>
        </w:rPr>
        <w:pPrChange w:id="59" w:author="廖彩杏" w:date="2017-03-22T14:26:00Z">
          <w:pPr>
            <w:pStyle w:val="5"/>
            <w:tabs>
              <w:tab w:val="clear" w:pos="1452"/>
            </w:tabs>
            <w:wordWrap/>
            <w:adjustRightInd w:val="0"/>
            <w:snapToGrid/>
            <w:spacing w:line="560" w:lineRule="exact"/>
            <w:ind w:leftChars="-12" w:left="1372" w:hangingChars="427" w:hanging="1401"/>
          </w:pPr>
        </w:pPrChange>
      </w:pPr>
      <w:r w:rsidRPr="00A828BE">
        <w:rPr>
          <w:rFonts w:ascii="標楷體" w:eastAsia="標楷體" w:hAnsi="標楷體" w:cs="新細明體" w:hint="eastAsia"/>
          <w:sz w:val="32"/>
          <w:szCs w:val="32"/>
        </w:rPr>
        <w:t>第</w:t>
      </w:r>
      <w:r>
        <w:rPr>
          <w:rFonts w:ascii="標楷體" w:eastAsia="標楷體" w:hAnsi="標楷體" w:cs="新細明體"/>
          <w:sz w:val="32"/>
          <w:szCs w:val="32"/>
        </w:rPr>
        <w:t xml:space="preserve"> </w:t>
      </w:r>
      <w:r w:rsidRPr="00A828BE">
        <w:rPr>
          <w:rFonts w:ascii="標楷體" w:eastAsia="標楷體" w:hAnsi="標楷體" w:cs="新細明體" w:hint="eastAsia"/>
          <w:sz w:val="32"/>
          <w:szCs w:val="32"/>
        </w:rPr>
        <w:t>二</w:t>
      </w:r>
      <w:r>
        <w:rPr>
          <w:rFonts w:ascii="標楷體" w:eastAsia="標楷體" w:hAnsi="標楷體" w:cs="新細明體"/>
          <w:sz w:val="32"/>
          <w:szCs w:val="32"/>
        </w:rPr>
        <w:t xml:space="preserve"> </w:t>
      </w:r>
      <w:r w:rsidRPr="00A828BE">
        <w:rPr>
          <w:rFonts w:ascii="標楷體" w:eastAsia="標楷體" w:hAnsi="標楷體" w:cs="新細明體" w:hint="eastAsia"/>
          <w:sz w:val="32"/>
          <w:szCs w:val="32"/>
        </w:rPr>
        <w:t>條</w:t>
      </w:r>
      <w:r w:rsidRPr="00A828BE">
        <w:rPr>
          <w:rFonts w:ascii="標楷體" w:eastAsia="標楷體" w:hAnsi="標楷體" w:cs="新細明體"/>
          <w:sz w:val="32"/>
          <w:szCs w:val="32"/>
        </w:rPr>
        <w:t xml:space="preserve">    </w:t>
      </w:r>
      <w:r w:rsidR="000E509F" w:rsidRPr="000E509F">
        <w:rPr>
          <w:rFonts w:ascii="標楷體" w:eastAsia="標楷體" w:hAnsi="標楷體" w:cs="新細明體" w:hint="eastAsia"/>
          <w:sz w:val="32"/>
          <w:szCs w:val="32"/>
        </w:rPr>
        <w:t>主任委員綜理會務，並指揮、監督所屬機關及人員；副主任委員襄助主任委員處理會務</w:t>
      </w:r>
      <w:r w:rsidRPr="00A828BE">
        <w:rPr>
          <w:rFonts w:ascii="標楷體" w:eastAsia="標楷體" w:hAnsi="標楷體" w:cs="新細明體" w:hint="eastAsia"/>
          <w:sz w:val="32"/>
          <w:szCs w:val="32"/>
        </w:rPr>
        <w:t>。</w:t>
      </w:r>
    </w:p>
    <w:p w:rsidR="004F5DD1" w:rsidRPr="00A828BE" w:rsidRDefault="004F5DD1" w:rsidP="006E6E66">
      <w:pPr>
        <w:pStyle w:val="5"/>
        <w:tabs>
          <w:tab w:val="clear" w:pos="1452"/>
        </w:tabs>
        <w:wordWrap/>
        <w:adjustRightInd w:val="0"/>
        <w:snapToGrid/>
        <w:spacing w:line="560" w:lineRule="exact"/>
        <w:ind w:leftChars="-12" w:left="1372" w:hangingChars="427" w:hanging="1401"/>
        <w:rPr>
          <w:rFonts w:ascii="標楷體" w:eastAsia="標楷體" w:hAnsi="標楷體" w:cs="新細明體"/>
          <w:sz w:val="32"/>
          <w:szCs w:val="32"/>
        </w:rPr>
        <w:pPrChange w:id="60" w:author="廖彩杏" w:date="2017-03-22T14:26:00Z">
          <w:pPr>
            <w:pStyle w:val="5"/>
            <w:tabs>
              <w:tab w:val="clear" w:pos="1452"/>
            </w:tabs>
            <w:wordWrap/>
            <w:adjustRightInd w:val="0"/>
            <w:snapToGrid/>
            <w:spacing w:line="560" w:lineRule="exact"/>
            <w:ind w:leftChars="-12" w:left="1372" w:hangingChars="427" w:hanging="1401"/>
          </w:pPr>
        </w:pPrChange>
      </w:pPr>
      <w:r w:rsidRPr="00A828BE">
        <w:rPr>
          <w:rFonts w:ascii="標楷體" w:eastAsia="標楷體" w:hAnsi="標楷體" w:cs="新細明體" w:hint="eastAsia"/>
          <w:sz w:val="32"/>
          <w:szCs w:val="32"/>
        </w:rPr>
        <w:t>第</w:t>
      </w:r>
      <w:r>
        <w:rPr>
          <w:rFonts w:ascii="標楷體" w:eastAsia="標楷體" w:hAnsi="標楷體" w:cs="新細明體"/>
          <w:sz w:val="32"/>
          <w:szCs w:val="32"/>
        </w:rPr>
        <w:t xml:space="preserve"> </w:t>
      </w:r>
      <w:r w:rsidRPr="00A828BE">
        <w:rPr>
          <w:rFonts w:ascii="標楷體" w:eastAsia="標楷體" w:hAnsi="標楷體" w:cs="新細明體" w:hint="eastAsia"/>
          <w:sz w:val="32"/>
          <w:szCs w:val="32"/>
        </w:rPr>
        <w:t>三</w:t>
      </w:r>
      <w:r>
        <w:rPr>
          <w:rFonts w:ascii="標楷體" w:eastAsia="標楷體" w:hAnsi="標楷體" w:cs="新細明體"/>
          <w:sz w:val="32"/>
          <w:szCs w:val="32"/>
        </w:rPr>
        <w:t xml:space="preserve"> </w:t>
      </w:r>
      <w:r w:rsidRPr="00A828BE">
        <w:rPr>
          <w:rFonts w:ascii="標楷體" w:eastAsia="標楷體" w:hAnsi="標楷體" w:cs="新細明體" w:hint="eastAsia"/>
          <w:sz w:val="32"/>
          <w:szCs w:val="32"/>
        </w:rPr>
        <w:t>條</w:t>
      </w:r>
      <w:r w:rsidRPr="00A828BE">
        <w:rPr>
          <w:rFonts w:ascii="標楷體" w:eastAsia="標楷體" w:hAnsi="標楷體" w:cs="新細明體"/>
          <w:sz w:val="32"/>
          <w:szCs w:val="32"/>
        </w:rPr>
        <w:t xml:space="preserve">    </w:t>
      </w:r>
      <w:r w:rsidR="00002A94" w:rsidRPr="00002A94">
        <w:rPr>
          <w:rFonts w:ascii="標楷體" w:eastAsia="標楷體" w:hAnsi="標楷體" w:cs="新細明體" w:hint="eastAsia"/>
          <w:sz w:val="32"/>
          <w:szCs w:val="32"/>
        </w:rPr>
        <w:t>主任秘書權責如下</w:t>
      </w:r>
      <w:r w:rsidRPr="00A828BE">
        <w:rPr>
          <w:rFonts w:ascii="標楷體" w:eastAsia="標楷體" w:hAnsi="標楷體" w:cs="新細明體" w:hint="eastAsia"/>
          <w:sz w:val="32"/>
          <w:szCs w:val="32"/>
        </w:rPr>
        <w:t>：</w:t>
      </w:r>
    </w:p>
    <w:p w:rsidR="004F5DD1" w:rsidRPr="00CC74CD" w:rsidRDefault="004F5DD1" w:rsidP="006E6E66">
      <w:pPr>
        <w:widowControl/>
        <w:adjustRightInd w:val="0"/>
        <w:spacing w:line="560" w:lineRule="exact"/>
        <w:ind w:leftChars="834" w:left="2645" w:hangingChars="201" w:hanging="643"/>
        <w:jc w:val="both"/>
        <w:rPr>
          <w:rFonts w:eastAsia="標楷體" w:cs="Times New Roman"/>
          <w:sz w:val="32"/>
          <w:szCs w:val="32"/>
        </w:rPr>
        <w:pPrChange w:id="61" w:author="廖彩杏" w:date="2017-03-22T14:26:00Z">
          <w:pPr>
            <w:widowControl/>
            <w:adjustRightInd w:val="0"/>
            <w:spacing w:line="560" w:lineRule="exact"/>
            <w:ind w:leftChars="834" w:left="2645" w:hangingChars="201" w:hanging="643"/>
            <w:jc w:val="both"/>
          </w:pPr>
        </w:pPrChange>
      </w:pPr>
      <w:r w:rsidRPr="00CC74CD">
        <w:rPr>
          <w:rFonts w:eastAsia="標楷體" w:cs="Times New Roman" w:hint="eastAsia"/>
          <w:sz w:val="32"/>
          <w:szCs w:val="32"/>
        </w:rPr>
        <w:t>一、文稿之綜核及代判。</w:t>
      </w:r>
      <w:r w:rsidRPr="00CC74CD">
        <w:rPr>
          <w:rFonts w:eastAsia="標楷體" w:cs="Times New Roman"/>
          <w:sz w:val="32"/>
          <w:szCs w:val="32"/>
        </w:rPr>
        <w:t xml:space="preserve"> </w:t>
      </w:r>
    </w:p>
    <w:p w:rsidR="004F5DD1" w:rsidRPr="00CC74CD" w:rsidRDefault="004F5DD1" w:rsidP="006E6E66">
      <w:pPr>
        <w:widowControl/>
        <w:adjustRightInd w:val="0"/>
        <w:spacing w:line="560" w:lineRule="exact"/>
        <w:ind w:leftChars="834" w:left="2645" w:hangingChars="201" w:hanging="643"/>
        <w:jc w:val="both"/>
        <w:rPr>
          <w:rFonts w:eastAsia="標楷體" w:cs="Times New Roman"/>
          <w:sz w:val="32"/>
          <w:szCs w:val="32"/>
        </w:rPr>
        <w:pPrChange w:id="62" w:author="廖彩杏" w:date="2017-03-22T14:26:00Z">
          <w:pPr>
            <w:widowControl/>
            <w:adjustRightInd w:val="0"/>
            <w:spacing w:line="560" w:lineRule="exact"/>
            <w:ind w:leftChars="834" w:left="2645" w:hangingChars="201" w:hanging="643"/>
            <w:jc w:val="both"/>
          </w:pPr>
        </w:pPrChange>
      </w:pPr>
      <w:r w:rsidRPr="00CC74CD">
        <w:rPr>
          <w:rFonts w:eastAsia="標楷體" w:cs="Times New Roman" w:hint="eastAsia"/>
          <w:sz w:val="32"/>
          <w:szCs w:val="32"/>
        </w:rPr>
        <w:t>二、機密及重要文件之處理。</w:t>
      </w:r>
      <w:r w:rsidRPr="00CC74CD">
        <w:rPr>
          <w:rFonts w:eastAsia="標楷體" w:cs="Times New Roman"/>
          <w:sz w:val="32"/>
          <w:szCs w:val="32"/>
        </w:rPr>
        <w:t xml:space="preserve"> </w:t>
      </w:r>
    </w:p>
    <w:p w:rsidR="004F5DD1" w:rsidRPr="00CC74CD" w:rsidRDefault="004F5DD1" w:rsidP="006E6E66">
      <w:pPr>
        <w:widowControl/>
        <w:adjustRightInd w:val="0"/>
        <w:spacing w:line="560" w:lineRule="exact"/>
        <w:ind w:leftChars="834" w:left="2645" w:hangingChars="201" w:hanging="643"/>
        <w:jc w:val="both"/>
        <w:rPr>
          <w:rFonts w:eastAsia="標楷體" w:cs="Times New Roman"/>
          <w:sz w:val="32"/>
          <w:szCs w:val="32"/>
        </w:rPr>
        <w:pPrChange w:id="63" w:author="廖彩杏" w:date="2017-03-22T14:26:00Z">
          <w:pPr>
            <w:widowControl/>
            <w:adjustRightInd w:val="0"/>
            <w:spacing w:line="560" w:lineRule="exact"/>
            <w:ind w:leftChars="834" w:left="2645" w:hangingChars="201" w:hanging="643"/>
            <w:jc w:val="both"/>
          </w:pPr>
        </w:pPrChange>
      </w:pPr>
      <w:r w:rsidRPr="00CC74CD">
        <w:rPr>
          <w:rFonts w:eastAsia="標楷體" w:cs="Times New Roman" w:hint="eastAsia"/>
          <w:sz w:val="32"/>
          <w:szCs w:val="32"/>
        </w:rPr>
        <w:t>三、各單位之協調及權責問題之核議。</w:t>
      </w:r>
      <w:r w:rsidRPr="00CC74CD">
        <w:rPr>
          <w:rFonts w:eastAsia="標楷體" w:cs="Times New Roman"/>
          <w:sz w:val="32"/>
          <w:szCs w:val="32"/>
        </w:rPr>
        <w:t xml:space="preserve"> </w:t>
      </w:r>
    </w:p>
    <w:p w:rsidR="004F5DD1" w:rsidRPr="00CC74CD" w:rsidRDefault="004F5DD1" w:rsidP="006E6E66">
      <w:pPr>
        <w:widowControl/>
        <w:adjustRightInd w:val="0"/>
        <w:spacing w:line="560" w:lineRule="exact"/>
        <w:ind w:leftChars="834" w:left="2645" w:hangingChars="201" w:hanging="643"/>
        <w:jc w:val="both"/>
        <w:rPr>
          <w:rFonts w:eastAsia="標楷體" w:cs="Times New Roman"/>
          <w:sz w:val="32"/>
          <w:szCs w:val="32"/>
        </w:rPr>
        <w:pPrChange w:id="64" w:author="廖彩杏" w:date="2017-03-22T14:26:00Z">
          <w:pPr>
            <w:widowControl/>
            <w:adjustRightInd w:val="0"/>
            <w:spacing w:line="560" w:lineRule="exact"/>
            <w:ind w:leftChars="834" w:left="2645" w:hangingChars="201" w:hanging="643"/>
            <w:jc w:val="both"/>
          </w:pPr>
        </w:pPrChange>
      </w:pPr>
      <w:r w:rsidRPr="00CC74CD">
        <w:rPr>
          <w:rFonts w:eastAsia="標楷體" w:cs="Times New Roman" w:hint="eastAsia"/>
          <w:sz w:val="32"/>
          <w:szCs w:val="32"/>
        </w:rPr>
        <w:t>四、重要會議之籌辦。</w:t>
      </w:r>
      <w:r w:rsidRPr="00CC74CD">
        <w:rPr>
          <w:rFonts w:eastAsia="標楷體" w:cs="Times New Roman"/>
          <w:sz w:val="32"/>
          <w:szCs w:val="32"/>
        </w:rPr>
        <w:t xml:space="preserve"> </w:t>
      </w:r>
    </w:p>
    <w:p w:rsidR="004F5DD1" w:rsidRPr="00CC74CD" w:rsidRDefault="004F5DD1" w:rsidP="006E6E66">
      <w:pPr>
        <w:widowControl/>
        <w:adjustRightInd w:val="0"/>
        <w:spacing w:line="560" w:lineRule="exact"/>
        <w:ind w:leftChars="834" w:left="2645" w:hangingChars="201" w:hanging="643"/>
        <w:jc w:val="both"/>
        <w:rPr>
          <w:rFonts w:eastAsia="標楷體" w:cs="Times New Roman"/>
          <w:sz w:val="32"/>
          <w:szCs w:val="32"/>
        </w:rPr>
        <w:pPrChange w:id="65" w:author="廖彩杏" w:date="2017-03-22T14:26:00Z">
          <w:pPr>
            <w:widowControl/>
            <w:adjustRightInd w:val="0"/>
            <w:spacing w:line="560" w:lineRule="exact"/>
            <w:ind w:leftChars="834" w:left="2645" w:hangingChars="201" w:hanging="643"/>
            <w:jc w:val="both"/>
          </w:pPr>
        </w:pPrChange>
      </w:pPr>
      <w:r w:rsidRPr="00CC74CD">
        <w:rPr>
          <w:rFonts w:eastAsia="標楷體" w:cs="Times New Roman" w:hint="eastAsia"/>
          <w:sz w:val="32"/>
          <w:szCs w:val="32"/>
        </w:rPr>
        <w:t>五、其他交辦事項。</w:t>
      </w:r>
    </w:p>
    <w:p w:rsidR="00002A94" w:rsidRDefault="004F5DD1" w:rsidP="006E6E66">
      <w:pPr>
        <w:pStyle w:val="5"/>
        <w:tabs>
          <w:tab w:val="clear" w:pos="1452"/>
        </w:tabs>
        <w:wordWrap/>
        <w:adjustRightInd w:val="0"/>
        <w:snapToGrid/>
        <w:spacing w:line="560" w:lineRule="exact"/>
        <w:ind w:leftChars="-12" w:left="1372" w:hangingChars="427" w:hanging="1401"/>
        <w:rPr>
          <w:rFonts w:ascii="標楷體" w:eastAsia="標楷體" w:hAnsi="標楷體" w:cs="新細明體"/>
          <w:sz w:val="32"/>
          <w:szCs w:val="32"/>
        </w:rPr>
        <w:pPrChange w:id="66" w:author="廖彩杏" w:date="2017-03-22T14:26:00Z">
          <w:pPr>
            <w:pStyle w:val="5"/>
            <w:tabs>
              <w:tab w:val="clear" w:pos="1452"/>
            </w:tabs>
            <w:wordWrap/>
            <w:adjustRightInd w:val="0"/>
            <w:snapToGrid/>
            <w:spacing w:line="560" w:lineRule="exact"/>
            <w:ind w:leftChars="-12" w:left="1372" w:hangingChars="427" w:hanging="1401"/>
          </w:pPr>
        </w:pPrChange>
      </w:pPr>
      <w:r w:rsidRPr="00A828BE">
        <w:rPr>
          <w:rFonts w:ascii="標楷體" w:eastAsia="標楷體" w:hAnsi="標楷體" w:cs="新細明體" w:hint="eastAsia"/>
          <w:sz w:val="32"/>
          <w:szCs w:val="32"/>
        </w:rPr>
        <w:t>第</w:t>
      </w:r>
      <w:r>
        <w:rPr>
          <w:rFonts w:ascii="標楷體" w:eastAsia="標楷體" w:hAnsi="標楷體" w:cs="新細明體"/>
          <w:sz w:val="32"/>
          <w:szCs w:val="32"/>
        </w:rPr>
        <w:t xml:space="preserve"> </w:t>
      </w:r>
      <w:r w:rsidRPr="00A828BE">
        <w:rPr>
          <w:rFonts w:ascii="標楷體" w:eastAsia="標楷體" w:hAnsi="標楷體" w:cs="新細明體" w:hint="eastAsia"/>
          <w:sz w:val="32"/>
          <w:szCs w:val="32"/>
        </w:rPr>
        <w:t>四</w:t>
      </w:r>
      <w:r>
        <w:rPr>
          <w:rFonts w:ascii="標楷體" w:eastAsia="標楷體" w:hAnsi="標楷體" w:cs="新細明體"/>
          <w:sz w:val="32"/>
          <w:szCs w:val="32"/>
        </w:rPr>
        <w:t xml:space="preserve"> </w:t>
      </w:r>
      <w:r w:rsidRPr="00A828BE">
        <w:rPr>
          <w:rFonts w:ascii="標楷體" w:eastAsia="標楷體" w:hAnsi="標楷體" w:cs="新細明體" w:hint="eastAsia"/>
          <w:sz w:val="32"/>
          <w:szCs w:val="32"/>
        </w:rPr>
        <w:t>條</w:t>
      </w:r>
      <w:r w:rsidRPr="00A828BE">
        <w:rPr>
          <w:rFonts w:ascii="標楷體" w:eastAsia="標楷體" w:hAnsi="標楷體" w:cs="新細明體"/>
          <w:sz w:val="32"/>
          <w:szCs w:val="32"/>
        </w:rPr>
        <w:t xml:space="preserve">    </w:t>
      </w:r>
      <w:r w:rsidR="00002A94" w:rsidRPr="00002A94">
        <w:rPr>
          <w:rFonts w:ascii="標楷體" w:eastAsia="標楷體" w:hAnsi="標楷體" w:cs="新細明體" w:hint="eastAsia"/>
          <w:sz w:val="32"/>
          <w:szCs w:val="32"/>
        </w:rPr>
        <w:t>參事權責如下</w:t>
      </w:r>
      <w:r w:rsidR="00002A94" w:rsidRPr="00A828BE">
        <w:rPr>
          <w:rFonts w:ascii="標楷體" w:eastAsia="標楷體" w:hAnsi="標楷體" w:cs="新細明體" w:hint="eastAsia"/>
          <w:sz w:val="32"/>
          <w:szCs w:val="32"/>
        </w:rPr>
        <w:t>：</w:t>
      </w:r>
    </w:p>
    <w:p w:rsidR="00601360" w:rsidRPr="00CC74CD" w:rsidRDefault="00601360" w:rsidP="006E6E66">
      <w:pPr>
        <w:widowControl/>
        <w:adjustRightInd w:val="0"/>
        <w:spacing w:line="560" w:lineRule="exact"/>
        <w:ind w:leftChars="834" w:left="2645" w:hangingChars="201" w:hanging="643"/>
        <w:jc w:val="both"/>
        <w:rPr>
          <w:rFonts w:eastAsia="標楷體" w:cs="Times New Roman"/>
          <w:sz w:val="32"/>
          <w:szCs w:val="32"/>
        </w:rPr>
        <w:pPrChange w:id="67" w:author="廖彩杏" w:date="2017-03-22T14:26:00Z">
          <w:pPr>
            <w:widowControl/>
            <w:adjustRightInd w:val="0"/>
            <w:spacing w:line="560" w:lineRule="exact"/>
            <w:ind w:leftChars="834" w:left="2645" w:hangingChars="201" w:hanging="643"/>
            <w:jc w:val="both"/>
          </w:pPr>
        </w:pPrChange>
      </w:pPr>
      <w:r w:rsidRPr="00CC74CD">
        <w:rPr>
          <w:rFonts w:eastAsia="標楷體" w:cs="Times New Roman" w:hint="eastAsia"/>
          <w:sz w:val="32"/>
          <w:szCs w:val="32"/>
        </w:rPr>
        <w:t>一、</w:t>
      </w:r>
      <w:r w:rsidR="008D44E9" w:rsidRPr="008D44E9">
        <w:rPr>
          <w:rFonts w:eastAsia="標楷體" w:cs="Times New Roman" w:hint="eastAsia"/>
          <w:sz w:val="32"/>
          <w:szCs w:val="32"/>
        </w:rPr>
        <w:t>本會重要文稿之審核</w:t>
      </w:r>
      <w:r w:rsidRPr="00CC74CD">
        <w:rPr>
          <w:rFonts w:eastAsia="標楷體" w:cs="Times New Roman" w:hint="eastAsia"/>
          <w:sz w:val="32"/>
          <w:szCs w:val="32"/>
        </w:rPr>
        <w:t>。</w:t>
      </w:r>
      <w:r w:rsidRPr="00CC74CD">
        <w:rPr>
          <w:rFonts w:eastAsia="標楷體" w:cs="Times New Roman"/>
          <w:sz w:val="32"/>
          <w:szCs w:val="32"/>
        </w:rPr>
        <w:t xml:space="preserve"> </w:t>
      </w:r>
    </w:p>
    <w:p w:rsidR="00601360" w:rsidRPr="00CC74CD" w:rsidRDefault="00601360" w:rsidP="006E6E66">
      <w:pPr>
        <w:widowControl/>
        <w:adjustRightInd w:val="0"/>
        <w:spacing w:line="560" w:lineRule="exact"/>
        <w:ind w:leftChars="834" w:left="2645" w:hangingChars="201" w:hanging="643"/>
        <w:jc w:val="both"/>
        <w:rPr>
          <w:rFonts w:eastAsia="標楷體" w:cs="Times New Roman"/>
          <w:sz w:val="32"/>
          <w:szCs w:val="32"/>
        </w:rPr>
        <w:pPrChange w:id="68" w:author="廖彩杏" w:date="2017-03-22T14:26:00Z">
          <w:pPr>
            <w:widowControl/>
            <w:adjustRightInd w:val="0"/>
            <w:spacing w:line="560" w:lineRule="exact"/>
            <w:ind w:leftChars="834" w:left="2645" w:hangingChars="201" w:hanging="643"/>
            <w:jc w:val="both"/>
          </w:pPr>
        </w:pPrChange>
      </w:pPr>
      <w:r w:rsidRPr="00CC74CD">
        <w:rPr>
          <w:rFonts w:eastAsia="標楷體" w:cs="Times New Roman" w:hint="eastAsia"/>
          <w:sz w:val="32"/>
          <w:szCs w:val="32"/>
        </w:rPr>
        <w:t>二、</w:t>
      </w:r>
      <w:r w:rsidR="008D44E9" w:rsidRPr="008D44E9">
        <w:rPr>
          <w:rFonts w:eastAsia="標楷體" w:cs="Times New Roman" w:hint="eastAsia"/>
          <w:sz w:val="32"/>
          <w:szCs w:val="32"/>
        </w:rPr>
        <w:t>計畫、報告及專案業務之審議</w:t>
      </w:r>
      <w:r w:rsidRPr="00CC74CD">
        <w:rPr>
          <w:rFonts w:eastAsia="標楷體" w:cs="Times New Roman" w:hint="eastAsia"/>
          <w:sz w:val="32"/>
          <w:szCs w:val="32"/>
        </w:rPr>
        <w:t>。</w:t>
      </w:r>
      <w:r w:rsidRPr="00CC74CD">
        <w:rPr>
          <w:rFonts w:eastAsia="標楷體" w:cs="Times New Roman"/>
          <w:sz w:val="32"/>
          <w:szCs w:val="32"/>
        </w:rPr>
        <w:t xml:space="preserve"> </w:t>
      </w:r>
    </w:p>
    <w:p w:rsidR="00601360" w:rsidRPr="00CC74CD" w:rsidRDefault="00601360" w:rsidP="006E6E66">
      <w:pPr>
        <w:widowControl/>
        <w:adjustRightInd w:val="0"/>
        <w:spacing w:line="560" w:lineRule="exact"/>
        <w:ind w:leftChars="834" w:left="2645" w:hangingChars="201" w:hanging="643"/>
        <w:jc w:val="both"/>
        <w:rPr>
          <w:rFonts w:eastAsia="標楷體" w:cs="Times New Roman"/>
          <w:sz w:val="32"/>
          <w:szCs w:val="32"/>
        </w:rPr>
        <w:pPrChange w:id="69" w:author="廖彩杏" w:date="2017-03-22T14:26:00Z">
          <w:pPr>
            <w:widowControl/>
            <w:adjustRightInd w:val="0"/>
            <w:spacing w:line="560" w:lineRule="exact"/>
            <w:ind w:leftChars="834" w:left="2645" w:hangingChars="201" w:hanging="643"/>
            <w:jc w:val="both"/>
          </w:pPr>
        </w:pPrChange>
      </w:pPr>
      <w:r w:rsidRPr="00CC74CD">
        <w:rPr>
          <w:rFonts w:eastAsia="標楷體" w:cs="Times New Roman" w:hint="eastAsia"/>
          <w:sz w:val="32"/>
          <w:szCs w:val="32"/>
        </w:rPr>
        <w:t>三、</w:t>
      </w:r>
      <w:r w:rsidR="008D44E9" w:rsidRPr="008D44E9">
        <w:rPr>
          <w:rFonts w:eastAsia="標楷體" w:cs="Times New Roman" w:hint="eastAsia"/>
          <w:sz w:val="32"/>
          <w:szCs w:val="32"/>
        </w:rPr>
        <w:t>業務之研究改進與重要政務之諮詢、服務及建議</w:t>
      </w:r>
      <w:r w:rsidRPr="00CC74CD">
        <w:rPr>
          <w:rFonts w:eastAsia="標楷體" w:cs="Times New Roman" w:hint="eastAsia"/>
          <w:sz w:val="32"/>
          <w:szCs w:val="32"/>
        </w:rPr>
        <w:t>。</w:t>
      </w:r>
      <w:r w:rsidRPr="00CC74CD">
        <w:rPr>
          <w:rFonts w:eastAsia="標楷體" w:cs="Times New Roman"/>
          <w:sz w:val="32"/>
          <w:szCs w:val="32"/>
        </w:rPr>
        <w:t xml:space="preserve"> </w:t>
      </w:r>
    </w:p>
    <w:p w:rsidR="00601360" w:rsidRPr="00CC74CD" w:rsidRDefault="00601360" w:rsidP="006E6E66">
      <w:pPr>
        <w:widowControl/>
        <w:adjustRightInd w:val="0"/>
        <w:spacing w:line="560" w:lineRule="exact"/>
        <w:ind w:leftChars="834" w:left="2645" w:hangingChars="201" w:hanging="643"/>
        <w:jc w:val="both"/>
        <w:rPr>
          <w:rFonts w:eastAsia="標楷體" w:cs="Times New Roman"/>
          <w:sz w:val="32"/>
          <w:szCs w:val="32"/>
        </w:rPr>
        <w:pPrChange w:id="70" w:author="廖彩杏" w:date="2017-03-22T14:26:00Z">
          <w:pPr>
            <w:widowControl/>
            <w:adjustRightInd w:val="0"/>
            <w:spacing w:line="560" w:lineRule="exact"/>
            <w:ind w:leftChars="834" w:left="2645" w:hangingChars="201" w:hanging="643"/>
            <w:jc w:val="both"/>
          </w:pPr>
        </w:pPrChange>
      </w:pPr>
      <w:r w:rsidRPr="00CC74CD">
        <w:rPr>
          <w:rFonts w:eastAsia="標楷體" w:cs="Times New Roman" w:hint="eastAsia"/>
          <w:sz w:val="32"/>
          <w:szCs w:val="32"/>
        </w:rPr>
        <w:t>四、</w:t>
      </w:r>
      <w:r w:rsidR="008D44E9" w:rsidRPr="008D44E9">
        <w:rPr>
          <w:rFonts w:eastAsia="標楷體" w:cs="Times New Roman" w:hint="eastAsia"/>
          <w:sz w:val="32"/>
          <w:szCs w:val="32"/>
        </w:rPr>
        <w:t>出席重要會議</w:t>
      </w:r>
      <w:r w:rsidRPr="00CC74CD">
        <w:rPr>
          <w:rFonts w:eastAsia="標楷體" w:cs="Times New Roman" w:hint="eastAsia"/>
          <w:sz w:val="32"/>
          <w:szCs w:val="32"/>
        </w:rPr>
        <w:t>。</w:t>
      </w:r>
      <w:r w:rsidRPr="00CC74CD">
        <w:rPr>
          <w:rFonts w:eastAsia="標楷體" w:cs="Times New Roman"/>
          <w:sz w:val="32"/>
          <w:szCs w:val="32"/>
        </w:rPr>
        <w:t xml:space="preserve"> </w:t>
      </w:r>
    </w:p>
    <w:p w:rsidR="00601360" w:rsidRPr="00CC74CD" w:rsidRDefault="00601360" w:rsidP="006E6E66">
      <w:pPr>
        <w:widowControl/>
        <w:adjustRightInd w:val="0"/>
        <w:spacing w:line="560" w:lineRule="exact"/>
        <w:ind w:leftChars="834" w:left="2645" w:hangingChars="201" w:hanging="643"/>
        <w:jc w:val="both"/>
        <w:rPr>
          <w:rFonts w:eastAsia="標楷體" w:cs="Times New Roman"/>
          <w:sz w:val="32"/>
          <w:szCs w:val="32"/>
        </w:rPr>
        <w:pPrChange w:id="71" w:author="廖彩杏" w:date="2017-03-22T14:26:00Z">
          <w:pPr>
            <w:widowControl/>
            <w:adjustRightInd w:val="0"/>
            <w:spacing w:line="560" w:lineRule="exact"/>
            <w:ind w:leftChars="834" w:left="2645" w:hangingChars="201" w:hanging="643"/>
            <w:jc w:val="both"/>
          </w:pPr>
        </w:pPrChange>
      </w:pPr>
      <w:r w:rsidRPr="00CC74CD">
        <w:rPr>
          <w:rFonts w:eastAsia="標楷體" w:cs="Times New Roman" w:hint="eastAsia"/>
          <w:sz w:val="32"/>
          <w:szCs w:val="32"/>
        </w:rPr>
        <w:t>五、其他交辦事項。</w:t>
      </w:r>
    </w:p>
    <w:p w:rsidR="004F5DD1" w:rsidRPr="00A828BE" w:rsidRDefault="008D44E9" w:rsidP="006E6E66">
      <w:pPr>
        <w:pStyle w:val="5"/>
        <w:tabs>
          <w:tab w:val="clear" w:pos="1452"/>
        </w:tabs>
        <w:wordWrap/>
        <w:adjustRightInd w:val="0"/>
        <w:snapToGrid/>
        <w:spacing w:line="560" w:lineRule="exact"/>
        <w:ind w:leftChars="-12" w:left="1372" w:hangingChars="427" w:hanging="1401"/>
        <w:rPr>
          <w:rFonts w:ascii="標楷體" w:eastAsia="標楷體" w:hAnsi="標楷體" w:cs="新細明體"/>
          <w:sz w:val="32"/>
          <w:szCs w:val="32"/>
        </w:rPr>
        <w:pPrChange w:id="72" w:author="廖彩杏" w:date="2017-03-22T14:26:00Z">
          <w:pPr>
            <w:pStyle w:val="5"/>
            <w:tabs>
              <w:tab w:val="clear" w:pos="1452"/>
            </w:tabs>
            <w:wordWrap/>
            <w:adjustRightInd w:val="0"/>
            <w:snapToGrid/>
            <w:spacing w:line="560" w:lineRule="exact"/>
            <w:ind w:leftChars="-12" w:left="1372" w:hangingChars="427" w:hanging="1401"/>
          </w:pPr>
        </w:pPrChange>
      </w:pPr>
      <w:r w:rsidRPr="00A828BE">
        <w:rPr>
          <w:rFonts w:ascii="標楷體" w:eastAsia="標楷體" w:hAnsi="標楷體" w:cs="新細明體" w:hint="eastAsia"/>
          <w:sz w:val="32"/>
          <w:szCs w:val="32"/>
        </w:rPr>
        <w:t>第</w:t>
      </w:r>
      <w:r>
        <w:rPr>
          <w:rFonts w:ascii="標楷體" w:eastAsia="標楷體" w:hAnsi="標楷體" w:cs="新細明體"/>
          <w:sz w:val="32"/>
          <w:szCs w:val="32"/>
        </w:rPr>
        <w:t xml:space="preserve"> </w:t>
      </w:r>
      <w:r w:rsidRPr="00A828BE">
        <w:rPr>
          <w:rFonts w:ascii="標楷體" w:eastAsia="標楷體" w:hAnsi="標楷體" w:cs="新細明體" w:hint="eastAsia"/>
          <w:sz w:val="32"/>
          <w:szCs w:val="32"/>
        </w:rPr>
        <w:t>五</w:t>
      </w:r>
      <w:r>
        <w:rPr>
          <w:rFonts w:ascii="標楷體" w:eastAsia="標楷體" w:hAnsi="標楷體" w:cs="新細明體"/>
          <w:sz w:val="32"/>
          <w:szCs w:val="32"/>
        </w:rPr>
        <w:t xml:space="preserve"> </w:t>
      </w:r>
      <w:r w:rsidRPr="00A828BE">
        <w:rPr>
          <w:rFonts w:ascii="標楷體" w:eastAsia="標楷體" w:hAnsi="標楷體" w:cs="新細明體" w:hint="eastAsia"/>
          <w:sz w:val="32"/>
          <w:szCs w:val="32"/>
        </w:rPr>
        <w:t>條</w:t>
      </w:r>
      <w:r w:rsidRPr="00A828BE">
        <w:rPr>
          <w:rFonts w:ascii="標楷體" w:eastAsia="標楷體" w:hAnsi="標楷體" w:cs="新細明體"/>
          <w:sz w:val="32"/>
          <w:szCs w:val="32"/>
        </w:rPr>
        <w:t xml:space="preserve">    </w:t>
      </w:r>
      <w:r w:rsidRPr="008D44E9">
        <w:rPr>
          <w:rFonts w:ascii="標楷體" w:eastAsia="標楷體" w:hAnsi="標楷體" w:cs="新細明體" w:hint="eastAsia"/>
          <w:sz w:val="32"/>
          <w:szCs w:val="32"/>
        </w:rPr>
        <w:t>本會設下列處、中心、室</w:t>
      </w:r>
      <w:r w:rsidR="004F5DD1" w:rsidRPr="00A828BE">
        <w:rPr>
          <w:rFonts w:ascii="標楷體" w:eastAsia="標楷體" w:hAnsi="標楷體" w:cs="新細明體" w:hint="eastAsia"/>
          <w:sz w:val="32"/>
          <w:szCs w:val="32"/>
        </w:rPr>
        <w:t>：</w:t>
      </w:r>
    </w:p>
    <w:p w:rsidR="004F5DD1" w:rsidRPr="00CC74CD" w:rsidRDefault="004F5DD1" w:rsidP="006E6E66">
      <w:pPr>
        <w:widowControl/>
        <w:adjustRightInd w:val="0"/>
        <w:spacing w:line="560" w:lineRule="exact"/>
        <w:ind w:leftChars="834" w:left="2645" w:hangingChars="201" w:hanging="643"/>
        <w:jc w:val="both"/>
        <w:rPr>
          <w:rFonts w:eastAsia="標楷體" w:cs="Times New Roman"/>
          <w:sz w:val="32"/>
          <w:szCs w:val="32"/>
        </w:rPr>
        <w:pPrChange w:id="73" w:author="廖彩杏" w:date="2017-03-22T14:26:00Z">
          <w:pPr>
            <w:widowControl/>
            <w:adjustRightInd w:val="0"/>
            <w:spacing w:line="560" w:lineRule="exact"/>
            <w:ind w:leftChars="834" w:left="2645" w:hangingChars="201" w:hanging="643"/>
            <w:jc w:val="both"/>
          </w:pPr>
        </w:pPrChange>
      </w:pPr>
      <w:r w:rsidRPr="00CC74CD">
        <w:rPr>
          <w:rFonts w:eastAsia="標楷體" w:cs="Times New Roman" w:hint="eastAsia"/>
          <w:sz w:val="32"/>
          <w:szCs w:val="32"/>
        </w:rPr>
        <w:t>一、</w:t>
      </w:r>
      <w:r w:rsidR="008D44E9" w:rsidRPr="008D44E9">
        <w:rPr>
          <w:rFonts w:eastAsia="標楷體" w:cs="Times New Roman" w:hint="eastAsia"/>
          <w:sz w:val="32"/>
          <w:szCs w:val="32"/>
        </w:rPr>
        <w:t>綜合規劃處，分六科辦事</w:t>
      </w:r>
      <w:r w:rsidRPr="00CC74CD">
        <w:rPr>
          <w:rFonts w:eastAsia="標楷體" w:cs="Times New Roman" w:hint="eastAsia"/>
          <w:sz w:val="32"/>
          <w:szCs w:val="32"/>
        </w:rPr>
        <w:t>。</w:t>
      </w:r>
      <w:r w:rsidRPr="00CC74CD">
        <w:rPr>
          <w:rFonts w:eastAsia="標楷體" w:cs="Times New Roman"/>
          <w:sz w:val="32"/>
          <w:szCs w:val="32"/>
        </w:rPr>
        <w:t xml:space="preserve"> </w:t>
      </w:r>
    </w:p>
    <w:p w:rsidR="004F5DD1" w:rsidRPr="00CC74CD" w:rsidRDefault="004F5DD1" w:rsidP="006E6E66">
      <w:pPr>
        <w:widowControl/>
        <w:adjustRightInd w:val="0"/>
        <w:spacing w:line="560" w:lineRule="exact"/>
        <w:ind w:leftChars="834" w:left="2645" w:hangingChars="201" w:hanging="643"/>
        <w:jc w:val="both"/>
        <w:rPr>
          <w:rFonts w:eastAsia="標楷體" w:cs="Times New Roman"/>
          <w:sz w:val="32"/>
          <w:szCs w:val="32"/>
        </w:rPr>
        <w:pPrChange w:id="74" w:author="廖彩杏" w:date="2017-03-22T14:26:00Z">
          <w:pPr>
            <w:widowControl/>
            <w:adjustRightInd w:val="0"/>
            <w:spacing w:line="560" w:lineRule="exact"/>
            <w:ind w:leftChars="834" w:left="2645" w:hangingChars="201" w:hanging="643"/>
            <w:jc w:val="both"/>
          </w:pPr>
        </w:pPrChange>
      </w:pPr>
      <w:r w:rsidRPr="00CC74CD">
        <w:rPr>
          <w:rFonts w:eastAsia="標楷體" w:cs="Times New Roman" w:hint="eastAsia"/>
          <w:sz w:val="32"/>
          <w:szCs w:val="32"/>
        </w:rPr>
        <w:t>二、</w:t>
      </w:r>
      <w:r w:rsidR="008D44E9" w:rsidRPr="008D44E9">
        <w:rPr>
          <w:rFonts w:eastAsia="標楷體" w:cs="Times New Roman" w:hint="eastAsia"/>
          <w:sz w:val="32"/>
          <w:szCs w:val="32"/>
        </w:rPr>
        <w:t>經濟發展處，分六科辦事</w:t>
      </w:r>
      <w:r w:rsidRPr="00CC74CD">
        <w:rPr>
          <w:rFonts w:eastAsia="標楷體" w:cs="Times New Roman" w:hint="eastAsia"/>
          <w:sz w:val="32"/>
          <w:szCs w:val="32"/>
        </w:rPr>
        <w:t>。</w:t>
      </w:r>
      <w:r w:rsidRPr="00CC74CD">
        <w:rPr>
          <w:rFonts w:eastAsia="標楷體" w:cs="Times New Roman"/>
          <w:sz w:val="32"/>
          <w:szCs w:val="32"/>
        </w:rPr>
        <w:t xml:space="preserve"> </w:t>
      </w:r>
    </w:p>
    <w:p w:rsidR="004F5DD1" w:rsidRPr="00CC74CD" w:rsidRDefault="004F5DD1" w:rsidP="006E6E66">
      <w:pPr>
        <w:widowControl/>
        <w:adjustRightInd w:val="0"/>
        <w:spacing w:line="560" w:lineRule="exact"/>
        <w:ind w:leftChars="834" w:left="2645" w:hangingChars="201" w:hanging="643"/>
        <w:jc w:val="both"/>
        <w:rPr>
          <w:rFonts w:eastAsia="標楷體" w:cs="Times New Roman"/>
          <w:sz w:val="32"/>
          <w:szCs w:val="32"/>
        </w:rPr>
        <w:pPrChange w:id="75" w:author="廖彩杏" w:date="2017-03-22T14:26:00Z">
          <w:pPr>
            <w:widowControl/>
            <w:adjustRightInd w:val="0"/>
            <w:spacing w:line="560" w:lineRule="exact"/>
            <w:ind w:leftChars="834" w:left="2645" w:hangingChars="201" w:hanging="643"/>
            <w:jc w:val="both"/>
          </w:pPr>
        </w:pPrChange>
      </w:pPr>
      <w:r w:rsidRPr="00CC74CD">
        <w:rPr>
          <w:rFonts w:eastAsia="標楷體" w:cs="Times New Roman" w:hint="eastAsia"/>
          <w:sz w:val="32"/>
          <w:szCs w:val="32"/>
        </w:rPr>
        <w:t>三、</w:t>
      </w:r>
      <w:r w:rsidR="003C3506" w:rsidRPr="003C3506">
        <w:rPr>
          <w:rFonts w:eastAsia="標楷體" w:cs="Times New Roman" w:hint="eastAsia"/>
          <w:sz w:val="32"/>
          <w:szCs w:val="32"/>
        </w:rPr>
        <w:t>社會發展處，分六科辦事</w:t>
      </w:r>
      <w:r w:rsidRPr="00CC74CD">
        <w:rPr>
          <w:rFonts w:eastAsia="標楷體" w:cs="Times New Roman" w:hint="eastAsia"/>
          <w:sz w:val="32"/>
          <w:szCs w:val="32"/>
        </w:rPr>
        <w:t>。</w:t>
      </w:r>
      <w:r w:rsidRPr="00CC74CD">
        <w:rPr>
          <w:rFonts w:eastAsia="標楷體" w:cs="Times New Roman"/>
          <w:sz w:val="32"/>
          <w:szCs w:val="32"/>
        </w:rPr>
        <w:t xml:space="preserve"> </w:t>
      </w:r>
    </w:p>
    <w:p w:rsidR="004F5DD1" w:rsidRPr="00CC74CD" w:rsidRDefault="004F5DD1" w:rsidP="006E6E66">
      <w:pPr>
        <w:widowControl/>
        <w:adjustRightInd w:val="0"/>
        <w:spacing w:line="560" w:lineRule="exact"/>
        <w:ind w:leftChars="834" w:left="2645" w:hangingChars="201" w:hanging="643"/>
        <w:jc w:val="both"/>
        <w:rPr>
          <w:rFonts w:eastAsia="標楷體" w:cs="Times New Roman"/>
          <w:sz w:val="32"/>
          <w:szCs w:val="32"/>
        </w:rPr>
        <w:pPrChange w:id="76" w:author="廖彩杏" w:date="2017-03-22T14:26:00Z">
          <w:pPr>
            <w:widowControl/>
            <w:adjustRightInd w:val="0"/>
            <w:spacing w:line="560" w:lineRule="exact"/>
            <w:ind w:leftChars="834" w:left="2645" w:hangingChars="201" w:hanging="643"/>
            <w:jc w:val="both"/>
          </w:pPr>
        </w:pPrChange>
      </w:pPr>
      <w:r w:rsidRPr="00CC74CD">
        <w:rPr>
          <w:rFonts w:eastAsia="標楷體" w:cs="Times New Roman" w:hint="eastAsia"/>
          <w:sz w:val="32"/>
          <w:szCs w:val="32"/>
        </w:rPr>
        <w:lastRenderedPageBreak/>
        <w:t>四、</w:t>
      </w:r>
      <w:r w:rsidR="003C3506" w:rsidRPr="003C3506">
        <w:rPr>
          <w:rFonts w:eastAsia="標楷體" w:cs="Times New Roman" w:hint="eastAsia"/>
          <w:sz w:val="32"/>
          <w:szCs w:val="32"/>
        </w:rPr>
        <w:t>產業發展處，分六科辦事</w:t>
      </w:r>
      <w:r w:rsidRPr="00CC74CD">
        <w:rPr>
          <w:rFonts w:eastAsia="標楷體" w:cs="Times New Roman" w:hint="eastAsia"/>
          <w:sz w:val="32"/>
          <w:szCs w:val="32"/>
        </w:rPr>
        <w:t>。</w:t>
      </w:r>
      <w:r w:rsidRPr="00CC74CD">
        <w:rPr>
          <w:rFonts w:eastAsia="標楷體" w:cs="Times New Roman"/>
          <w:sz w:val="32"/>
          <w:szCs w:val="32"/>
        </w:rPr>
        <w:t xml:space="preserve"> </w:t>
      </w:r>
    </w:p>
    <w:p w:rsidR="004F5DD1" w:rsidRPr="00CC74CD" w:rsidRDefault="004F5DD1" w:rsidP="006E6E66">
      <w:pPr>
        <w:widowControl/>
        <w:adjustRightInd w:val="0"/>
        <w:spacing w:line="560" w:lineRule="exact"/>
        <w:ind w:leftChars="834" w:left="2645" w:hangingChars="201" w:hanging="643"/>
        <w:jc w:val="both"/>
        <w:rPr>
          <w:rFonts w:eastAsia="標楷體" w:cs="Times New Roman"/>
          <w:sz w:val="32"/>
          <w:szCs w:val="32"/>
        </w:rPr>
        <w:pPrChange w:id="77" w:author="廖彩杏" w:date="2017-03-22T14:26:00Z">
          <w:pPr>
            <w:widowControl/>
            <w:adjustRightInd w:val="0"/>
            <w:spacing w:line="560" w:lineRule="exact"/>
            <w:ind w:leftChars="834" w:left="2645" w:hangingChars="201" w:hanging="643"/>
            <w:jc w:val="both"/>
          </w:pPr>
        </w:pPrChange>
      </w:pPr>
      <w:r w:rsidRPr="00CC74CD">
        <w:rPr>
          <w:rFonts w:eastAsia="標楷體" w:cs="Times New Roman" w:hint="eastAsia"/>
          <w:sz w:val="32"/>
          <w:szCs w:val="32"/>
        </w:rPr>
        <w:t>五、</w:t>
      </w:r>
      <w:r w:rsidR="003C3506" w:rsidRPr="003C3506">
        <w:rPr>
          <w:rFonts w:eastAsia="標楷體" w:cs="Times New Roman" w:hint="eastAsia"/>
          <w:sz w:val="32"/>
          <w:szCs w:val="32"/>
        </w:rPr>
        <w:t>人力發展處，分六科辦事</w:t>
      </w:r>
      <w:r w:rsidRPr="00CC74CD">
        <w:rPr>
          <w:rFonts w:eastAsia="標楷體" w:cs="Times New Roman" w:hint="eastAsia"/>
          <w:sz w:val="32"/>
          <w:szCs w:val="32"/>
        </w:rPr>
        <w:t>。</w:t>
      </w:r>
      <w:r w:rsidRPr="00CC74CD">
        <w:rPr>
          <w:rFonts w:eastAsia="標楷體" w:cs="Times New Roman"/>
          <w:sz w:val="32"/>
          <w:szCs w:val="32"/>
        </w:rPr>
        <w:t xml:space="preserve"> </w:t>
      </w:r>
    </w:p>
    <w:p w:rsidR="004F5DD1" w:rsidRPr="00CC74CD" w:rsidRDefault="004F5DD1" w:rsidP="006E6E66">
      <w:pPr>
        <w:widowControl/>
        <w:adjustRightInd w:val="0"/>
        <w:spacing w:line="560" w:lineRule="exact"/>
        <w:ind w:leftChars="834" w:left="2645" w:hangingChars="201" w:hanging="643"/>
        <w:jc w:val="both"/>
        <w:rPr>
          <w:rFonts w:eastAsia="標楷體" w:cs="Times New Roman"/>
          <w:sz w:val="32"/>
          <w:szCs w:val="32"/>
        </w:rPr>
        <w:pPrChange w:id="78" w:author="廖彩杏" w:date="2017-03-22T14:26:00Z">
          <w:pPr>
            <w:widowControl/>
            <w:adjustRightInd w:val="0"/>
            <w:spacing w:line="560" w:lineRule="exact"/>
            <w:ind w:leftChars="834" w:left="2645" w:hangingChars="201" w:hanging="643"/>
            <w:jc w:val="both"/>
          </w:pPr>
        </w:pPrChange>
      </w:pPr>
      <w:r w:rsidRPr="00CC74CD">
        <w:rPr>
          <w:rFonts w:eastAsia="標楷體" w:cs="Times New Roman" w:hint="eastAsia"/>
          <w:sz w:val="32"/>
          <w:szCs w:val="32"/>
        </w:rPr>
        <w:t>六、</w:t>
      </w:r>
      <w:r w:rsidR="003C3506" w:rsidRPr="003C3506">
        <w:rPr>
          <w:rFonts w:eastAsia="標楷體" w:cs="Times New Roman" w:hint="eastAsia"/>
          <w:sz w:val="32"/>
          <w:szCs w:val="32"/>
        </w:rPr>
        <w:t>國土區域離島發展處，分六科辦事</w:t>
      </w:r>
      <w:r w:rsidRPr="00CC74CD">
        <w:rPr>
          <w:rFonts w:eastAsia="標楷體" w:cs="Times New Roman" w:hint="eastAsia"/>
          <w:sz w:val="32"/>
          <w:szCs w:val="32"/>
        </w:rPr>
        <w:t>。</w:t>
      </w:r>
      <w:r w:rsidRPr="00CC74CD">
        <w:rPr>
          <w:rFonts w:eastAsia="標楷體" w:cs="Times New Roman"/>
          <w:sz w:val="32"/>
          <w:szCs w:val="32"/>
        </w:rPr>
        <w:t xml:space="preserve"> </w:t>
      </w:r>
    </w:p>
    <w:p w:rsidR="004F5DD1" w:rsidRPr="00CC74CD" w:rsidRDefault="004F5DD1" w:rsidP="006E6E66">
      <w:pPr>
        <w:widowControl/>
        <w:adjustRightInd w:val="0"/>
        <w:spacing w:line="560" w:lineRule="exact"/>
        <w:ind w:leftChars="834" w:left="2645" w:hangingChars="201" w:hanging="643"/>
        <w:jc w:val="both"/>
        <w:rPr>
          <w:rFonts w:eastAsia="標楷體" w:cs="Times New Roman"/>
          <w:sz w:val="32"/>
          <w:szCs w:val="32"/>
        </w:rPr>
        <w:pPrChange w:id="79" w:author="廖彩杏" w:date="2017-03-22T14:26:00Z">
          <w:pPr>
            <w:widowControl/>
            <w:adjustRightInd w:val="0"/>
            <w:spacing w:line="560" w:lineRule="exact"/>
            <w:ind w:leftChars="834" w:left="2645" w:hangingChars="201" w:hanging="643"/>
            <w:jc w:val="both"/>
          </w:pPr>
        </w:pPrChange>
      </w:pPr>
      <w:r w:rsidRPr="00CC74CD">
        <w:rPr>
          <w:rFonts w:eastAsia="標楷體" w:cs="Times New Roman" w:hint="eastAsia"/>
          <w:sz w:val="32"/>
          <w:szCs w:val="32"/>
        </w:rPr>
        <w:t>七、</w:t>
      </w:r>
      <w:r w:rsidR="003C3506" w:rsidRPr="003C3506">
        <w:rPr>
          <w:rFonts w:eastAsia="標楷體" w:cs="Times New Roman" w:hint="eastAsia"/>
          <w:sz w:val="32"/>
          <w:szCs w:val="32"/>
        </w:rPr>
        <w:t>管制考核處，分六科辦事</w:t>
      </w:r>
      <w:r w:rsidRPr="00CC74CD">
        <w:rPr>
          <w:rFonts w:eastAsia="標楷體" w:cs="Times New Roman" w:hint="eastAsia"/>
          <w:sz w:val="32"/>
          <w:szCs w:val="32"/>
        </w:rPr>
        <w:t>。</w:t>
      </w:r>
      <w:r w:rsidRPr="00CC74CD">
        <w:rPr>
          <w:rFonts w:eastAsia="標楷體" w:cs="Times New Roman"/>
          <w:sz w:val="32"/>
          <w:szCs w:val="32"/>
        </w:rPr>
        <w:t xml:space="preserve"> </w:t>
      </w:r>
    </w:p>
    <w:p w:rsidR="004F5DD1" w:rsidRDefault="004F5DD1" w:rsidP="006E6E66">
      <w:pPr>
        <w:widowControl/>
        <w:adjustRightInd w:val="0"/>
        <w:spacing w:line="560" w:lineRule="exact"/>
        <w:ind w:leftChars="834" w:left="2645" w:hangingChars="201" w:hanging="643"/>
        <w:jc w:val="both"/>
        <w:rPr>
          <w:rFonts w:eastAsia="標楷體" w:cs="Times New Roman"/>
          <w:sz w:val="32"/>
          <w:szCs w:val="32"/>
        </w:rPr>
        <w:pPrChange w:id="80" w:author="廖彩杏" w:date="2017-03-22T14:26:00Z">
          <w:pPr>
            <w:widowControl/>
            <w:adjustRightInd w:val="0"/>
            <w:spacing w:line="560" w:lineRule="exact"/>
            <w:ind w:leftChars="834" w:left="2645" w:hangingChars="201" w:hanging="643"/>
            <w:jc w:val="both"/>
          </w:pPr>
        </w:pPrChange>
      </w:pPr>
      <w:r w:rsidRPr="00CC74CD">
        <w:rPr>
          <w:rFonts w:eastAsia="標楷體" w:cs="Times New Roman" w:hint="eastAsia"/>
          <w:sz w:val="32"/>
          <w:szCs w:val="32"/>
        </w:rPr>
        <w:t>八、</w:t>
      </w:r>
      <w:r w:rsidR="003C3506" w:rsidRPr="003C3506">
        <w:rPr>
          <w:rFonts w:eastAsia="標楷體" w:cs="Times New Roman" w:hint="eastAsia"/>
          <w:sz w:val="32"/>
          <w:szCs w:val="32"/>
        </w:rPr>
        <w:t>資訊管理處，分六科辦事</w:t>
      </w:r>
      <w:r w:rsidRPr="00CC74CD">
        <w:rPr>
          <w:rFonts w:eastAsia="標楷體" w:cs="Times New Roman" w:hint="eastAsia"/>
          <w:sz w:val="32"/>
          <w:szCs w:val="32"/>
        </w:rPr>
        <w:t>。</w:t>
      </w:r>
    </w:p>
    <w:p w:rsidR="003C3506" w:rsidRDefault="003C3506" w:rsidP="006E6E66">
      <w:pPr>
        <w:widowControl/>
        <w:adjustRightInd w:val="0"/>
        <w:spacing w:line="560" w:lineRule="exact"/>
        <w:ind w:leftChars="834" w:left="2645" w:hangingChars="201" w:hanging="643"/>
        <w:jc w:val="both"/>
        <w:rPr>
          <w:rFonts w:eastAsia="標楷體" w:cs="Times New Roman"/>
          <w:sz w:val="32"/>
          <w:szCs w:val="32"/>
        </w:rPr>
        <w:pPrChange w:id="81" w:author="廖彩杏" w:date="2017-03-22T14:26:00Z">
          <w:pPr>
            <w:widowControl/>
            <w:adjustRightInd w:val="0"/>
            <w:spacing w:line="560" w:lineRule="exact"/>
            <w:ind w:leftChars="834" w:left="2645" w:hangingChars="201" w:hanging="643"/>
            <w:jc w:val="both"/>
          </w:pPr>
        </w:pPrChange>
      </w:pPr>
      <w:r>
        <w:rPr>
          <w:rFonts w:eastAsia="標楷體" w:cs="Times New Roman" w:hint="eastAsia"/>
          <w:sz w:val="32"/>
          <w:szCs w:val="32"/>
        </w:rPr>
        <w:t>九、</w:t>
      </w:r>
      <w:r w:rsidRPr="003C3506">
        <w:rPr>
          <w:rFonts w:eastAsia="標楷體" w:cs="Times New Roman" w:hint="eastAsia"/>
          <w:sz w:val="32"/>
          <w:szCs w:val="32"/>
        </w:rPr>
        <w:t>法制協調中心，分三科辦事</w:t>
      </w:r>
      <w:r>
        <w:rPr>
          <w:rFonts w:eastAsia="標楷體" w:cs="Times New Roman" w:hint="eastAsia"/>
          <w:sz w:val="32"/>
          <w:szCs w:val="32"/>
        </w:rPr>
        <w:t>。</w:t>
      </w:r>
    </w:p>
    <w:p w:rsidR="003C3506" w:rsidRDefault="003C3506" w:rsidP="006E6E66">
      <w:pPr>
        <w:widowControl/>
        <w:adjustRightInd w:val="0"/>
        <w:spacing w:line="560" w:lineRule="exact"/>
        <w:ind w:leftChars="834" w:left="2645" w:hangingChars="201" w:hanging="643"/>
        <w:jc w:val="both"/>
        <w:rPr>
          <w:rFonts w:eastAsia="標楷體" w:cs="Times New Roman"/>
          <w:sz w:val="32"/>
          <w:szCs w:val="32"/>
        </w:rPr>
        <w:pPrChange w:id="82" w:author="廖彩杏" w:date="2017-03-22T14:26:00Z">
          <w:pPr>
            <w:widowControl/>
            <w:adjustRightInd w:val="0"/>
            <w:spacing w:line="560" w:lineRule="exact"/>
            <w:ind w:leftChars="834" w:left="2645" w:hangingChars="201" w:hanging="643"/>
            <w:jc w:val="both"/>
          </w:pPr>
        </w:pPrChange>
      </w:pPr>
      <w:r>
        <w:rPr>
          <w:rFonts w:eastAsia="標楷體" w:cs="Times New Roman" w:hint="eastAsia"/>
          <w:sz w:val="32"/>
          <w:szCs w:val="32"/>
        </w:rPr>
        <w:t>十、</w:t>
      </w:r>
      <w:r w:rsidRPr="003C3506">
        <w:rPr>
          <w:rFonts w:eastAsia="標楷體" w:cs="Times New Roman" w:hint="eastAsia"/>
          <w:sz w:val="32"/>
          <w:szCs w:val="32"/>
        </w:rPr>
        <w:t>秘書室，分五科辦事</w:t>
      </w:r>
      <w:r>
        <w:rPr>
          <w:rFonts w:eastAsia="標楷體" w:cs="Times New Roman" w:hint="eastAsia"/>
          <w:sz w:val="32"/>
          <w:szCs w:val="32"/>
        </w:rPr>
        <w:t>。</w:t>
      </w:r>
    </w:p>
    <w:p w:rsidR="003C3506" w:rsidRDefault="003C3506" w:rsidP="006E6E66">
      <w:pPr>
        <w:widowControl/>
        <w:adjustRightInd w:val="0"/>
        <w:spacing w:line="560" w:lineRule="exact"/>
        <w:ind w:leftChars="834" w:left="2645" w:hangingChars="201" w:hanging="643"/>
        <w:jc w:val="both"/>
        <w:rPr>
          <w:rFonts w:eastAsia="標楷體" w:cs="Times New Roman"/>
          <w:sz w:val="32"/>
          <w:szCs w:val="32"/>
        </w:rPr>
        <w:pPrChange w:id="83" w:author="廖彩杏" w:date="2017-03-22T14:26:00Z">
          <w:pPr>
            <w:widowControl/>
            <w:adjustRightInd w:val="0"/>
            <w:spacing w:line="560" w:lineRule="exact"/>
            <w:ind w:leftChars="834" w:left="2645" w:hangingChars="201" w:hanging="643"/>
            <w:jc w:val="both"/>
          </w:pPr>
        </w:pPrChange>
      </w:pPr>
      <w:r>
        <w:rPr>
          <w:rFonts w:eastAsia="標楷體" w:cs="Times New Roman" w:hint="eastAsia"/>
          <w:sz w:val="32"/>
          <w:szCs w:val="32"/>
        </w:rPr>
        <w:t>十一、</w:t>
      </w:r>
      <w:r w:rsidRPr="003C3506">
        <w:rPr>
          <w:rFonts w:eastAsia="標楷體" w:cs="Times New Roman" w:hint="eastAsia"/>
          <w:sz w:val="32"/>
          <w:szCs w:val="32"/>
        </w:rPr>
        <w:t>人事室，分二科辦事</w:t>
      </w:r>
      <w:r>
        <w:rPr>
          <w:rFonts w:eastAsia="標楷體" w:cs="Times New Roman" w:hint="eastAsia"/>
          <w:sz w:val="32"/>
          <w:szCs w:val="32"/>
        </w:rPr>
        <w:t>。</w:t>
      </w:r>
    </w:p>
    <w:p w:rsidR="003C3506" w:rsidRDefault="003C3506" w:rsidP="006E6E66">
      <w:pPr>
        <w:widowControl/>
        <w:adjustRightInd w:val="0"/>
        <w:spacing w:line="560" w:lineRule="exact"/>
        <w:ind w:leftChars="834" w:left="2645" w:hangingChars="201" w:hanging="643"/>
        <w:jc w:val="both"/>
        <w:rPr>
          <w:rFonts w:eastAsia="標楷體" w:cs="Times New Roman"/>
          <w:sz w:val="32"/>
          <w:szCs w:val="32"/>
        </w:rPr>
        <w:pPrChange w:id="84" w:author="廖彩杏" w:date="2017-03-22T14:26:00Z">
          <w:pPr>
            <w:widowControl/>
            <w:adjustRightInd w:val="0"/>
            <w:spacing w:line="560" w:lineRule="exact"/>
            <w:ind w:leftChars="834" w:left="2645" w:hangingChars="201" w:hanging="643"/>
            <w:jc w:val="both"/>
          </w:pPr>
        </w:pPrChange>
      </w:pPr>
      <w:r>
        <w:rPr>
          <w:rFonts w:eastAsia="標楷體" w:cs="Times New Roman" w:hint="eastAsia"/>
          <w:sz w:val="32"/>
          <w:szCs w:val="32"/>
        </w:rPr>
        <w:t>十二、</w:t>
      </w:r>
      <w:r w:rsidRPr="003C3506">
        <w:rPr>
          <w:rFonts w:eastAsia="標楷體" w:cs="Times New Roman" w:hint="eastAsia"/>
          <w:sz w:val="32"/>
          <w:szCs w:val="32"/>
        </w:rPr>
        <w:t>政風室</w:t>
      </w:r>
      <w:r>
        <w:rPr>
          <w:rFonts w:eastAsia="標楷體" w:cs="Times New Roman" w:hint="eastAsia"/>
          <w:sz w:val="32"/>
          <w:szCs w:val="32"/>
        </w:rPr>
        <w:t>。</w:t>
      </w:r>
    </w:p>
    <w:p w:rsidR="003C3506" w:rsidRPr="003C3506" w:rsidRDefault="003C3506" w:rsidP="006E6E66">
      <w:pPr>
        <w:widowControl/>
        <w:adjustRightInd w:val="0"/>
        <w:spacing w:line="560" w:lineRule="exact"/>
        <w:ind w:leftChars="834" w:left="2645" w:hangingChars="201" w:hanging="643"/>
        <w:jc w:val="both"/>
        <w:rPr>
          <w:rFonts w:eastAsia="標楷體" w:cs="Times New Roman"/>
          <w:sz w:val="32"/>
          <w:szCs w:val="32"/>
        </w:rPr>
        <w:pPrChange w:id="85" w:author="廖彩杏" w:date="2017-03-22T14:26:00Z">
          <w:pPr>
            <w:widowControl/>
            <w:adjustRightInd w:val="0"/>
            <w:spacing w:line="560" w:lineRule="exact"/>
            <w:ind w:leftChars="834" w:left="2645" w:hangingChars="201" w:hanging="643"/>
            <w:jc w:val="both"/>
          </w:pPr>
        </w:pPrChange>
      </w:pPr>
      <w:r>
        <w:rPr>
          <w:rFonts w:eastAsia="標楷體" w:cs="Times New Roman" w:hint="eastAsia"/>
          <w:sz w:val="32"/>
          <w:szCs w:val="32"/>
        </w:rPr>
        <w:t>十三、</w:t>
      </w:r>
      <w:r w:rsidRPr="003C3506">
        <w:rPr>
          <w:rFonts w:eastAsia="標楷體" w:cs="Times New Roman" w:hint="eastAsia"/>
          <w:sz w:val="32"/>
          <w:szCs w:val="32"/>
        </w:rPr>
        <w:t>主計室，分二科辦事</w:t>
      </w:r>
      <w:r>
        <w:rPr>
          <w:rFonts w:eastAsia="標楷體" w:cs="Times New Roman" w:hint="eastAsia"/>
          <w:sz w:val="32"/>
          <w:szCs w:val="32"/>
        </w:rPr>
        <w:t>。</w:t>
      </w:r>
    </w:p>
    <w:p w:rsidR="002D7566" w:rsidRPr="002D7566" w:rsidRDefault="002D7566" w:rsidP="006E6E66">
      <w:pPr>
        <w:pStyle w:val="5"/>
        <w:tabs>
          <w:tab w:val="clear" w:pos="1452"/>
        </w:tabs>
        <w:wordWrap/>
        <w:adjustRightInd w:val="0"/>
        <w:snapToGrid/>
        <w:spacing w:line="560" w:lineRule="exact"/>
        <w:ind w:leftChars="-12" w:left="1372" w:hangingChars="427" w:hanging="1401"/>
        <w:rPr>
          <w:ins w:id="86" w:author="廖彩杏" w:date="2017-03-22T14:17:00Z"/>
          <w:rFonts w:ascii="標楷體" w:eastAsia="標楷體" w:hAnsi="標楷體" w:cs="新細明體"/>
          <w:sz w:val="32"/>
          <w:szCs w:val="32"/>
          <w:rPrChange w:id="87" w:author="廖彩杏" w:date="2017-03-22T14:18:00Z">
            <w:rPr>
              <w:ins w:id="88" w:author="廖彩杏" w:date="2017-03-22T14:17:00Z"/>
              <w:rFonts w:ascii="Times New Roman" w:eastAsia="標楷體" w:hAnsi="Times New Roman" w:cs="Times New Roman"/>
              <w:kern w:val="0"/>
              <w:sz w:val="28"/>
              <w:szCs w:val="28"/>
            </w:rPr>
          </w:rPrChange>
        </w:rPr>
        <w:pPrChange w:id="89"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both"/>
          </w:pPr>
        </w:pPrChange>
      </w:pPr>
      <w:ins w:id="90" w:author="廖彩杏" w:date="2017-03-22T14:17:00Z">
        <w:r w:rsidRPr="002D7566">
          <w:rPr>
            <w:rFonts w:ascii="標楷體" w:eastAsia="標楷體" w:hAnsi="標楷體" w:cs="新細明體"/>
            <w:sz w:val="32"/>
            <w:szCs w:val="32"/>
            <w:rPrChange w:id="91" w:author="廖彩杏" w:date="2017-03-22T14:18:00Z">
              <w:rPr>
                <w:rFonts w:ascii="Times New Roman" w:eastAsia="標楷體" w:hAnsi="Times New Roman" w:cs="Times New Roman"/>
                <w:kern w:val="0"/>
                <w:sz w:val="28"/>
                <w:szCs w:val="28"/>
              </w:rPr>
            </w:rPrChange>
          </w:rPr>
          <w:t>第</w:t>
        </w:r>
        <w:r w:rsidRPr="002D7566">
          <w:rPr>
            <w:rFonts w:ascii="標楷體" w:eastAsia="標楷體" w:hAnsi="標楷體" w:cs="新細明體" w:hint="eastAsia"/>
            <w:sz w:val="32"/>
            <w:szCs w:val="32"/>
            <w:rPrChange w:id="92" w:author="廖彩杏" w:date="2017-03-22T14:18:00Z">
              <w:rPr>
                <w:rFonts w:ascii="Times New Roman" w:eastAsia="標楷體" w:hAnsi="Times New Roman" w:cs="Times New Roman" w:hint="eastAsia"/>
                <w:kern w:val="0"/>
                <w:sz w:val="28"/>
                <w:szCs w:val="28"/>
              </w:rPr>
            </w:rPrChange>
          </w:rPr>
          <w:t>六</w:t>
        </w:r>
        <w:r w:rsidRPr="002D7566">
          <w:rPr>
            <w:rFonts w:ascii="標楷體" w:eastAsia="標楷體" w:hAnsi="標楷體" w:cs="新細明體"/>
            <w:sz w:val="32"/>
            <w:szCs w:val="32"/>
            <w:rPrChange w:id="93" w:author="廖彩杏" w:date="2017-03-22T14:18:00Z">
              <w:rPr>
                <w:rFonts w:ascii="Times New Roman" w:eastAsia="標楷體" w:hAnsi="Times New Roman" w:cs="Times New Roman"/>
                <w:kern w:val="0"/>
                <w:sz w:val="28"/>
                <w:szCs w:val="28"/>
              </w:rPr>
            </w:rPrChange>
          </w:rPr>
          <w:t>條</w:t>
        </w:r>
        <w:r w:rsidRPr="002D7566">
          <w:rPr>
            <w:rFonts w:ascii="標楷體" w:eastAsia="標楷體" w:hAnsi="標楷體" w:cs="新細明體" w:hint="eastAsia"/>
            <w:sz w:val="32"/>
            <w:szCs w:val="32"/>
            <w:rPrChange w:id="94" w:author="廖彩杏" w:date="2017-03-22T14:18:00Z">
              <w:rPr>
                <w:rFonts w:ascii="Times New Roman" w:eastAsia="標楷體" w:hAnsi="Times New Roman" w:cs="Times New Roman" w:hint="eastAsia"/>
                <w:kern w:val="0"/>
                <w:sz w:val="28"/>
                <w:szCs w:val="28"/>
              </w:rPr>
            </w:rPrChange>
          </w:rPr>
          <w:t xml:space="preserve">　　</w:t>
        </w:r>
      </w:ins>
      <w:ins w:id="95" w:author="廖彩杏" w:date="2017-03-22T14:18:00Z">
        <w:r>
          <w:rPr>
            <w:rFonts w:ascii="標楷體" w:eastAsia="標楷體" w:hAnsi="標楷體" w:cs="新細明體" w:hint="eastAsia"/>
            <w:sz w:val="32"/>
            <w:szCs w:val="32"/>
          </w:rPr>
          <w:t xml:space="preserve">  </w:t>
        </w:r>
      </w:ins>
      <w:ins w:id="96" w:author="廖彩杏" w:date="2017-03-22T14:17:00Z">
        <w:r w:rsidRPr="002D7566">
          <w:rPr>
            <w:rFonts w:ascii="標楷體" w:eastAsia="標楷體" w:hAnsi="標楷體" w:cs="新細明體"/>
            <w:sz w:val="32"/>
            <w:szCs w:val="32"/>
            <w:rPrChange w:id="97" w:author="廖彩杏" w:date="2017-03-22T14:18:00Z">
              <w:rPr>
                <w:rFonts w:ascii="Times New Roman" w:eastAsia="標楷體" w:hAnsi="Times New Roman" w:cs="Times New Roman"/>
                <w:kern w:val="0"/>
                <w:sz w:val="28"/>
                <w:szCs w:val="28"/>
              </w:rPr>
            </w:rPrChange>
          </w:rPr>
          <w:t>綜合規劃處掌理事項如下：</w:t>
        </w:r>
      </w:ins>
    </w:p>
    <w:p w:rsidR="002D7566" w:rsidRPr="002D7566" w:rsidRDefault="002D7566" w:rsidP="006E6E66">
      <w:pPr>
        <w:widowControl/>
        <w:adjustRightInd w:val="0"/>
        <w:spacing w:line="560" w:lineRule="exact"/>
        <w:ind w:leftChars="834" w:left="2645" w:hangingChars="201" w:hanging="643"/>
        <w:jc w:val="both"/>
        <w:rPr>
          <w:ins w:id="98" w:author="廖彩杏" w:date="2017-03-22T14:17:00Z"/>
          <w:rFonts w:eastAsia="標楷體" w:cs="Times New Roman"/>
          <w:sz w:val="32"/>
          <w:szCs w:val="32"/>
          <w:rPrChange w:id="99" w:author="廖彩杏" w:date="2017-03-22T14:17:00Z">
            <w:rPr>
              <w:ins w:id="100" w:author="廖彩杏" w:date="2017-03-22T14:17:00Z"/>
              <w:rFonts w:ascii="Times New Roman" w:eastAsia="標楷體" w:hAnsi="Times New Roman" w:cs="Times New Roman"/>
              <w:kern w:val="0"/>
              <w:sz w:val="28"/>
              <w:szCs w:val="28"/>
            </w:rPr>
          </w:rPrChange>
        </w:rPr>
        <w:pPrChange w:id="101" w:author="廖彩杏" w:date="2017-03-22T14:26:00Z">
          <w:pPr>
            <w:widowControl/>
            <w:tabs>
              <w:tab w:val="left" w:pos="1832"/>
              <w:tab w:val="left" w:pos="20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102" w:author="廖彩杏" w:date="2017-03-22T14:17:00Z">
        <w:r w:rsidRPr="002D7566">
          <w:rPr>
            <w:rFonts w:eastAsia="標楷體" w:cs="Times New Roman"/>
            <w:sz w:val="32"/>
            <w:szCs w:val="32"/>
            <w:rPrChange w:id="103" w:author="廖彩杏" w:date="2017-03-22T14:17:00Z">
              <w:rPr>
                <w:rFonts w:ascii="Times New Roman" w:eastAsia="標楷體" w:hAnsi="Times New Roman" w:cs="Times New Roman"/>
                <w:kern w:val="0"/>
                <w:sz w:val="28"/>
                <w:szCs w:val="28"/>
              </w:rPr>
            </w:rPrChange>
          </w:rPr>
          <w:t>一、國家發展計畫之規劃、協調及審議。</w:t>
        </w:r>
      </w:ins>
    </w:p>
    <w:p w:rsidR="002D7566" w:rsidRPr="002D7566" w:rsidRDefault="002D7566" w:rsidP="006E6E66">
      <w:pPr>
        <w:widowControl/>
        <w:adjustRightInd w:val="0"/>
        <w:spacing w:line="560" w:lineRule="exact"/>
        <w:ind w:leftChars="834" w:left="2645" w:hangingChars="201" w:hanging="643"/>
        <w:jc w:val="both"/>
        <w:rPr>
          <w:ins w:id="104" w:author="廖彩杏" w:date="2017-03-22T14:17:00Z"/>
          <w:rFonts w:eastAsia="標楷體" w:cs="Times New Roman"/>
          <w:sz w:val="32"/>
          <w:szCs w:val="32"/>
          <w:rPrChange w:id="105" w:author="廖彩杏" w:date="2017-03-22T14:17:00Z">
            <w:rPr>
              <w:ins w:id="106" w:author="廖彩杏" w:date="2017-03-22T14:17:00Z"/>
              <w:rFonts w:ascii="Times New Roman" w:eastAsia="標楷體" w:hAnsi="Times New Roman" w:cs="Times New Roman"/>
              <w:kern w:val="0"/>
              <w:sz w:val="28"/>
              <w:szCs w:val="28"/>
            </w:rPr>
          </w:rPrChange>
        </w:rPr>
        <w:pPrChange w:id="107" w:author="廖彩杏" w:date="2017-03-22T14:26:00Z">
          <w:pPr>
            <w:widowControl/>
            <w:tabs>
              <w:tab w:val="left" w:pos="1832"/>
              <w:tab w:val="left" w:pos="20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108" w:author="廖彩杏" w:date="2017-03-22T14:17:00Z">
        <w:r w:rsidRPr="002D7566">
          <w:rPr>
            <w:rFonts w:eastAsia="標楷體" w:cs="Times New Roman"/>
            <w:sz w:val="32"/>
            <w:szCs w:val="32"/>
            <w:rPrChange w:id="109" w:author="廖彩杏" w:date="2017-03-22T14:17:00Z">
              <w:rPr>
                <w:rFonts w:ascii="Times New Roman" w:eastAsia="標楷體" w:hAnsi="Times New Roman" w:cs="Times New Roman"/>
                <w:kern w:val="0"/>
                <w:sz w:val="28"/>
                <w:szCs w:val="28"/>
              </w:rPr>
            </w:rPrChange>
          </w:rPr>
          <w:t>二、行政院所屬各機關施政計畫編擬作業之規劃及計畫之審議。</w:t>
        </w:r>
      </w:ins>
    </w:p>
    <w:p w:rsidR="002D7566" w:rsidRPr="002D7566" w:rsidRDefault="002D7566" w:rsidP="006E6E66">
      <w:pPr>
        <w:widowControl/>
        <w:adjustRightInd w:val="0"/>
        <w:spacing w:line="560" w:lineRule="exact"/>
        <w:ind w:leftChars="834" w:left="2645" w:hangingChars="201" w:hanging="643"/>
        <w:jc w:val="both"/>
        <w:rPr>
          <w:ins w:id="110" w:author="廖彩杏" w:date="2017-03-22T14:17:00Z"/>
          <w:rFonts w:eastAsia="標楷體" w:cs="Times New Roman"/>
          <w:sz w:val="32"/>
          <w:szCs w:val="32"/>
          <w:rPrChange w:id="111" w:author="廖彩杏" w:date="2017-03-22T14:18:00Z">
            <w:rPr>
              <w:ins w:id="112" w:author="廖彩杏" w:date="2017-03-22T14:17:00Z"/>
              <w:rFonts w:ascii="Times New Roman" w:eastAsia="標楷體" w:hAnsi="Times New Roman" w:cs="Times New Roman"/>
              <w:kern w:val="0"/>
              <w:sz w:val="28"/>
              <w:szCs w:val="28"/>
            </w:rPr>
          </w:rPrChange>
        </w:rPr>
        <w:pPrChange w:id="113" w:author="廖彩杏" w:date="2017-03-22T14:26:00Z">
          <w:pPr>
            <w:widowControl/>
            <w:tabs>
              <w:tab w:val="left" w:pos="1832"/>
              <w:tab w:val="left" w:pos="20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114" w:author="廖彩杏" w:date="2017-03-22T14:17:00Z">
        <w:r w:rsidRPr="002D7566">
          <w:rPr>
            <w:rFonts w:eastAsia="標楷體" w:cs="Times New Roman"/>
            <w:sz w:val="32"/>
            <w:szCs w:val="32"/>
            <w:rPrChange w:id="115" w:author="廖彩杏" w:date="2017-03-22T14:18:00Z">
              <w:rPr>
                <w:rFonts w:ascii="Times New Roman" w:eastAsia="標楷體" w:hAnsi="Times New Roman" w:cs="Times New Roman"/>
                <w:kern w:val="0"/>
                <w:sz w:val="28"/>
                <w:szCs w:val="28"/>
              </w:rPr>
            </w:rPrChange>
          </w:rPr>
          <w:t>三、行政院所屬各機關中長程個案計畫體制之規劃、協調及推動。</w:t>
        </w:r>
      </w:ins>
    </w:p>
    <w:p w:rsidR="002D7566" w:rsidRPr="002D7566" w:rsidRDefault="002D7566" w:rsidP="006E6E66">
      <w:pPr>
        <w:widowControl/>
        <w:adjustRightInd w:val="0"/>
        <w:spacing w:line="560" w:lineRule="exact"/>
        <w:ind w:leftChars="834" w:left="2645" w:hangingChars="201" w:hanging="643"/>
        <w:jc w:val="both"/>
        <w:rPr>
          <w:ins w:id="116" w:author="廖彩杏" w:date="2017-03-22T14:17:00Z"/>
          <w:rFonts w:eastAsia="標楷體" w:cs="Times New Roman"/>
          <w:sz w:val="32"/>
          <w:szCs w:val="32"/>
          <w:rPrChange w:id="117" w:author="廖彩杏" w:date="2017-03-22T14:18:00Z">
            <w:rPr>
              <w:ins w:id="118" w:author="廖彩杏" w:date="2017-03-22T14:17:00Z"/>
              <w:rFonts w:ascii="Times New Roman" w:eastAsia="標楷體" w:hAnsi="Times New Roman" w:cs="Times New Roman"/>
              <w:kern w:val="0"/>
              <w:sz w:val="28"/>
              <w:szCs w:val="28"/>
            </w:rPr>
          </w:rPrChange>
        </w:rPr>
        <w:pPrChange w:id="119" w:author="廖彩杏" w:date="2017-03-22T14:26:00Z">
          <w:pPr>
            <w:widowControl/>
            <w:tabs>
              <w:tab w:val="left" w:pos="1832"/>
              <w:tab w:val="left" w:pos="20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120" w:author="廖彩杏" w:date="2017-03-22T14:17:00Z">
        <w:r w:rsidRPr="002D7566">
          <w:rPr>
            <w:rFonts w:eastAsia="標楷體" w:cs="Times New Roman"/>
            <w:sz w:val="32"/>
            <w:szCs w:val="32"/>
            <w:rPrChange w:id="121" w:author="廖彩杏" w:date="2017-03-22T14:18:00Z">
              <w:rPr>
                <w:rFonts w:ascii="Times New Roman" w:eastAsia="標楷體" w:hAnsi="Times New Roman" w:cs="Times New Roman"/>
                <w:kern w:val="0"/>
                <w:sz w:val="28"/>
                <w:szCs w:val="28"/>
              </w:rPr>
            </w:rPrChange>
          </w:rPr>
          <w:t>四、經濟規劃計量方法之研究及應用。</w:t>
        </w:r>
      </w:ins>
    </w:p>
    <w:p w:rsidR="002D7566" w:rsidRPr="002D7566" w:rsidRDefault="002D7566" w:rsidP="006E6E66">
      <w:pPr>
        <w:widowControl/>
        <w:adjustRightInd w:val="0"/>
        <w:spacing w:line="560" w:lineRule="exact"/>
        <w:ind w:leftChars="834" w:left="2645" w:hangingChars="201" w:hanging="643"/>
        <w:jc w:val="both"/>
        <w:rPr>
          <w:ins w:id="122" w:author="廖彩杏" w:date="2017-03-22T14:17:00Z"/>
          <w:rFonts w:eastAsia="標楷體" w:cs="Times New Roman"/>
          <w:sz w:val="32"/>
          <w:szCs w:val="32"/>
          <w:rPrChange w:id="123" w:author="廖彩杏" w:date="2017-03-22T14:18:00Z">
            <w:rPr>
              <w:ins w:id="124" w:author="廖彩杏" w:date="2017-03-22T14:17:00Z"/>
              <w:rFonts w:ascii="Times New Roman" w:eastAsia="標楷體" w:hAnsi="Times New Roman" w:cs="Times New Roman"/>
              <w:kern w:val="0"/>
              <w:sz w:val="28"/>
              <w:szCs w:val="28"/>
            </w:rPr>
          </w:rPrChange>
        </w:rPr>
        <w:pPrChange w:id="125" w:author="廖彩杏" w:date="2017-03-22T14:26:00Z">
          <w:pPr>
            <w:widowControl/>
            <w:tabs>
              <w:tab w:val="left" w:pos="1832"/>
              <w:tab w:val="left" w:pos="20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126" w:author="廖彩杏" w:date="2017-03-22T14:17:00Z">
        <w:r w:rsidRPr="002D7566">
          <w:rPr>
            <w:rFonts w:eastAsia="標楷體" w:cs="Times New Roman"/>
            <w:sz w:val="32"/>
            <w:szCs w:val="32"/>
            <w:rPrChange w:id="127" w:author="廖彩杏" w:date="2017-03-22T14:18:00Z">
              <w:rPr>
                <w:rFonts w:ascii="Times New Roman" w:eastAsia="標楷體" w:hAnsi="Times New Roman" w:cs="Times New Roman"/>
                <w:kern w:val="0"/>
                <w:sz w:val="28"/>
                <w:szCs w:val="28"/>
              </w:rPr>
            </w:rPrChange>
          </w:rPr>
          <w:t>五、國家發展政策重要議題研究。</w:t>
        </w:r>
      </w:ins>
    </w:p>
    <w:p w:rsidR="002D7566" w:rsidRPr="002D7566" w:rsidRDefault="002D7566" w:rsidP="006E6E66">
      <w:pPr>
        <w:widowControl/>
        <w:adjustRightInd w:val="0"/>
        <w:spacing w:line="560" w:lineRule="exact"/>
        <w:ind w:leftChars="834" w:left="2645" w:hangingChars="201" w:hanging="643"/>
        <w:jc w:val="both"/>
        <w:rPr>
          <w:ins w:id="128" w:author="廖彩杏" w:date="2017-03-22T14:17:00Z"/>
          <w:rFonts w:eastAsia="標楷體" w:cs="Times New Roman"/>
          <w:sz w:val="32"/>
          <w:szCs w:val="32"/>
          <w:rPrChange w:id="129" w:author="廖彩杏" w:date="2017-03-22T14:18:00Z">
            <w:rPr>
              <w:ins w:id="130" w:author="廖彩杏" w:date="2017-03-22T14:17:00Z"/>
              <w:rFonts w:ascii="Times New Roman" w:eastAsia="標楷體" w:hAnsi="Times New Roman" w:cs="Times New Roman"/>
              <w:kern w:val="0"/>
              <w:sz w:val="28"/>
              <w:szCs w:val="28"/>
            </w:rPr>
          </w:rPrChange>
        </w:rPr>
        <w:pPrChange w:id="131" w:author="廖彩杏" w:date="2017-03-22T14:26:00Z">
          <w:pPr>
            <w:widowControl/>
            <w:tabs>
              <w:tab w:val="left" w:pos="1832"/>
              <w:tab w:val="left" w:pos="20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132" w:author="廖彩杏" w:date="2017-03-22T14:17:00Z">
        <w:r w:rsidRPr="002D7566">
          <w:rPr>
            <w:rFonts w:eastAsia="標楷體" w:cs="Times New Roman"/>
            <w:sz w:val="32"/>
            <w:szCs w:val="32"/>
            <w:rPrChange w:id="133" w:author="廖彩杏" w:date="2017-03-22T14:18:00Z">
              <w:rPr>
                <w:rFonts w:ascii="Times New Roman" w:eastAsia="標楷體" w:hAnsi="Times New Roman" w:cs="Times New Roman"/>
                <w:kern w:val="0"/>
                <w:sz w:val="28"/>
                <w:szCs w:val="28"/>
              </w:rPr>
            </w:rPrChange>
          </w:rPr>
          <w:t>六、國家發展業務之國際合作及交流。</w:t>
        </w:r>
      </w:ins>
    </w:p>
    <w:p w:rsidR="002D7566" w:rsidRPr="002D7566" w:rsidRDefault="002D7566" w:rsidP="006E6E66">
      <w:pPr>
        <w:widowControl/>
        <w:adjustRightInd w:val="0"/>
        <w:spacing w:line="560" w:lineRule="exact"/>
        <w:ind w:leftChars="834" w:left="2645" w:hangingChars="201" w:hanging="643"/>
        <w:jc w:val="both"/>
        <w:rPr>
          <w:ins w:id="134" w:author="廖彩杏" w:date="2017-03-22T14:17:00Z"/>
          <w:rFonts w:eastAsia="標楷體" w:cs="Times New Roman"/>
          <w:sz w:val="32"/>
          <w:szCs w:val="32"/>
          <w:rPrChange w:id="135" w:author="廖彩杏" w:date="2017-03-22T14:18:00Z">
            <w:rPr>
              <w:ins w:id="136" w:author="廖彩杏" w:date="2017-03-22T14:17:00Z"/>
              <w:rFonts w:ascii="Times New Roman" w:eastAsia="標楷體" w:hAnsi="Times New Roman" w:cs="Times New Roman"/>
              <w:kern w:val="0"/>
              <w:sz w:val="28"/>
              <w:szCs w:val="28"/>
            </w:rPr>
          </w:rPrChange>
        </w:rPr>
        <w:pPrChange w:id="137" w:author="廖彩杏" w:date="2017-03-22T14:26:00Z">
          <w:pPr>
            <w:widowControl/>
            <w:tabs>
              <w:tab w:val="left" w:pos="1832"/>
              <w:tab w:val="left" w:pos="20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138" w:author="廖彩杏" w:date="2017-03-22T14:17:00Z">
        <w:r w:rsidRPr="002D7566">
          <w:rPr>
            <w:rFonts w:eastAsia="標楷體" w:cs="Times New Roman"/>
            <w:sz w:val="32"/>
            <w:szCs w:val="32"/>
            <w:rPrChange w:id="139" w:author="廖彩杏" w:date="2017-03-22T14:18:00Z">
              <w:rPr>
                <w:rFonts w:ascii="Times New Roman" w:eastAsia="標楷體" w:hAnsi="Times New Roman" w:cs="Times New Roman"/>
                <w:kern w:val="0"/>
                <w:sz w:val="28"/>
                <w:szCs w:val="28"/>
              </w:rPr>
            </w:rPrChange>
          </w:rPr>
          <w:t>七、國際經貿政策措施之研擬與審議。</w:t>
        </w:r>
      </w:ins>
    </w:p>
    <w:p w:rsidR="002D7566" w:rsidRPr="002D7566" w:rsidRDefault="002D7566" w:rsidP="006E6E66">
      <w:pPr>
        <w:widowControl/>
        <w:adjustRightInd w:val="0"/>
        <w:spacing w:line="560" w:lineRule="exact"/>
        <w:ind w:leftChars="834" w:left="2645" w:hangingChars="201" w:hanging="643"/>
        <w:jc w:val="both"/>
        <w:rPr>
          <w:ins w:id="140" w:author="廖彩杏" w:date="2017-03-22T14:17:00Z"/>
          <w:rFonts w:eastAsia="標楷體" w:cs="Times New Roman"/>
          <w:sz w:val="32"/>
          <w:szCs w:val="32"/>
          <w:rPrChange w:id="141" w:author="廖彩杏" w:date="2017-03-22T14:18:00Z">
            <w:rPr>
              <w:ins w:id="142" w:author="廖彩杏" w:date="2017-03-22T14:17:00Z"/>
              <w:rFonts w:ascii="Times New Roman" w:eastAsia="標楷體" w:hAnsi="Times New Roman" w:cs="Times New Roman"/>
              <w:kern w:val="0"/>
              <w:sz w:val="28"/>
              <w:szCs w:val="28"/>
            </w:rPr>
          </w:rPrChange>
        </w:rPr>
        <w:pPrChange w:id="143" w:author="廖彩杏" w:date="2017-03-22T14:26:00Z">
          <w:pPr>
            <w:widowControl/>
            <w:tabs>
              <w:tab w:val="left" w:pos="1832"/>
              <w:tab w:val="left" w:pos="20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144" w:author="廖彩杏" w:date="2017-03-22T14:17:00Z">
        <w:r w:rsidRPr="002D7566">
          <w:rPr>
            <w:rFonts w:eastAsia="標楷體" w:cs="Times New Roman"/>
            <w:sz w:val="32"/>
            <w:szCs w:val="32"/>
            <w:rPrChange w:id="145" w:author="廖彩杏" w:date="2017-03-22T14:18:00Z">
              <w:rPr>
                <w:rFonts w:ascii="Times New Roman" w:eastAsia="標楷體" w:hAnsi="Times New Roman" w:cs="Times New Roman"/>
                <w:kern w:val="0"/>
                <w:sz w:val="28"/>
                <w:szCs w:val="28"/>
              </w:rPr>
            </w:rPrChange>
          </w:rPr>
          <w:t>八、中長程計畫性別平等影響評估之協調。</w:t>
        </w:r>
      </w:ins>
    </w:p>
    <w:p w:rsidR="002D7566" w:rsidRPr="002D7566" w:rsidRDefault="002D7566" w:rsidP="006E6E66">
      <w:pPr>
        <w:widowControl/>
        <w:adjustRightInd w:val="0"/>
        <w:spacing w:line="560" w:lineRule="exact"/>
        <w:ind w:leftChars="834" w:left="2645" w:hangingChars="201" w:hanging="643"/>
        <w:jc w:val="both"/>
        <w:rPr>
          <w:ins w:id="146" w:author="廖彩杏" w:date="2017-03-22T14:17:00Z"/>
          <w:rFonts w:eastAsia="標楷體" w:cs="Times New Roman"/>
          <w:sz w:val="32"/>
          <w:szCs w:val="32"/>
          <w:rPrChange w:id="147" w:author="廖彩杏" w:date="2017-03-22T14:18:00Z">
            <w:rPr>
              <w:ins w:id="148" w:author="廖彩杏" w:date="2017-03-22T14:17:00Z"/>
              <w:rFonts w:ascii="Times New Roman" w:eastAsia="標楷體" w:hAnsi="Times New Roman" w:cs="Times New Roman"/>
              <w:kern w:val="0"/>
              <w:sz w:val="28"/>
              <w:szCs w:val="28"/>
            </w:rPr>
          </w:rPrChange>
        </w:rPr>
        <w:pPrChange w:id="149" w:author="廖彩杏" w:date="2017-03-22T14:26:00Z">
          <w:pPr>
            <w:widowControl/>
            <w:tabs>
              <w:tab w:val="left" w:pos="1832"/>
              <w:tab w:val="left" w:pos="20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150" w:author="廖彩杏" w:date="2017-03-22T14:17:00Z">
        <w:r w:rsidRPr="002D7566">
          <w:rPr>
            <w:rFonts w:eastAsia="標楷體" w:cs="Times New Roman"/>
            <w:sz w:val="32"/>
            <w:szCs w:val="32"/>
            <w:rPrChange w:id="151" w:author="廖彩杏" w:date="2017-03-22T14:18:00Z">
              <w:rPr>
                <w:rFonts w:ascii="Times New Roman" w:eastAsia="標楷體" w:hAnsi="Times New Roman" w:cs="Times New Roman"/>
                <w:kern w:val="0"/>
                <w:sz w:val="28"/>
                <w:szCs w:val="28"/>
              </w:rPr>
            </w:rPrChange>
          </w:rPr>
          <w:t>九、國家經社資料之編製及推廣；本會圖書資訊及出版品之管理。</w:t>
        </w:r>
      </w:ins>
    </w:p>
    <w:p w:rsidR="002D7566" w:rsidRPr="002D7566" w:rsidRDefault="002D7566" w:rsidP="006E6E66">
      <w:pPr>
        <w:widowControl/>
        <w:adjustRightInd w:val="0"/>
        <w:spacing w:line="560" w:lineRule="exact"/>
        <w:ind w:leftChars="834" w:left="2645" w:hangingChars="201" w:hanging="643"/>
        <w:jc w:val="both"/>
        <w:rPr>
          <w:ins w:id="152" w:author="廖彩杏" w:date="2017-03-22T14:17:00Z"/>
          <w:rFonts w:eastAsia="標楷體" w:cs="Times New Roman"/>
          <w:sz w:val="32"/>
          <w:szCs w:val="32"/>
          <w:rPrChange w:id="153" w:author="廖彩杏" w:date="2017-03-22T14:18:00Z">
            <w:rPr>
              <w:ins w:id="154" w:author="廖彩杏" w:date="2017-03-22T14:17:00Z"/>
              <w:rFonts w:ascii="Times New Roman" w:eastAsia="標楷體" w:hAnsi="Times New Roman" w:cs="Times New Roman"/>
              <w:kern w:val="0"/>
              <w:sz w:val="28"/>
              <w:szCs w:val="28"/>
            </w:rPr>
          </w:rPrChange>
        </w:rPr>
        <w:pPrChange w:id="155"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100" w:left="240" w:firstLineChars="400" w:firstLine="1120"/>
            <w:jc w:val="both"/>
          </w:pPr>
        </w:pPrChange>
      </w:pPr>
      <w:ins w:id="156" w:author="廖彩杏" w:date="2017-03-22T14:17:00Z">
        <w:r w:rsidRPr="002D7566">
          <w:rPr>
            <w:rFonts w:eastAsia="標楷體" w:cs="Times New Roman"/>
            <w:sz w:val="32"/>
            <w:szCs w:val="32"/>
            <w:rPrChange w:id="157" w:author="廖彩杏" w:date="2017-03-22T14:18:00Z">
              <w:rPr>
                <w:rFonts w:ascii="Times New Roman" w:eastAsia="標楷體" w:hAnsi="Times New Roman" w:cs="Times New Roman"/>
                <w:kern w:val="0"/>
                <w:sz w:val="28"/>
                <w:szCs w:val="28"/>
              </w:rPr>
            </w:rPrChange>
          </w:rPr>
          <w:t>十、其他有關綜合規劃事項。</w:t>
        </w:r>
      </w:ins>
    </w:p>
    <w:p w:rsidR="004F5DD1" w:rsidRPr="002D7566" w:rsidDel="002D7566" w:rsidRDefault="004F5DD1" w:rsidP="006E6E66">
      <w:pPr>
        <w:pStyle w:val="5"/>
        <w:tabs>
          <w:tab w:val="clear" w:pos="1452"/>
        </w:tabs>
        <w:wordWrap/>
        <w:adjustRightInd w:val="0"/>
        <w:snapToGrid/>
        <w:spacing w:line="560" w:lineRule="exact"/>
        <w:ind w:leftChars="-12" w:left="1372" w:hangingChars="427" w:hanging="1401"/>
        <w:rPr>
          <w:del w:id="158" w:author="廖彩杏" w:date="2017-03-22T14:17:00Z"/>
          <w:rFonts w:ascii="標楷體" w:eastAsia="標楷體" w:hAnsi="標楷體" w:cs="新細明體"/>
          <w:sz w:val="32"/>
          <w:szCs w:val="32"/>
          <w:rPrChange w:id="159" w:author="廖彩杏" w:date="2017-03-22T14:19:00Z">
            <w:rPr>
              <w:del w:id="160" w:author="廖彩杏" w:date="2017-03-22T14:17:00Z"/>
              <w:rFonts w:ascii="標楷體" w:eastAsia="標楷體" w:hAnsi="標楷體" w:cs="新細明體"/>
              <w:sz w:val="32"/>
              <w:szCs w:val="32"/>
            </w:rPr>
          </w:rPrChange>
        </w:rPr>
        <w:pPrChange w:id="161" w:author="廖彩杏" w:date="2017-03-22T14:26:00Z">
          <w:pPr>
            <w:pStyle w:val="5"/>
            <w:tabs>
              <w:tab w:val="clear" w:pos="1452"/>
            </w:tabs>
            <w:wordWrap/>
            <w:adjustRightInd w:val="0"/>
            <w:snapToGrid/>
            <w:spacing w:line="560" w:lineRule="exact"/>
            <w:ind w:leftChars="-12" w:left="1372" w:hangingChars="427" w:hanging="1401"/>
          </w:pPr>
        </w:pPrChange>
      </w:pPr>
      <w:del w:id="162" w:author="廖彩杏" w:date="2017-03-22T14:17:00Z">
        <w:r w:rsidRPr="002D7566" w:rsidDel="002D7566">
          <w:rPr>
            <w:rFonts w:ascii="標楷體" w:eastAsia="標楷體" w:hAnsi="標楷體" w:cs="新細明體" w:hint="eastAsia"/>
            <w:sz w:val="32"/>
            <w:szCs w:val="32"/>
            <w:rPrChange w:id="163" w:author="廖彩杏" w:date="2017-03-22T14:19:00Z">
              <w:rPr>
                <w:rFonts w:ascii="標楷體" w:eastAsia="標楷體" w:hAnsi="標楷體" w:cs="新細明體" w:hint="eastAsia"/>
                <w:sz w:val="32"/>
                <w:szCs w:val="32"/>
              </w:rPr>
            </w:rPrChange>
          </w:rPr>
          <w:delText>第</w:delText>
        </w:r>
        <w:r w:rsidRPr="002D7566" w:rsidDel="002D7566">
          <w:rPr>
            <w:rFonts w:ascii="標楷體" w:eastAsia="標楷體" w:hAnsi="標楷體" w:cs="新細明體"/>
            <w:sz w:val="32"/>
            <w:szCs w:val="32"/>
            <w:rPrChange w:id="164" w:author="廖彩杏" w:date="2017-03-22T14:19:00Z">
              <w:rPr>
                <w:rFonts w:ascii="標楷體" w:eastAsia="標楷體" w:hAnsi="標楷體" w:cs="新細明體"/>
                <w:sz w:val="32"/>
                <w:szCs w:val="32"/>
              </w:rPr>
            </w:rPrChange>
          </w:rPr>
          <w:delText xml:space="preserve"> </w:delText>
        </w:r>
        <w:r w:rsidR="003C3506" w:rsidRPr="002D7566" w:rsidDel="002D7566">
          <w:rPr>
            <w:rFonts w:ascii="標楷體" w:eastAsia="標楷體" w:hAnsi="標楷體" w:cs="新細明體" w:hint="eastAsia"/>
            <w:sz w:val="32"/>
            <w:szCs w:val="32"/>
            <w:rPrChange w:id="165" w:author="廖彩杏" w:date="2017-03-22T14:19:00Z">
              <w:rPr>
                <w:rFonts w:ascii="標楷體" w:eastAsia="標楷體" w:hAnsi="標楷體" w:cs="新細明體" w:hint="eastAsia"/>
                <w:sz w:val="32"/>
                <w:szCs w:val="32"/>
              </w:rPr>
            </w:rPrChange>
          </w:rPr>
          <w:delText>六</w:delText>
        </w:r>
        <w:r w:rsidRPr="002D7566" w:rsidDel="002D7566">
          <w:rPr>
            <w:rFonts w:ascii="標楷體" w:eastAsia="標楷體" w:hAnsi="標楷體" w:cs="新細明體"/>
            <w:sz w:val="32"/>
            <w:szCs w:val="32"/>
            <w:rPrChange w:id="166" w:author="廖彩杏" w:date="2017-03-22T14:19:00Z">
              <w:rPr>
                <w:rFonts w:ascii="標楷體" w:eastAsia="標楷體" w:hAnsi="標楷體" w:cs="新細明體"/>
                <w:sz w:val="32"/>
                <w:szCs w:val="32"/>
              </w:rPr>
            </w:rPrChange>
          </w:rPr>
          <w:delText xml:space="preserve"> </w:delText>
        </w:r>
        <w:r w:rsidRPr="002D7566" w:rsidDel="002D7566">
          <w:rPr>
            <w:rFonts w:ascii="標楷體" w:eastAsia="標楷體" w:hAnsi="標楷體" w:cs="新細明體" w:hint="eastAsia"/>
            <w:sz w:val="32"/>
            <w:szCs w:val="32"/>
            <w:rPrChange w:id="167" w:author="廖彩杏" w:date="2017-03-22T14:19:00Z">
              <w:rPr>
                <w:rFonts w:ascii="標楷體" w:eastAsia="標楷體" w:hAnsi="標楷體" w:cs="新細明體" w:hint="eastAsia"/>
                <w:sz w:val="32"/>
                <w:szCs w:val="32"/>
              </w:rPr>
            </w:rPrChange>
          </w:rPr>
          <w:delText>條</w:delText>
        </w:r>
        <w:r w:rsidRPr="002D7566" w:rsidDel="002D7566">
          <w:rPr>
            <w:rFonts w:ascii="標楷體" w:eastAsia="標楷體" w:hAnsi="標楷體" w:cs="新細明體"/>
            <w:sz w:val="32"/>
            <w:szCs w:val="32"/>
            <w:rPrChange w:id="168" w:author="廖彩杏" w:date="2017-03-22T14:19:00Z">
              <w:rPr>
                <w:rFonts w:ascii="標楷體" w:eastAsia="標楷體" w:hAnsi="標楷體" w:cs="新細明體"/>
                <w:sz w:val="32"/>
                <w:szCs w:val="32"/>
              </w:rPr>
            </w:rPrChange>
          </w:rPr>
          <w:delText xml:space="preserve">    </w:delText>
        </w:r>
        <w:r w:rsidR="003C3506" w:rsidRPr="002D7566" w:rsidDel="002D7566">
          <w:rPr>
            <w:rFonts w:ascii="標楷體" w:eastAsia="標楷體" w:hAnsi="標楷體" w:cs="新細明體" w:hint="eastAsia"/>
            <w:sz w:val="32"/>
            <w:szCs w:val="32"/>
            <w:rPrChange w:id="169" w:author="廖彩杏" w:date="2017-03-22T14:19:00Z">
              <w:rPr>
                <w:rFonts w:ascii="標楷體" w:eastAsia="標楷體" w:hAnsi="標楷體" w:cs="新細明體" w:hint="eastAsia"/>
                <w:sz w:val="32"/>
                <w:szCs w:val="32"/>
              </w:rPr>
            </w:rPrChange>
          </w:rPr>
          <w:delText>綜合規劃處掌理事項如下</w:delText>
        </w:r>
        <w:r w:rsidRPr="002D7566" w:rsidDel="002D7566">
          <w:rPr>
            <w:rFonts w:ascii="標楷體" w:eastAsia="標楷體" w:hAnsi="標楷體" w:cs="新細明體" w:hint="eastAsia"/>
            <w:sz w:val="32"/>
            <w:szCs w:val="32"/>
            <w:rPrChange w:id="170" w:author="廖彩杏" w:date="2017-03-22T14:19:00Z">
              <w:rPr>
                <w:rFonts w:ascii="標楷體" w:eastAsia="標楷體" w:hAnsi="標楷體" w:cs="新細明體" w:hint="eastAsia"/>
                <w:sz w:val="32"/>
                <w:szCs w:val="32"/>
              </w:rPr>
            </w:rPrChange>
          </w:rPr>
          <w:delText>：</w:delText>
        </w:r>
      </w:del>
    </w:p>
    <w:p w:rsidR="003C3506" w:rsidRPr="002D7566" w:rsidDel="002D7566" w:rsidRDefault="004F5DD1" w:rsidP="006E6E66">
      <w:pPr>
        <w:pStyle w:val="5"/>
        <w:tabs>
          <w:tab w:val="clear" w:pos="1452"/>
        </w:tabs>
        <w:wordWrap/>
        <w:adjustRightInd w:val="0"/>
        <w:snapToGrid/>
        <w:spacing w:line="560" w:lineRule="exact"/>
        <w:ind w:leftChars="-12" w:left="1372" w:hangingChars="427" w:hanging="1401"/>
        <w:rPr>
          <w:del w:id="171" w:author="廖彩杏" w:date="2017-03-22T14:17:00Z"/>
          <w:rFonts w:ascii="標楷體" w:eastAsia="標楷體" w:hAnsi="標楷體" w:cs="新細明體"/>
          <w:sz w:val="32"/>
          <w:szCs w:val="32"/>
          <w:rPrChange w:id="172" w:author="廖彩杏" w:date="2017-03-22T14:19:00Z">
            <w:rPr>
              <w:del w:id="173" w:author="廖彩杏" w:date="2017-03-22T14:17:00Z"/>
              <w:rFonts w:eastAsia="標楷體" w:cs="Times New Roman"/>
              <w:sz w:val="32"/>
              <w:szCs w:val="32"/>
            </w:rPr>
          </w:rPrChange>
        </w:rPr>
        <w:pPrChange w:id="174" w:author="廖彩杏" w:date="2017-03-22T14:26:00Z">
          <w:pPr>
            <w:widowControl/>
            <w:adjustRightInd w:val="0"/>
            <w:spacing w:line="560" w:lineRule="exact"/>
            <w:ind w:leftChars="834" w:left="2645" w:hangingChars="201" w:hanging="643"/>
            <w:jc w:val="both"/>
          </w:pPr>
        </w:pPrChange>
      </w:pPr>
      <w:del w:id="175" w:author="廖彩杏" w:date="2017-03-22T14:17:00Z">
        <w:r w:rsidRPr="002D7566" w:rsidDel="002D7566">
          <w:rPr>
            <w:rFonts w:ascii="標楷體" w:eastAsia="標楷體" w:hAnsi="標楷體" w:cs="新細明體" w:hint="eastAsia"/>
            <w:sz w:val="32"/>
            <w:szCs w:val="32"/>
            <w:rPrChange w:id="176" w:author="廖彩杏" w:date="2017-03-22T14:19:00Z">
              <w:rPr>
                <w:rFonts w:eastAsia="標楷體" w:cs="Times New Roman" w:hint="eastAsia"/>
                <w:sz w:val="32"/>
                <w:szCs w:val="32"/>
              </w:rPr>
            </w:rPrChange>
          </w:rPr>
          <w:delText>一、</w:delText>
        </w:r>
        <w:r w:rsidR="003C3506" w:rsidRPr="002D7566" w:rsidDel="002D7566">
          <w:rPr>
            <w:rFonts w:ascii="標楷體" w:eastAsia="標楷體" w:hAnsi="標楷體" w:cs="新細明體" w:hint="eastAsia"/>
            <w:sz w:val="32"/>
            <w:szCs w:val="32"/>
            <w:rPrChange w:id="177" w:author="廖彩杏" w:date="2017-03-22T14:19:00Z">
              <w:rPr>
                <w:rFonts w:eastAsia="標楷體" w:cs="Times New Roman" w:hint="eastAsia"/>
                <w:sz w:val="32"/>
                <w:szCs w:val="32"/>
              </w:rPr>
            </w:rPrChange>
          </w:rPr>
          <w:delText>國家中、長期發展計畫之規劃、協調及審議。</w:delText>
        </w:r>
      </w:del>
    </w:p>
    <w:p w:rsidR="003C3506" w:rsidRPr="002D7566" w:rsidDel="002D7566" w:rsidRDefault="003C3506" w:rsidP="006E6E66">
      <w:pPr>
        <w:pStyle w:val="5"/>
        <w:tabs>
          <w:tab w:val="clear" w:pos="1452"/>
        </w:tabs>
        <w:wordWrap/>
        <w:adjustRightInd w:val="0"/>
        <w:snapToGrid/>
        <w:spacing w:line="560" w:lineRule="exact"/>
        <w:ind w:leftChars="-12" w:left="1372" w:hangingChars="427" w:hanging="1401"/>
        <w:rPr>
          <w:del w:id="178" w:author="廖彩杏" w:date="2017-03-22T14:17:00Z"/>
          <w:rFonts w:ascii="標楷體" w:eastAsia="標楷體" w:hAnsi="標楷體" w:cs="新細明體"/>
          <w:sz w:val="32"/>
          <w:szCs w:val="32"/>
          <w:rPrChange w:id="179" w:author="廖彩杏" w:date="2017-03-22T14:19:00Z">
            <w:rPr>
              <w:del w:id="180" w:author="廖彩杏" w:date="2017-03-22T14:17:00Z"/>
              <w:rFonts w:eastAsia="標楷體" w:cs="Times New Roman"/>
              <w:sz w:val="32"/>
              <w:szCs w:val="32"/>
            </w:rPr>
          </w:rPrChange>
        </w:rPr>
        <w:pPrChange w:id="181" w:author="廖彩杏" w:date="2017-03-22T14:26:00Z">
          <w:pPr>
            <w:widowControl/>
            <w:adjustRightInd w:val="0"/>
            <w:spacing w:line="560" w:lineRule="exact"/>
            <w:ind w:leftChars="834" w:left="2645" w:hangingChars="201" w:hanging="643"/>
            <w:jc w:val="both"/>
          </w:pPr>
        </w:pPrChange>
      </w:pPr>
      <w:del w:id="182" w:author="廖彩杏" w:date="2017-03-22T14:17:00Z">
        <w:r w:rsidRPr="002D7566" w:rsidDel="002D7566">
          <w:rPr>
            <w:rFonts w:ascii="標楷體" w:eastAsia="標楷體" w:hAnsi="標楷體" w:cs="新細明體" w:hint="eastAsia"/>
            <w:sz w:val="32"/>
            <w:szCs w:val="32"/>
            <w:rPrChange w:id="183" w:author="廖彩杏" w:date="2017-03-22T14:19:00Z">
              <w:rPr>
                <w:rFonts w:eastAsia="標楷體" w:cs="Times New Roman" w:hint="eastAsia"/>
                <w:sz w:val="32"/>
                <w:szCs w:val="32"/>
              </w:rPr>
            </w:rPrChange>
          </w:rPr>
          <w:delText>二、年度國家發展計畫與執行檢討之規劃、協調及審議。</w:delText>
        </w:r>
      </w:del>
    </w:p>
    <w:p w:rsidR="003C3506" w:rsidRPr="002D7566" w:rsidDel="002D7566" w:rsidRDefault="003C3506" w:rsidP="006E6E66">
      <w:pPr>
        <w:pStyle w:val="5"/>
        <w:tabs>
          <w:tab w:val="clear" w:pos="1452"/>
        </w:tabs>
        <w:wordWrap/>
        <w:adjustRightInd w:val="0"/>
        <w:snapToGrid/>
        <w:spacing w:line="560" w:lineRule="exact"/>
        <w:ind w:leftChars="-12" w:left="1372" w:hangingChars="427" w:hanging="1401"/>
        <w:rPr>
          <w:del w:id="184" w:author="廖彩杏" w:date="2017-03-22T14:17:00Z"/>
          <w:rFonts w:ascii="標楷體" w:eastAsia="標楷體" w:hAnsi="標楷體" w:cs="新細明體"/>
          <w:sz w:val="32"/>
          <w:szCs w:val="32"/>
          <w:rPrChange w:id="185" w:author="廖彩杏" w:date="2017-03-22T14:19:00Z">
            <w:rPr>
              <w:del w:id="186" w:author="廖彩杏" w:date="2017-03-22T14:17:00Z"/>
              <w:rFonts w:eastAsia="標楷體" w:cs="Times New Roman"/>
              <w:sz w:val="32"/>
              <w:szCs w:val="32"/>
            </w:rPr>
          </w:rPrChange>
        </w:rPr>
        <w:pPrChange w:id="187" w:author="廖彩杏" w:date="2017-03-22T14:26:00Z">
          <w:pPr>
            <w:widowControl/>
            <w:adjustRightInd w:val="0"/>
            <w:spacing w:line="560" w:lineRule="exact"/>
            <w:ind w:leftChars="834" w:left="2645" w:hangingChars="201" w:hanging="643"/>
            <w:jc w:val="both"/>
          </w:pPr>
        </w:pPrChange>
      </w:pPr>
      <w:del w:id="188" w:author="廖彩杏" w:date="2017-03-22T14:17:00Z">
        <w:r w:rsidRPr="002D7566" w:rsidDel="002D7566">
          <w:rPr>
            <w:rFonts w:ascii="標楷體" w:eastAsia="標楷體" w:hAnsi="標楷體" w:cs="新細明體" w:hint="eastAsia"/>
            <w:sz w:val="32"/>
            <w:szCs w:val="32"/>
            <w:rPrChange w:id="189" w:author="廖彩杏" w:date="2017-03-22T14:19:00Z">
              <w:rPr>
                <w:rFonts w:eastAsia="標楷體" w:cs="Times New Roman" w:hint="eastAsia"/>
                <w:sz w:val="32"/>
                <w:szCs w:val="32"/>
              </w:rPr>
            </w:rPrChange>
          </w:rPr>
          <w:delText>三、行政院所屬各機關中長程個案計畫體制之規劃、協調及推動。</w:delText>
        </w:r>
      </w:del>
    </w:p>
    <w:p w:rsidR="003C3506" w:rsidRPr="002D7566" w:rsidDel="002D7566" w:rsidRDefault="003C3506" w:rsidP="006E6E66">
      <w:pPr>
        <w:pStyle w:val="5"/>
        <w:tabs>
          <w:tab w:val="clear" w:pos="1452"/>
        </w:tabs>
        <w:wordWrap/>
        <w:adjustRightInd w:val="0"/>
        <w:snapToGrid/>
        <w:spacing w:line="560" w:lineRule="exact"/>
        <w:ind w:leftChars="-12" w:left="1372" w:hangingChars="427" w:hanging="1401"/>
        <w:rPr>
          <w:del w:id="190" w:author="廖彩杏" w:date="2017-03-22T14:17:00Z"/>
          <w:rFonts w:ascii="標楷體" w:eastAsia="標楷體" w:hAnsi="標楷體" w:cs="新細明體"/>
          <w:sz w:val="32"/>
          <w:szCs w:val="32"/>
          <w:rPrChange w:id="191" w:author="廖彩杏" w:date="2017-03-22T14:19:00Z">
            <w:rPr>
              <w:del w:id="192" w:author="廖彩杏" w:date="2017-03-22T14:17:00Z"/>
              <w:rFonts w:eastAsia="標楷體" w:cs="Times New Roman"/>
              <w:sz w:val="32"/>
              <w:szCs w:val="32"/>
            </w:rPr>
          </w:rPrChange>
        </w:rPr>
        <w:pPrChange w:id="193" w:author="廖彩杏" w:date="2017-03-22T14:26:00Z">
          <w:pPr>
            <w:widowControl/>
            <w:adjustRightInd w:val="0"/>
            <w:spacing w:line="560" w:lineRule="exact"/>
            <w:ind w:leftChars="834" w:left="2645" w:hangingChars="201" w:hanging="643"/>
            <w:jc w:val="both"/>
          </w:pPr>
        </w:pPrChange>
      </w:pPr>
      <w:del w:id="194" w:author="廖彩杏" w:date="2017-03-22T14:17:00Z">
        <w:r w:rsidRPr="002D7566" w:rsidDel="002D7566">
          <w:rPr>
            <w:rFonts w:ascii="標楷體" w:eastAsia="標楷體" w:hAnsi="標楷體" w:cs="新細明體" w:hint="eastAsia"/>
            <w:sz w:val="32"/>
            <w:szCs w:val="32"/>
            <w:rPrChange w:id="195" w:author="廖彩杏" w:date="2017-03-22T14:19:00Z">
              <w:rPr>
                <w:rFonts w:eastAsia="標楷體" w:cs="Times New Roman" w:hint="eastAsia"/>
                <w:sz w:val="32"/>
                <w:szCs w:val="32"/>
              </w:rPr>
            </w:rPrChange>
          </w:rPr>
          <w:delText>四、經濟規劃計量方法之研究及應用。</w:delText>
        </w:r>
      </w:del>
    </w:p>
    <w:p w:rsidR="003C3506" w:rsidRPr="002D7566" w:rsidDel="002D7566" w:rsidRDefault="003C3506" w:rsidP="006E6E66">
      <w:pPr>
        <w:pStyle w:val="5"/>
        <w:tabs>
          <w:tab w:val="clear" w:pos="1452"/>
        </w:tabs>
        <w:wordWrap/>
        <w:adjustRightInd w:val="0"/>
        <w:snapToGrid/>
        <w:spacing w:line="560" w:lineRule="exact"/>
        <w:ind w:leftChars="-12" w:left="1372" w:hangingChars="427" w:hanging="1401"/>
        <w:rPr>
          <w:del w:id="196" w:author="廖彩杏" w:date="2017-03-22T14:17:00Z"/>
          <w:rFonts w:ascii="標楷體" w:eastAsia="標楷體" w:hAnsi="標楷體" w:cs="新細明體"/>
          <w:sz w:val="32"/>
          <w:szCs w:val="32"/>
          <w:rPrChange w:id="197" w:author="廖彩杏" w:date="2017-03-22T14:19:00Z">
            <w:rPr>
              <w:del w:id="198" w:author="廖彩杏" w:date="2017-03-22T14:17:00Z"/>
              <w:rFonts w:eastAsia="標楷體" w:cs="Times New Roman"/>
              <w:sz w:val="32"/>
              <w:szCs w:val="32"/>
            </w:rPr>
          </w:rPrChange>
        </w:rPr>
        <w:pPrChange w:id="199" w:author="廖彩杏" w:date="2017-03-22T14:26:00Z">
          <w:pPr>
            <w:widowControl/>
            <w:adjustRightInd w:val="0"/>
            <w:spacing w:line="560" w:lineRule="exact"/>
            <w:ind w:leftChars="834" w:left="2645" w:hangingChars="201" w:hanging="643"/>
            <w:jc w:val="both"/>
          </w:pPr>
        </w:pPrChange>
      </w:pPr>
      <w:del w:id="200" w:author="廖彩杏" w:date="2017-03-22T14:17:00Z">
        <w:r w:rsidRPr="002D7566" w:rsidDel="002D7566">
          <w:rPr>
            <w:rFonts w:ascii="標楷體" w:eastAsia="標楷體" w:hAnsi="標楷體" w:cs="新細明體" w:hint="eastAsia"/>
            <w:sz w:val="32"/>
            <w:szCs w:val="32"/>
            <w:rPrChange w:id="201" w:author="廖彩杏" w:date="2017-03-22T14:19:00Z">
              <w:rPr>
                <w:rFonts w:eastAsia="標楷體" w:cs="Times New Roman" w:hint="eastAsia"/>
                <w:sz w:val="32"/>
                <w:szCs w:val="32"/>
              </w:rPr>
            </w:rPrChange>
          </w:rPr>
          <w:delText>五、國家發展政策專案規劃及重要議題研究。</w:delText>
        </w:r>
      </w:del>
    </w:p>
    <w:p w:rsidR="003C3506" w:rsidRPr="002D7566" w:rsidDel="002D7566" w:rsidRDefault="003C3506" w:rsidP="006E6E66">
      <w:pPr>
        <w:pStyle w:val="5"/>
        <w:tabs>
          <w:tab w:val="clear" w:pos="1452"/>
        </w:tabs>
        <w:wordWrap/>
        <w:adjustRightInd w:val="0"/>
        <w:snapToGrid/>
        <w:spacing w:line="560" w:lineRule="exact"/>
        <w:ind w:leftChars="-12" w:left="1372" w:hangingChars="427" w:hanging="1401"/>
        <w:rPr>
          <w:del w:id="202" w:author="廖彩杏" w:date="2017-03-22T14:17:00Z"/>
          <w:rFonts w:ascii="標楷體" w:eastAsia="標楷體" w:hAnsi="標楷體" w:cs="新細明體"/>
          <w:sz w:val="32"/>
          <w:szCs w:val="32"/>
          <w:rPrChange w:id="203" w:author="廖彩杏" w:date="2017-03-22T14:19:00Z">
            <w:rPr>
              <w:del w:id="204" w:author="廖彩杏" w:date="2017-03-22T14:17:00Z"/>
              <w:rFonts w:eastAsia="標楷體" w:cs="Times New Roman"/>
              <w:sz w:val="32"/>
              <w:szCs w:val="32"/>
            </w:rPr>
          </w:rPrChange>
        </w:rPr>
        <w:pPrChange w:id="205" w:author="廖彩杏" w:date="2017-03-22T14:26:00Z">
          <w:pPr>
            <w:widowControl/>
            <w:adjustRightInd w:val="0"/>
            <w:spacing w:line="560" w:lineRule="exact"/>
            <w:ind w:leftChars="834" w:left="2645" w:hangingChars="201" w:hanging="643"/>
            <w:jc w:val="both"/>
          </w:pPr>
        </w:pPrChange>
      </w:pPr>
      <w:del w:id="206" w:author="廖彩杏" w:date="2017-03-22T14:17:00Z">
        <w:r w:rsidRPr="002D7566" w:rsidDel="002D7566">
          <w:rPr>
            <w:rFonts w:ascii="標楷體" w:eastAsia="標楷體" w:hAnsi="標楷體" w:cs="新細明體" w:hint="eastAsia"/>
            <w:sz w:val="32"/>
            <w:szCs w:val="32"/>
            <w:rPrChange w:id="207" w:author="廖彩杏" w:date="2017-03-22T14:19:00Z">
              <w:rPr>
                <w:rFonts w:eastAsia="標楷體" w:cs="Times New Roman" w:hint="eastAsia"/>
                <w:sz w:val="32"/>
                <w:szCs w:val="32"/>
              </w:rPr>
            </w:rPrChange>
          </w:rPr>
          <w:delText>六、國家發展業務之國際合作及交流。</w:delText>
        </w:r>
      </w:del>
    </w:p>
    <w:p w:rsidR="003C3506" w:rsidRPr="002D7566" w:rsidDel="002D7566" w:rsidRDefault="003C3506" w:rsidP="006E6E66">
      <w:pPr>
        <w:pStyle w:val="5"/>
        <w:tabs>
          <w:tab w:val="clear" w:pos="1452"/>
        </w:tabs>
        <w:wordWrap/>
        <w:adjustRightInd w:val="0"/>
        <w:snapToGrid/>
        <w:spacing w:line="560" w:lineRule="exact"/>
        <w:ind w:leftChars="-12" w:left="1372" w:hangingChars="427" w:hanging="1401"/>
        <w:rPr>
          <w:del w:id="208" w:author="廖彩杏" w:date="2017-03-22T14:17:00Z"/>
          <w:rFonts w:ascii="標楷體" w:eastAsia="標楷體" w:hAnsi="標楷體" w:cs="新細明體"/>
          <w:sz w:val="32"/>
          <w:szCs w:val="32"/>
          <w:rPrChange w:id="209" w:author="廖彩杏" w:date="2017-03-22T14:19:00Z">
            <w:rPr>
              <w:del w:id="210" w:author="廖彩杏" w:date="2017-03-22T14:17:00Z"/>
              <w:rFonts w:eastAsia="標楷體" w:cs="Times New Roman"/>
              <w:sz w:val="32"/>
              <w:szCs w:val="32"/>
            </w:rPr>
          </w:rPrChange>
        </w:rPr>
        <w:pPrChange w:id="211" w:author="廖彩杏" w:date="2017-03-22T14:26:00Z">
          <w:pPr>
            <w:widowControl/>
            <w:adjustRightInd w:val="0"/>
            <w:spacing w:line="560" w:lineRule="exact"/>
            <w:ind w:leftChars="834" w:left="2645" w:hangingChars="201" w:hanging="643"/>
            <w:jc w:val="both"/>
          </w:pPr>
        </w:pPrChange>
      </w:pPr>
      <w:del w:id="212" w:author="廖彩杏" w:date="2017-03-22T14:17:00Z">
        <w:r w:rsidRPr="002D7566" w:rsidDel="002D7566">
          <w:rPr>
            <w:rFonts w:ascii="標楷體" w:eastAsia="標楷體" w:hAnsi="標楷體" w:cs="新細明體" w:hint="eastAsia"/>
            <w:sz w:val="32"/>
            <w:szCs w:val="32"/>
            <w:rPrChange w:id="213" w:author="廖彩杏" w:date="2017-03-22T14:19:00Z">
              <w:rPr>
                <w:rFonts w:eastAsia="標楷體" w:cs="Times New Roman" w:hint="eastAsia"/>
                <w:sz w:val="32"/>
                <w:szCs w:val="32"/>
              </w:rPr>
            </w:rPrChange>
          </w:rPr>
          <w:delText>七、國家經社資料之編製及推廣；本會圖書資訊及出版品之管理。</w:delText>
        </w:r>
      </w:del>
    </w:p>
    <w:p w:rsidR="003C3506" w:rsidRPr="002D7566" w:rsidDel="002D7566" w:rsidRDefault="003C3506" w:rsidP="006E6E66">
      <w:pPr>
        <w:pStyle w:val="5"/>
        <w:tabs>
          <w:tab w:val="clear" w:pos="1452"/>
        </w:tabs>
        <w:wordWrap/>
        <w:adjustRightInd w:val="0"/>
        <w:snapToGrid/>
        <w:spacing w:line="560" w:lineRule="exact"/>
        <w:ind w:leftChars="-12" w:left="1372" w:hangingChars="427" w:hanging="1401"/>
        <w:rPr>
          <w:del w:id="214" w:author="廖彩杏" w:date="2017-03-22T14:17:00Z"/>
          <w:rFonts w:ascii="標楷體" w:eastAsia="標楷體" w:hAnsi="標楷體" w:cs="新細明體"/>
          <w:sz w:val="32"/>
          <w:szCs w:val="32"/>
          <w:rPrChange w:id="215" w:author="廖彩杏" w:date="2017-03-22T14:19:00Z">
            <w:rPr>
              <w:del w:id="216" w:author="廖彩杏" w:date="2017-03-22T14:17:00Z"/>
              <w:rFonts w:eastAsia="標楷體" w:cs="Times New Roman"/>
              <w:sz w:val="32"/>
              <w:szCs w:val="32"/>
            </w:rPr>
          </w:rPrChange>
        </w:rPr>
        <w:pPrChange w:id="217" w:author="廖彩杏" w:date="2017-03-22T14:26:00Z">
          <w:pPr>
            <w:widowControl/>
            <w:adjustRightInd w:val="0"/>
            <w:spacing w:line="560" w:lineRule="exact"/>
            <w:ind w:leftChars="834" w:left="2645" w:hangingChars="201" w:hanging="643"/>
            <w:jc w:val="both"/>
          </w:pPr>
        </w:pPrChange>
      </w:pPr>
      <w:del w:id="218" w:author="廖彩杏" w:date="2017-03-22T14:17:00Z">
        <w:r w:rsidRPr="002D7566" w:rsidDel="002D7566">
          <w:rPr>
            <w:rFonts w:ascii="標楷體" w:eastAsia="標楷體" w:hAnsi="標楷體" w:cs="新細明體" w:hint="eastAsia"/>
            <w:sz w:val="32"/>
            <w:szCs w:val="32"/>
            <w:rPrChange w:id="219" w:author="廖彩杏" w:date="2017-03-22T14:19:00Z">
              <w:rPr>
                <w:rFonts w:eastAsia="標楷體" w:cs="Times New Roman" w:hint="eastAsia"/>
                <w:sz w:val="32"/>
                <w:szCs w:val="32"/>
              </w:rPr>
            </w:rPrChange>
          </w:rPr>
          <w:delText>八、中長程計畫性別平等影響評估之協調。</w:delText>
        </w:r>
      </w:del>
    </w:p>
    <w:p w:rsidR="004F5DD1" w:rsidRPr="002D7566" w:rsidDel="002D7566" w:rsidRDefault="003C3506" w:rsidP="006E6E66">
      <w:pPr>
        <w:pStyle w:val="5"/>
        <w:tabs>
          <w:tab w:val="clear" w:pos="1452"/>
        </w:tabs>
        <w:wordWrap/>
        <w:adjustRightInd w:val="0"/>
        <w:snapToGrid/>
        <w:spacing w:line="560" w:lineRule="exact"/>
        <w:ind w:leftChars="-12" w:left="1372" w:hangingChars="427" w:hanging="1401"/>
        <w:rPr>
          <w:del w:id="220" w:author="廖彩杏" w:date="2017-03-22T14:17:00Z"/>
          <w:rFonts w:ascii="標楷體" w:eastAsia="標楷體" w:hAnsi="標楷體" w:cs="新細明體"/>
          <w:sz w:val="32"/>
          <w:szCs w:val="32"/>
          <w:rPrChange w:id="221" w:author="廖彩杏" w:date="2017-03-22T14:19:00Z">
            <w:rPr>
              <w:del w:id="222" w:author="廖彩杏" w:date="2017-03-22T14:17:00Z"/>
              <w:rFonts w:eastAsia="標楷體" w:cs="Times New Roman"/>
              <w:sz w:val="32"/>
              <w:szCs w:val="32"/>
            </w:rPr>
          </w:rPrChange>
        </w:rPr>
        <w:pPrChange w:id="223" w:author="廖彩杏" w:date="2017-03-22T14:26:00Z">
          <w:pPr>
            <w:widowControl/>
            <w:adjustRightInd w:val="0"/>
            <w:spacing w:line="560" w:lineRule="exact"/>
            <w:ind w:leftChars="834" w:left="2645" w:hangingChars="201" w:hanging="643"/>
            <w:jc w:val="both"/>
          </w:pPr>
        </w:pPrChange>
      </w:pPr>
      <w:del w:id="224" w:author="廖彩杏" w:date="2017-03-22T14:17:00Z">
        <w:r w:rsidRPr="002D7566" w:rsidDel="002D7566">
          <w:rPr>
            <w:rFonts w:ascii="標楷體" w:eastAsia="標楷體" w:hAnsi="標楷體" w:cs="新細明體" w:hint="eastAsia"/>
            <w:sz w:val="32"/>
            <w:szCs w:val="32"/>
            <w:rPrChange w:id="225" w:author="廖彩杏" w:date="2017-03-22T14:19:00Z">
              <w:rPr>
                <w:rFonts w:eastAsia="標楷體" w:cs="Times New Roman" w:hint="eastAsia"/>
                <w:sz w:val="32"/>
                <w:szCs w:val="32"/>
              </w:rPr>
            </w:rPrChange>
          </w:rPr>
          <w:delText>九、其他有關綜合規劃事項。</w:delText>
        </w:r>
      </w:del>
    </w:p>
    <w:p w:rsidR="002D7566" w:rsidRPr="002D7566" w:rsidRDefault="002D7566" w:rsidP="006E6E66">
      <w:pPr>
        <w:pStyle w:val="5"/>
        <w:tabs>
          <w:tab w:val="clear" w:pos="1452"/>
        </w:tabs>
        <w:wordWrap/>
        <w:adjustRightInd w:val="0"/>
        <w:snapToGrid/>
        <w:spacing w:line="560" w:lineRule="exact"/>
        <w:ind w:leftChars="-12" w:left="1372" w:hangingChars="427" w:hanging="1401"/>
        <w:rPr>
          <w:ins w:id="226" w:author="廖彩杏" w:date="2017-03-22T14:18:00Z"/>
          <w:rFonts w:ascii="標楷體" w:eastAsia="標楷體" w:hAnsi="標楷體" w:cs="新細明體"/>
          <w:sz w:val="32"/>
          <w:szCs w:val="32"/>
          <w:rPrChange w:id="227" w:author="廖彩杏" w:date="2017-03-22T14:19:00Z">
            <w:rPr>
              <w:ins w:id="228" w:author="廖彩杏" w:date="2017-03-22T14:18:00Z"/>
              <w:rFonts w:ascii="Times New Roman" w:eastAsia="標楷體" w:hAnsi="Times New Roman" w:cs="Times New Roman"/>
              <w:kern w:val="0"/>
              <w:sz w:val="28"/>
              <w:szCs w:val="28"/>
            </w:rPr>
          </w:rPrChange>
        </w:rPr>
        <w:pPrChange w:id="229"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both"/>
          </w:pPr>
        </w:pPrChange>
      </w:pPr>
      <w:ins w:id="230" w:author="廖彩杏" w:date="2017-03-22T14:18:00Z">
        <w:r w:rsidRPr="002D7566">
          <w:rPr>
            <w:rFonts w:ascii="標楷體" w:eastAsia="標楷體" w:hAnsi="標楷體" w:cs="新細明體"/>
            <w:sz w:val="32"/>
            <w:szCs w:val="32"/>
            <w:rPrChange w:id="231" w:author="廖彩杏" w:date="2017-03-22T14:19:00Z">
              <w:rPr>
                <w:rFonts w:ascii="Times New Roman" w:eastAsia="標楷體" w:hAnsi="Times New Roman" w:cs="Times New Roman"/>
                <w:kern w:val="0"/>
                <w:sz w:val="28"/>
                <w:szCs w:val="28"/>
              </w:rPr>
            </w:rPrChange>
          </w:rPr>
          <w:t xml:space="preserve">第七條 </w:t>
        </w:r>
        <w:r w:rsidRPr="002D7566">
          <w:rPr>
            <w:rFonts w:ascii="標楷體" w:eastAsia="標楷體" w:hAnsi="標楷體" w:cs="新細明體" w:hint="eastAsia"/>
            <w:sz w:val="32"/>
            <w:szCs w:val="32"/>
            <w:rPrChange w:id="232" w:author="廖彩杏" w:date="2017-03-22T14:19:00Z">
              <w:rPr>
                <w:rFonts w:ascii="Times New Roman" w:eastAsia="標楷體" w:hAnsi="Times New Roman" w:cs="Times New Roman" w:hint="eastAsia"/>
                <w:kern w:val="0"/>
                <w:sz w:val="28"/>
                <w:szCs w:val="28"/>
              </w:rPr>
            </w:rPrChange>
          </w:rPr>
          <w:t xml:space="preserve">   </w:t>
        </w:r>
      </w:ins>
      <w:ins w:id="233" w:author="廖彩杏" w:date="2017-03-22T14:19:00Z">
        <w:r>
          <w:rPr>
            <w:rFonts w:ascii="標楷體" w:eastAsia="標楷體" w:hAnsi="標楷體" w:cs="新細明體" w:hint="eastAsia"/>
            <w:sz w:val="32"/>
            <w:szCs w:val="32"/>
          </w:rPr>
          <w:t xml:space="preserve">  </w:t>
        </w:r>
      </w:ins>
      <w:ins w:id="234" w:author="廖彩杏" w:date="2017-03-22T14:18:00Z">
        <w:r w:rsidRPr="002D7566">
          <w:rPr>
            <w:rFonts w:ascii="標楷體" w:eastAsia="標楷體" w:hAnsi="標楷體" w:cs="新細明體" w:hint="eastAsia"/>
            <w:sz w:val="32"/>
            <w:szCs w:val="32"/>
            <w:rPrChange w:id="235" w:author="廖彩杏" w:date="2017-03-22T14:19:00Z">
              <w:rPr>
                <w:rFonts w:ascii="Times New Roman" w:eastAsia="標楷體" w:hAnsi="Times New Roman" w:cs="Times New Roman" w:hint="eastAsia"/>
                <w:kern w:val="0"/>
                <w:sz w:val="28"/>
                <w:szCs w:val="28"/>
              </w:rPr>
            </w:rPrChange>
          </w:rPr>
          <w:t>經濟發展處掌理事項如下：</w:t>
        </w:r>
      </w:ins>
    </w:p>
    <w:p w:rsidR="002D7566" w:rsidRPr="002D7566" w:rsidRDefault="002D7566" w:rsidP="006E6E66">
      <w:pPr>
        <w:widowControl/>
        <w:adjustRightInd w:val="0"/>
        <w:spacing w:line="560" w:lineRule="exact"/>
        <w:ind w:leftChars="834" w:left="2645" w:hangingChars="201" w:hanging="643"/>
        <w:jc w:val="both"/>
        <w:rPr>
          <w:ins w:id="236" w:author="廖彩杏" w:date="2017-03-22T14:18:00Z"/>
          <w:rFonts w:eastAsia="標楷體" w:cs="Times New Roman"/>
          <w:sz w:val="32"/>
          <w:szCs w:val="32"/>
          <w:rPrChange w:id="237" w:author="廖彩杏" w:date="2017-03-22T14:19:00Z">
            <w:rPr>
              <w:ins w:id="238" w:author="廖彩杏" w:date="2017-03-22T14:18:00Z"/>
              <w:rFonts w:ascii="Times New Roman" w:eastAsia="標楷體" w:hAnsi="Times New Roman" w:cs="Times New Roman"/>
              <w:kern w:val="0"/>
              <w:sz w:val="28"/>
              <w:szCs w:val="28"/>
            </w:rPr>
          </w:rPrChange>
        </w:rPr>
        <w:pPrChange w:id="239"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240" w:author="廖彩杏" w:date="2017-03-22T14:18:00Z">
        <w:r w:rsidRPr="002D7566">
          <w:rPr>
            <w:rFonts w:eastAsia="標楷體" w:cs="Times New Roman" w:hint="eastAsia"/>
            <w:sz w:val="32"/>
            <w:szCs w:val="32"/>
            <w:rPrChange w:id="241" w:author="廖彩杏" w:date="2017-03-22T14:19:00Z">
              <w:rPr>
                <w:rFonts w:ascii="Times New Roman" w:eastAsia="標楷體" w:hAnsi="Times New Roman" w:cs="Times New Roman" w:hint="eastAsia"/>
                <w:kern w:val="0"/>
                <w:sz w:val="28"/>
                <w:szCs w:val="28"/>
              </w:rPr>
            </w:rPrChange>
          </w:rPr>
          <w:lastRenderedPageBreak/>
          <w:t>一、國內總體經濟情勢之研析與政策措施之研擬、審議及協調推動。</w:t>
        </w:r>
      </w:ins>
    </w:p>
    <w:p w:rsidR="002D7566" w:rsidRPr="002D7566" w:rsidRDefault="002D7566" w:rsidP="006E6E66">
      <w:pPr>
        <w:widowControl/>
        <w:adjustRightInd w:val="0"/>
        <w:spacing w:line="560" w:lineRule="exact"/>
        <w:ind w:leftChars="834" w:left="2645" w:hangingChars="201" w:hanging="643"/>
        <w:jc w:val="both"/>
        <w:rPr>
          <w:ins w:id="242" w:author="廖彩杏" w:date="2017-03-22T14:18:00Z"/>
          <w:rFonts w:eastAsia="標楷體" w:cs="Times New Roman"/>
          <w:sz w:val="32"/>
          <w:szCs w:val="32"/>
          <w:rPrChange w:id="243" w:author="廖彩杏" w:date="2017-03-22T14:19:00Z">
            <w:rPr>
              <w:ins w:id="244" w:author="廖彩杏" w:date="2017-03-22T14:18:00Z"/>
              <w:rFonts w:ascii="Times New Roman" w:eastAsia="標楷體" w:hAnsi="Times New Roman" w:cs="Times New Roman"/>
              <w:kern w:val="0"/>
              <w:sz w:val="28"/>
              <w:szCs w:val="28"/>
            </w:rPr>
          </w:rPrChange>
        </w:rPr>
        <w:pPrChange w:id="245"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246" w:author="廖彩杏" w:date="2017-03-22T14:18:00Z">
        <w:r w:rsidRPr="002D7566">
          <w:rPr>
            <w:rFonts w:eastAsia="標楷體" w:cs="Times New Roman" w:hint="eastAsia"/>
            <w:sz w:val="32"/>
            <w:szCs w:val="32"/>
            <w:rPrChange w:id="247" w:author="廖彩杏" w:date="2017-03-22T14:19:00Z">
              <w:rPr>
                <w:rFonts w:ascii="Times New Roman" w:eastAsia="標楷體" w:hAnsi="Times New Roman" w:cs="Times New Roman" w:hint="eastAsia"/>
                <w:kern w:val="0"/>
                <w:sz w:val="28"/>
                <w:szCs w:val="28"/>
              </w:rPr>
            </w:rPrChange>
          </w:rPr>
          <w:t>二、國際經濟情勢之綜合研析及對策研擬。</w:t>
        </w:r>
      </w:ins>
    </w:p>
    <w:p w:rsidR="002D7566" w:rsidRPr="002D7566" w:rsidRDefault="002D7566" w:rsidP="006E6E66">
      <w:pPr>
        <w:widowControl/>
        <w:adjustRightInd w:val="0"/>
        <w:spacing w:line="560" w:lineRule="exact"/>
        <w:ind w:leftChars="834" w:left="2645" w:hangingChars="201" w:hanging="643"/>
        <w:jc w:val="both"/>
        <w:rPr>
          <w:ins w:id="248" w:author="廖彩杏" w:date="2017-03-22T14:18:00Z"/>
          <w:rFonts w:eastAsia="標楷體" w:cs="Times New Roman"/>
          <w:sz w:val="32"/>
          <w:szCs w:val="32"/>
          <w:rPrChange w:id="249" w:author="廖彩杏" w:date="2017-03-22T14:19:00Z">
            <w:rPr>
              <w:ins w:id="250" w:author="廖彩杏" w:date="2017-03-22T14:18:00Z"/>
              <w:rFonts w:ascii="Times New Roman" w:eastAsia="標楷體" w:hAnsi="Times New Roman" w:cs="Times New Roman"/>
              <w:kern w:val="0"/>
              <w:sz w:val="28"/>
              <w:szCs w:val="28"/>
            </w:rPr>
          </w:rPrChange>
        </w:rPr>
        <w:pPrChange w:id="251"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252" w:author="廖彩杏" w:date="2017-03-22T14:18:00Z">
        <w:r w:rsidRPr="002D7566">
          <w:rPr>
            <w:rFonts w:eastAsia="標楷體" w:cs="Times New Roman" w:hint="eastAsia"/>
            <w:sz w:val="32"/>
            <w:szCs w:val="32"/>
            <w:rPrChange w:id="253" w:author="廖彩杏" w:date="2017-03-22T14:19:00Z">
              <w:rPr>
                <w:rFonts w:ascii="Times New Roman" w:eastAsia="標楷體" w:hAnsi="Times New Roman" w:cs="Times New Roman" w:hint="eastAsia"/>
                <w:kern w:val="0"/>
                <w:sz w:val="28"/>
                <w:szCs w:val="28"/>
              </w:rPr>
            </w:rPrChange>
          </w:rPr>
          <w:t>三、大陸與兩岸經濟情勢之綜合研析及對策研擬。</w:t>
        </w:r>
      </w:ins>
    </w:p>
    <w:p w:rsidR="002D7566" w:rsidRPr="002D7566" w:rsidRDefault="002D7566" w:rsidP="006E6E66">
      <w:pPr>
        <w:widowControl/>
        <w:adjustRightInd w:val="0"/>
        <w:spacing w:line="560" w:lineRule="exact"/>
        <w:ind w:leftChars="834" w:left="2645" w:hangingChars="201" w:hanging="643"/>
        <w:jc w:val="both"/>
        <w:rPr>
          <w:ins w:id="254" w:author="廖彩杏" w:date="2017-03-22T14:18:00Z"/>
          <w:rFonts w:eastAsia="標楷體" w:cs="Times New Roman"/>
          <w:sz w:val="32"/>
          <w:szCs w:val="32"/>
          <w:rPrChange w:id="255" w:author="廖彩杏" w:date="2017-03-22T14:19:00Z">
            <w:rPr>
              <w:ins w:id="256" w:author="廖彩杏" w:date="2017-03-22T14:18:00Z"/>
              <w:rFonts w:ascii="Times New Roman" w:eastAsia="標楷體" w:hAnsi="Times New Roman" w:cs="Times New Roman"/>
              <w:kern w:val="0"/>
              <w:sz w:val="28"/>
              <w:szCs w:val="28"/>
            </w:rPr>
          </w:rPrChange>
        </w:rPr>
        <w:pPrChange w:id="257"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258" w:author="廖彩杏" w:date="2017-03-22T14:18:00Z">
        <w:r w:rsidRPr="002D7566">
          <w:rPr>
            <w:rFonts w:eastAsia="標楷體" w:cs="Times New Roman" w:hint="eastAsia"/>
            <w:sz w:val="32"/>
            <w:szCs w:val="32"/>
            <w:rPrChange w:id="259" w:author="廖彩杏" w:date="2017-03-22T14:19:00Z">
              <w:rPr>
                <w:rFonts w:ascii="Times New Roman" w:eastAsia="標楷體" w:hAnsi="Times New Roman" w:cs="Times New Roman" w:hint="eastAsia"/>
                <w:kern w:val="0"/>
                <w:sz w:val="28"/>
                <w:szCs w:val="28"/>
              </w:rPr>
            </w:rPrChange>
          </w:rPr>
          <w:t>四、總體資源利用、經濟結構調整、企業經營環境相關問題之研析與政策措施之研擬、審議及協調推動。</w:t>
        </w:r>
      </w:ins>
    </w:p>
    <w:p w:rsidR="002D7566" w:rsidRPr="002D7566" w:rsidRDefault="002D7566" w:rsidP="006E6E66">
      <w:pPr>
        <w:widowControl/>
        <w:adjustRightInd w:val="0"/>
        <w:spacing w:line="560" w:lineRule="exact"/>
        <w:ind w:leftChars="834" w:left="2645" w:hangingChars="201" w:hanging="643"/>
        <w:jc w:val="both"/>
        <w:rPr>
          <w:ins w:id="260" w:author="廖彩杏" w:date="2017-03-22T14:18:00Z"/>
          <w:rFonts w:eastAsia="標楷體" w:cs="Times New Roman"/>
          <w:sz w:val="32"/>
          <w:szCs w:val="32"/>
          <w:rPrChange w:id="261" w:author="廖彩杏" w:date="2017-03-22T14:19:00Z">
            <w:rPr>
              <w:ins w:id="262" w:author="廖彩杏" w:date="2017-03-22T14:18:00Z"/>
              <w:rFonts w:ascii="Times New Roman" w:eastAsia="標楷體" w:hAnsi="Times New Roman" w:cs="Times New Roman"/>
              <w:kern w:val="0"/>
              <w:sz w:val="28"/>
              <w:szCs w:val="28"/>
            </w:rPr>
          </w:rPrChange>
        </w:rPr>
        <w:pPrChange w:id="263"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264" w:author="廖彩杏" w:date="2017-03-22T14:18:00Z">
        <w:r w:rsidRPr="002D7566">
          <w:rPr>
            <w:rFonts w:eastAsia="標楷體" w:cs="Times New Roman" w:hint="eastAsia"/>
            <w:sz w:val="32"/>
            <w:szCs w:val="32"/>
            <w:rPrChange w:id="265" w:author="廖彩杏" w:date="2017-03-22T14:19:00Z">
              <w:rPr>
                <w:rFonts w:ascii="Times New Roman" w:eastAsia="標楷體" w:hAnsi="Times New Roman" w:cs="Times New Roman" w:hint="eastAsia"/>
                <w:kern w:val="0"/>
                <w:sz w:val="28"/>
                <w:szCs w:val="28"/>
              </w:rPr>
            </w:rPrChange>
          </w:rPr>
          <w:t>五、國內外經濟景氣動向之研析；國內景氣指標之編報。</w:t>
        </w:r>
      </w:ins>
    </w:p>
    <w:p w:rsidR="002D7566" w:rsidRPr="002D7566" w:rsidRDefault="002D7566" w:rsidP="006E6E66">
      <w:pPr>
        <w:widowControl/>
        <w:adjustRightInd w:val="0"/>
        <w:spacing w:line="560" w:lineRule="exact"/>
        <w:ind w:leftChars="834" w:left="2645" w:hangingChars="201" w:hanging="643"/>
        <w:jc w:val="both"/>
        <w:rPr>
          <w:ins w:id="266" w:author="廖彩杏" w:date="2017-03-22T14:18:00Z"/>
          <w:rFonts w:eastAsia="標楷體" w:cs="Times New Roman"/>
          <w:sz w:val="32"/>
          <w:szCs w:val="32"/>
          <w:rPrChange w:id="267" w:author="廖彩杏" w:date="2017-03-22T14:19:00Z">
            <w:rPr>
              <w:ins w:id="268" w:author="廖彩杏" w:date="2017-03-22T14:18:00Z"/>
              <w:rFonts w:ascii="Times New Roman" w:eastAsia="標楷體" w:hAnsi="Times New Roman" w:cs="Times New Roman"/>
              <w:kern w:val="0"/>
              <w:sz w:val="28"/>
              <w:szCs w:val="28"/>
            </w:rPr>
          </w:rPrChange>
        </w:rPr>
        <w:pPrChange w:id="269"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270" w:author="廖彩杏" w:date="2017-03-22T14:18:00Z">
        <w:r w:rsidRPr="002D7566">
          <w:rPr>
            <w:rFonts w:eastAsia="標楷體" w:cs="Times New Roman" w:hint="eastAsia"/>
            <w:sz w:val="32"/>
            <w:szCs w:val="32"/>
            <w:rPrChange w:id="271" w:author="廖彩杏" w:date="2017-03-22T14:19:00Z">
              <w:rPr>
                <w:rFonts w:ascii="Times New Roman" w:eastAsia="標楷體" w:hAnsi="Times New Roman" w:cs="Times New Roman" w:hint="eastAsia"/>
                <w:kern w:val="0"/>
                <w:sz w:val="28"/>
                <w:szCs w:val="28"/>
              </w:rPr>
            </w:rPrChange>
          </w:rPr>
          <w:t>六、重要國家建設計畫財務之審議、協調及相關議題之規劃、研析。</w:t>
        </w:r>
      </w:ins>
    </w:p>
    <w:p w:rsidR="002D7566" w:rsidRPr="002D7566" w:rsidRDefault="002D7566" w:rsidP="006E6E66">
      <w:pPr>
        <w:widowControl/>
        <w:adjustRightInd w:val="0"/>
        <w:spacing w:line="560" w:lineRule="exact"/>
        <w:ind w:leftChars="834" w:left="2645" w:hangingChars="201" w:hanging="643"/>
        <w:jc w:val="both"/>
        <w:rPr>
          <w:ins w:id="272" w:author="廖彩杏" w:date="2017-03-22T14:18:00Z"/>
          <w:rFonts w:eastAsia="標楷體" w:cs="Times New Roman"/>
          <w:sz w:val="32"/>
          <w:szCs w:val="32"/>
          <w:rPrChange w:id="273" w:author="廖彩杏" w:date="2017-03-22T14:19:00Z">
            <w:rPr>
              <w:ins w:id="274" w:author="廖彩杏" w:date="2017-03-22T14:18:00Z"/>
              <w:rFonts w:ascii="Times New Roman" w:eastAsia="標楷體" w:hAnsi="Times New Roman" w:cs="Times New Roman"/>
              <w:kern w:val="0"/>
              <w:sz w:val="28"/>
              <w:szCs w:val="28"/>
            </w:rPr>
          </w:rPrChange>
        </w:rPr>
        <w:pPrChange w:id="275"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276" w:author="廖彩杏" w:date="2017-03-22T14:18:00Z">
        <w:r w:rsidRPr="002D7566">
          <w:rPr>
            <w:rFonts w:eastAsia="標楷體" w:cs="Times New Roman" w:hint="eastAsia"/>
            <w:sz w:val="32"/>
            <w:szCs w:val="32"/>
            <w:rPrChange w:id="277" w:author="廖彩杏" w:date="2017-03-22T14:19:00Z">
              <w:rPr>
                <w:rFonts w:ascii="Times New Roman" w:eastAsia="標楷體" w:hAnsi="Times New Roman" w:cs="Times New Roman" w:hint="eastAsia"/>
                <w:kern w:val="0"/>
                <w:sz w:val="28"/>
                <w:szCs w:val="28"/>
              </w:rPr>
            </w:rPrChange>
          </w:rPr>
          <w:t>七、其他有關經濟發展事項。</w:t>
        </w:r>
      </w:ins>
    </w:p>
    <w:p w:rsidR="002D7566" w:rsidRPr="002D7566" w:rsidRDefault="002D7566" w:rsidP="006E6E66">
      <w:pPr>
        <w:pStyle w:val="5"/>
        <w:tabs>
          <w:tab w:val="clear" w:pos="1452"/>
        </w:tabs>
        <w:wordWrap/>
        <w:adjustRightInd w:val="0"/>
        <w:snapToGrid/>
        <w:spacing w:line="560" w:lineRule="exact"/>
        <w:ind w:leftChars="-12" w:left="1372" w:hangingChars="427" w:hanging="1401"/>
        <w:rPr>
          <w:ins w:id="278" w:author="廖彩杏" w:date="2017-03-22T14:18:00Z"/>
          <w:rFonts w:ascii="標楷體" w:eastAsia="標楷體" w:hAnsi="標楷體" w:cs="新細明體"/>
          <w:sz w:val="32"/>
          <w:szCs w:val="32"/>
          <w:rPrChange w:id="279" w:author="廖彩杏" w:date="2017-03-22T14:19:00Z">
            <w:rPr>
              <w:ins w:id="280" w:author="廖彩杏" w:date="2017-03-22T14:18:00Z"/>
              <w:rFonts w:ascii="Times New Roman" w:eastAsia="標楷體" w:hAnsi="Times New Roman" w:cs="Times New Roman"/>
              <w:kern w:val="0"/>
              <w:sz w:val="28"/>
              <w:szCs w:val="28"/>
            </w:rPr>
          </w:rPrChange>
        </w:rPr>
        <w:pPrChange w:id="281"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both"/>
          </w:pPr>
        </w:pPrChange>
      </w:pPr>
      <w:ins w:id="282" w:author="廖彩杏" w:date="2017-03-22T14:18:00Z">
        <w:r w:rsidRPr="002D7566">
          <w:rPr>
            <w:rFonts w:ascii="標楷體" w:eastAsia="標楷體" w:hAnsi="標楷體" w:cs="新細明體"/>
            <w:sz w:val="32"/>
            <w:szCs w:val="32"/>
            <w:rPrChange w:id="283" w:author="廖彩杏" w:date="2017-03-22T14:19:00Z">
              <w:rPr>
                <w:rFonts w:ascii="Times New Roman" w:eastAsia="標楷體" w:hAnsi="Times New Roman" w:cs="Times New Roman"/>
                <w:kern w:val="0"/>
                <w:sz w:val="28"/>
                <w:szCs w:val="28"/>
              </w:rPr>
            </w:rPrChange>
          </w:rPr>
          <w:t>第</w:t>
        </w:r>
        <w:r w:rsidRPr="002D7566">
          <w:rPr>
            <w:rFonts w:ascii="標楷體" w:eastAsia="標楷體" w:hAnsi="標楷體" w:cs="新細明體" w:hint="eastAsia"/>
            <w:sz w:val="32"/>
            <w:szCs w:val="32"/>
            <w:rPrChange w:id="284" w:author="廖彩杏" w:date="2017-03-22T14:19:00Z">
              <w:rPr>
                <w:rFonts w:ascii="Times New Roman" w:eastAsia="標楷體" w:hAnsi="Times New Roman" w:cs="Times New Roman" w:hint="eastAsia"/>
                <w:kern w:val="0"/>
                <w:sz w:val="28"/>
                <w:szCs w:val="28"/>
              </w:rPr>
            </w:rPrChange>
          </w:rPr>
          <w:t>八</w:t>
        </w:r>
        <w:r w:rsidRPr="002D7566">
          <w:rPr>
            <w:rFonts w:ascii="標楷體" w:eastAsia="標楷體" w:hAnsi="標楷體" w:cs="新細明體"/>
            <w:sz w:val="32"/>
            <w:szCs w:val="32"/>
            <w:rPrChange w:id="285" w:author="廖彩杏" w:date="2017-03-22T14:19:00Z">
              <w:rPr>
                <w:rFonts w:ascii="Times New Roman" w:eastAsia="標楷體" w:hAnsi="Times New Roman" w:cs="Times New Roman"/>
                <w:kern w:val="0"/>
                <w:sz w:val="28"/>
                <w:szCs w:val="28"/>
              </w:rPr>
            </w:rPrChange>
          </w:rPr>
          <w:t>條</w:t>
        </w:r>
        <w:r w:rsidRPr="002D7566">
          <w:rPr>
            <w:rFonts w:ascii="標楷體" w:eastAsia="標楷體" w:hAnsi="標楷體" w:cs="新細明體" w:hint="eastAsia"/>
            <w:sz w:val="32"/>
            <w:szCs w:val="32"/>
            <w:rPrChange w:id="286" w:author="廖彩杏" w:date="2017-03-22T14:19:00Z">
              <w:rPr>
                <w:rFonts w:ascii="Times New Roman" w:eastAsia="標楷體" w:hAnsi="Times New Roman" w:cs="Times New Roman" w:hint="eastAsia"/>
                <w:kern w:val="0"/>
                <w:sz w:val="28"/>
                <w:szCs w:val="28"/>
              </w:rPr>
            </w:rPrChange>
          </w:rPr>
          <w:t xml:space="preserve"> </w:t>
        </w:r>
        <w:r w:rsidRPr="002D7566">
          <w:rPr>
            <w:rFonts w:ascii="標楷體" w:eastAsia="標楷體" w:hAnsi="標楷體" w:cs="新細明體"/>
            <w:sz w:val="32"/>
            <w:szCs w:val="32"/>
            <w:rPrChange w:id="287" w:author="廖彩杏" w:date="2017-03-22T14:19:00Z">
              <w:rPr>
                <w:rFonts w:ascii="Times New Roman" w:eastAsia="標楷體" w:hAnsi="Times New Roman" w:cs="Times New Roman"/>
                <w:kern w:val="0"/>
                <w:sz w:val="28"/>
                <w:szCs w:val="28"/>
              </w:rPr>
            </w:rPrChange>
          </w:rPr>
          <w:t xml:space="preserve"> </w:t>
        </w:r>
        <w:r w:rsidRPr="002D7566">
          <w:rPr>
            <w:rFonts w:ascii="標楷體" w:eastAsia="標楷體" w:hAnsi="標楷體" w:cs="新細明體" w:hint="eastAsia"/>
            <w:sz w:val="32"/>
            <w:szCs w:val="32"/>
            <w:rPrChange w:id="288" w:author="廖彩杏" w:date="2017-03-22T14:19:00Z">
              <w:rPr>
                <w:rFonts w:ascii="Times New Roman" w:eastAsia="標楷體" w:hAnsi="Times New Roman" w:cs="Times New Roman" w:hint="eastAsia"/>
                <w:kern w:val="0"/>
                <w:sz w:val="28"/>
                <w:szCs w:val="28"/>
              </w:rPr>
            </w:rPrChange>
          </w:rPr>
          <w:t xml:space="preserve">  </w:t>
        </w:r>
      </w:ins>
      <w:ins w:id="289" w:author="廖彩杏" w:date="2017-03-22T14:20:00Z">
        <w:r>
          <w:rPr>
            <w:rFonts w:ascii="標楷體" w:eastAsia="標楷體" w:hAnsi="標楷體" w:cs="新細明體" w:hint="eastAsia"/>
            <w:sz w:val="32"/>
            <w:szCs w:val="32"/>
          </w:rPr>
          <w:t xml:space="preserve">  </w:t>
        </w:r>
      </w:ins>
      <w:ins w:id="290" w:author="廖彩杏" w:date="2017-03-22T14:18:00Z">
        <w:r w:rsidRPr="002D7566">
          <w:rPr>
            <w:rFonts w:ascii="標楷體" w:eastAsia="標楷體" w:hAnsi="標楷體" w:cs="新細明體"/>
            <w:sz w:val="32"/>
            <w:szCs w:val="32"/>
            <w:rPrChange w:id="291" w:author="廖彩杏" w:date="2017-03-22T14:19:00Z">
              <w:rPr>
                <w:rFonts w:ascii="Times New Roman" w:eastAsia="標楷體" w:hAnsi="Times New Roman" w:cs="Times New Roman"/>
                <w:kern w:val="0"/>
                <w:sz w:val="28"/>
                <w:szCs w:val="28"/>
              </w:rPr>
            </w:rPrChange>
          </w:rPr>
          <w:t>社會發展處掌理事項如下：</w:t>
        </w:r>
      </w:ins>
    </w:p>
    <w:p w:rsidR="002D7566" w:rsidRPr="002D7566" w:rsidRDefault="002D7566" w:rsidP="006E6E66">
      <w:pPr>
        <w:widowControl/>
        <w:adjustRightInd w:val="0"/>
        <w:spacing w:line="560" w:lineRule="exact"/>
        <w:ind w:leftChars="834" w:left="2645" w:hangingChars="201" w:hanging="643"/>
        <w:jc w:val="both"/>
        <w:rPr>
          <w:ins w:id="292" w:author="廖彩杏" w:date="2017-03-22T14:18:00Z"/>
          <w:rFonts w:eastAsia="標楷體" w:cs="Times New Roman"/>
          <w:sz w:val="32"/>
          <w:szCs w:val="32"/>
          <w:rPrChange w:id="293" w:author="廖彩杏" w:date="2017-03-22T14:19:00Z">
            <w:rPr>
              <w:ins w:id="294" w:author="廖彩杏" w:date="2017-03-22T14:18:00Z"/>
              <w:rFonts w:ascii="Times New Roman" w:eastAsia="標楷體" w:hAnsi="Times New Roman" w:cs="Times New Roman"/>
              <w:kern w:val="0"/>
              <w:sz w:val="28"/>
              <w:szCs w:val="28"/>
            </w:rPr>
          </w:rPrChange>
        </w:rPr>
        <w:pPrChange w:id="295"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296" w:author="廖彩杏" w:date="2017-03-22T14:18:00Z">
        <w:r w:rsidRPr="002D7566">
          <w:rPr>
            <w:rFonts w:eastAsia="標楷體" w:cs="Times New Roman"/>
            <w:sz w:val="32"/>
            <w:szCs w:val="32"/>
            <w:rPrChange w:id="297" w:author="廖彩杏" w:date="2017-03-22T14:19:00Z">
              <w:rPr>
                <w:rFonts w:ascii="Times New Roman" w:eastAsia="標楷體" w:hAnsi="Times New Roman" w:cs="Times New Roman"/>
                <w:kern w:val="0"/>
                <w:sz w:val="28"/>
                <w:szCs w:val="28"/>
              </w:rPr>
            </w:rPrChange>
          </w:rPr>
          <w:t>一、國內外總體社會發展情勢研析及規劃。</w:t>
        </w:r>
      </w:ins>
    </w:p>
    <w:p w:rsidR="002D7566" w:rsidRPr="002D7566" w:rsidRDefault="002D7566" w:rsidP="006E6E66">
      <w:pPr>
        <w:widowControl/>
        <w:adjustRightInd w:val="0"/>
        <w:spacing w:line="560" w:lineRule="exact"/>
        <w:ind w:leftChars="834" w:left="2645" w:hangingChars="201" w:hanging="643"/>
        <w:jc w:val="both"/>
        <w:rPr>
          <w:ins w:id="298" w:author="廖彩杏" w:date="2017-03-22T14:18:00Z"/>
          <w:rFonts w:eastAsia="標楷體" w:cs="Times New Roman"/>
          <w:sz w:val="32"/>
          <w:szCs w:val="32"/>
          <w:rPrChange w:id="299" w:author="廖彩杏" w:date="2017-03-22T14:19:00Z">
            <w:rPr>
              <w:ins w:id="300" w:author="廖彩杏" w:date="2017-03-22T14:18:00Z"/>
              <w:rFonts w:ascii="Times New Roman" w:eastAsia="標楷體" w:hAnsi="Times New Roman" w:cs="Times New Roman"/>
              <w:kern w:val="0"/>
              <w:sz w:val="28"/>
              <w:szCs w:val="28"/>
            </w:rPr>
          </w:rPrChange>
        </w:rPr>
        <w:pPrChange w:id="301"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302" w:author="廖彩杏" w:date="2017-03-22T14:18:00Z">
        <w:r w:rsidRPr="002D7566">
          <w:rPr>
            <w:rFonts w:eastAsia="標楷體" w:cs="Times New Roman"/>
            <w:sz w:val="32"/>
            <w:szCs w:val="32"/>
            <w:rPrChange w:id="303" w:author="廖彩杏" w:date="2017-03-22T14:19:00Z">
              <w:rPr>
                <w:rFonts w:ascii="Times New Roman" w:eastAsia="標楷體" w:hAnsi="Times New Roman" w:cs="Times New Roman"/>
                <w:kern w:val="0"/>
                <w:sz w:val="28"/>
                <w:szCs w:val="28"/>
              </w:rPr>
            </w:rPrChange>
          </w:rPr>
          <w:t>二、社會發展政策與公共治理議題之研析、審議、協調及推動。</w:t>
        </w:r>
      </w:ins>
    </w:p>
    <w:p w:rsidR="002D7566" w:rsidRPr="002D7566" w:rsidRDefault="002D7566" w:rsidP="006E6E66">
      <w:pPr>
        <w:widowControl/>
        <w:adjustRightInd w:val="0"/>
        <w:spacing w:line="560" w:lineRule="exact"/>
        <w:ind w:leftChars="834" w:left="2645" w:hangingChars="201" w:hanging="643"/>
        <w:jc w:val="both"/>
        <w:rPr>
          <w:ins w:id="304" w:author="廖彩杏" w:date="2017-03-22T14:18:00Z"/>
          <w:rFonts w:eastAsia="標楷體" w:cs="Times New Roman"/>
          <w:sz w:val="32"/>
          <w:szCs w:val="32"/>
          <w:rPrChange w:id="305" w:author="廖彩杏" w:date="2017-03-22T14:19:00Z">
            <w:rPr>
              <w:ins w:id="306" w:author="廖彩杏" w:date="2017-03-22T14:18:00Z"/>
              <w:rFonts w:ascii="Times New Roman" w:eastAsia="標楷體" w:hAnsi="Times New Roman" w:cs="Times New Roman"/>
              <w:kern w:val="0"/>
              <w:sz w:val="28"/>
              <w:szCs w:val="28"/>
            </w:rPr>
          </w:rPrChange>
        </w:rPr>
        <w:pPrChange w:id="307"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308" w:author="廖彩杏" w:date="2017-03-22T14:18:00Z">
        <w:r w:rsidRPr="002D7566">
          <w:rPr>
            <w:rFonts w:eastAsia="標楷體" w:cs="Times New Roman"/>
            <w:sz w:val="32"/>
            <w:szCs w:val="32"/>
            <w:rPrChange w:id="309" w:author="廖彩杏" w:date="2017-03-22T14:19:00Z">
              <w:rPr>
                <w:rFonts w:ascii="Times New Roman" w:eastAsia="標楷體" w:hAnsi="Times New Roman" w:cs="Times New Roman"/>
                <w:kern w:val="0"/>
                <w:sz w:val="28"/>
                <w:szCs w:val="28"/>
              </w:rPr>
            </w:rPrChange>
          </w:rPr>
          <w:t>三、社會發展計畫整體審議制度及個別領域審議原則之研析、協調及推動。</w:t>
        </w:r>
      </w:ins>
    </w:p>
    <w:p w:rsidR="002D7566" w:rsidRPr="002D7566" w:rsidRDefault="002D7566" w:rsidP="006E6E66">
      <w:pPr>
        <w:widowControl/>
        <w:adjustRightInd w:val="0"/>
        <w:spacing w:line="560" w:lineRule="exact"/>
        <w:ind w:leftChars="834" w:left="2645" w:hangingChars="201" w:hanging="643"/>
        <w:jc w:val="both"/>
        <w:rPr>
          <w:ins w:id="310" w:author="廖彩杏" w:date="2017-03-22T14:18:00Z"/>
          <w:rFonts w:eastAsia="標楷體" w:cs="Times New Roman"/>
          <w:sz w:val="32"/>
          <w:szCs w:val="32"/>
          <w:rPrChange w:id="311" w:author="廖彩杏" w:date="2017-03-22T14:19:00Z">
            <w:rPr>
              <w:ins w:id="312" w:author="廖彩杏" w:date="2017-03-22T14:18:00Z"/>
              <w:rFonts w:ascii="Times New Roman" w:eastAsia="標楷體" w:hAnsi="Times New Roman" w:cs="Times New Roman"/>
              <w:kern w:val="0"/>
              <w:sz w:val="28"/>
              <w:szCs w:val="28"/>
            </w:rPr>
          </w:rPrChange>
        </w:rPr>
        <w:pPrChange w:id="313"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314" w:author="廖彩杏" w:date="2017-03-22T14:18:00Z">
        <w:r w:rsidRPr="002D7566">
          <w:rPr>
            <w:rFonts w:eastAsia="標楷體" w:cs="Times New Roman"/>
            <w:sz w:val="32"/>
            <w:szCs w:val="32"/>
            <w:rPrChange w:id="315" w:author="廖彩杏" w:date="2017-03-22T14:19:00Z">
              <w:rPr>
                <w:rFonts w:ascii="Times New Roman" w:eastAsia="標楷體" w:hAnsi="Times New Roman" w:cs="Times New Roman"/>
                <w:kern w:val="0"/>
                <w:sz w:val="28"/>
                <w:szCs w:val="28"/>
              </w:rPr>
            </w:rPrChange>
          </w:rPr>
          <w:t>四、社會發展與經濟資源協力整合之研析及協調。</w:t>
        </w:r>
      </w:ins>
    </w:p>
    <w:p w:rsidR="002D7566" w:rsidRPr="002D7566" w:rsidRDefault="002D7566" w:rsidP="006E6E66">
      <w:pPr>
        <w:widowControl/>
        <w:adjustRightInd w:val="0"/>
        <w:spacing w:line="560" w:lineRule="exact"/>
        <w:ind w:leftChars="834" w:left="2645" w:hangingChars="201" w:hanging="643"/>
        <w:jc w:val="both"/>
        <w:rPr>
          <w:ins w:id="316" w:author="廖彩杏" w:date="2017-03-22T14:18:00Z"/>
          <w:rFonts w:eastAsia="標楷體" w:cs="Times New Roman"/>
          <w:sz w:val="32"/>
          <w:szCs w:val="32"/>
          <w:rPrChange w:id="317" w:author="廖彩杏" w:date="2017-03-22T14:19:00Z">
            <w:rPr>
              <w:ins w:id="318" w:author="廖彩杏" w:date="2017-03-22T14:18:00Z"/>
              <w:rFonts w:ascii="Times New Roman" w:eastAsia="標楷體" w:hAnsi="Times New Roman" w:cs="Times New Roman"/>
              <w:kern w:val="0"/>
              <w:sz w:val="28"/>
              <w:szCs w:val="28"/>
            </w:rPr>
          </w:rPrChange>
        </w:rPr>
        <w:pPrChange w:id="319"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320" w:author="廖彩杏" w:date="2017-03-22T14:18:00Z">
        <w:r w:rsidRPr="002D7566">
          <w:rPr>
            <w:rFonts w:eastAsia="標楷體" w:cs="Times New Roman"/>
            <w:sz w:val="32"/>
            <w:szCs w:val="32"/>
            <w:rPrChange w:id="321" w:author="廖彩杏" w:date="2017-03-22T14:19:00Z">
              <w:rPr>
                <w:rFonts w:ascii="Times New Roman" w:eastAsia="標楷體" w:hAnsi="Times New Roman" w:cs="Times New Roman"/>
                <w:kern w:val="0"/>
                <w:sz w:val="28"/>
                <w:szCs w:val="28"/>
              </w:rPr>
            </w:rPrChange>
          </w:rPr>
          <w:t>五、</w:t>
        </w:r>
        <w:r w:rsidRPr="002D7566">
          <w:rPr>
            <w:rFonts w:eastAsia="標楷體" w:cs="Times New Roman" w:hint="eastAsia"/>
            <w:sz w:val="32"/>
            <w:szCs w:val="32"/>
            <w:rPrChange w:id="322" w:author="廖彩杏" w:date="2017-03-22T14:19:00Z">
              <w:rPr>
                <w:rFonts w:ascii="Times New Roman" w:eastAsia="標楷體" w:hAnsi="Times New Roman" w:cs="Times New Roman" w:hint="eastAsia"/>
                <w:kern w:val="0"/>
                <w:sz w:val="28"/>
                <w:szCs w:val="28"/>
              </w:rPr>
            </w:rPrChange>
          </w:rPr>
          <w:t>重要社會發展計畫先期作業制度之規劃、審議、協調及推動</w:t>
        </w:r>
        <w:r w:rsidRPr="002D7566">
          <w:rPr>
            <w:rFonts w:eastAsia="標楷體" w:cs="Times New Roman"/>
            <w:sz w:val="32"/>
            <w:szCs w:val="32"/>
            <w:rPrChange w:id="323" w:author="廖彩杏" w:date="2017-03-22T14:19:00Z">
              <w:rPr>
                <w:rFonts w:ascii="Times New Roman" w:eastAsia="標楷體" w:hAnsi="Times New Roman" w:cs="Times New Roman"/>
                <w:kern w:val="0"/>
                <w:sz w:val="28"/>
                <w:szCs w:val="28"/>
              </w:rPr>
            </w:rPrChange>
          </w:rPr>
          <w:t>。</w:t>
        </w:r>
      </w:ins>
    </w:p>
    <w:p w:rsidR="002D7566" w:rsidRPr="002D7566" w:rsidRDefault="002D7566" w:rsidP="006E6E66">
      <w:pPr>
        <w:widowControl/>
        <w:adjustRightInd w:val="0"/>
        <w:spacing w:line="560" w:lineRule="exact"/>
        <w:ind w:leftChars="834" w:left="2645" w:hangingChars="201" w:hanging="643"/>
        <w:jc w:val="both"/>
        <w:rPr>
          <w:ins w:id="324" w:author="廖彩杏" w:date="2017-03-22T14:18:00Z"/>
          <w:rFonts w:eastAsia="標楷體" w:cs="Times New Roman"/>
          <w:sz w:val="32"/>
          <w:szCs w:val="32"/>
          <w:rPrChange w:id="325" w:author="廖彩杏" w:date="2017-03-22T14:19:00Z">
            <w:rPr>
              <w:ins w:id="326" w:author="廖彩杏" w:date="2017-03-22T14:18:00Z"/>
              <w:rFonts w:ascii="Times New Roman" w:eastAsia="標楷體" w:hAnsi="Times New Roman" w:cs="Times New Roman"/>
              <w:kern w:val="0"/>
              <w:sz w:val="28"/>
              <w:szCs w:val="28"/>
            </w:rPr>
          </w:rPrChange>
        </w:rPr>
        <w:pPrChange w:id="327"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328" w:author="廖彩杏" w:date="2017-03-22T14:18:00Z">
        <w:r w:rsidRPr="002D7566">
          <w:rPr>
            <w:rFonts w:eastAsia="標楷體" w:cs="Times New Roman"/>
            <w:sz w:val="32"/>
            <w:szCs w:val="32"/>
            <w:rPrChange w:id="329" w:author="廖彩杏" w:date="2017-03-22T14:19:00Z">
              <w:rPr>
                <w:rFonts w:ascii="Times New Roman" w:eastAsia="標楷體" w:hAnsi="Times New Roman" w:cs="Times New Roman"/>
                <w:kern w:val="0"/>
                <w:sz w:val="28"/>
                <w:szCs w:val="28"/>
              </w:rPr>
            </w:rPrChange>
          </w:rPr>
          <w:t>六、文化與族群發展政策之協調及審議。</w:t>
        </w:r>
      </w:ins>
    </w:p>
    <w:p w:rsidR="002D7566" w:rsidRPr="002D7566" w:rsidRDefault="002D7566" w:rsidP="006E6E66">
      <w:pPr>
        <w:widowControl/>
        <w:adjustRightInd w:val="0"/>
        <w:spacing w:line="560" w:lineRule="exact"/>
        <w:ind w:leftChars="834" w:left="2645" w:hangingChars="201" w:hanging="643"/>
        <w:jc w:val="both"/>
        <w:rPr>
          <w:ins w:id="330" w:author="廖彩杏" w:date="2017-03-22T14:18:00Z"/>
          <w:rFonts w:eastAsia="標楷體" w:cs="Times New Roman"/>
          <w:sz w:val="32"/>
          <w:szCs w:val="32"/>
          <w:rPrChange w:id="331" w:author="廖彩杏" w:date="2017-03-22T14:19:00Z">
            <w:rPr>
              <w:ins w:id="332" w:author="廖彩杏" w:date="2017-03-22T14:18:00Z"/>
              <w:rFonts w:ascii="Times New Roman" w:eastAsia="標楷體" w:hAnsi="Times New Roman" w:cs="Times New Roman"/>
              <w:kern w:val="0"/>
              <w:sz w:val="28"/>
              <w:szCs w:val="28"/>
            </w:rPr>
          </w:rPrChange>
        </w:rPr>
        <w:pPrChange w:id="333"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334" w:author="廖彩杏" w:date="2017-03-22T14:18:00Z">
        <w:r w:rsidRPr="002D7566">
          <w:rPr>
            <w:rFonts w:eastAsia="標楷體" w:cs="Times New Roman"/>
            <w:sz w:val="32"/>
            <w:szCs w:val="32"/>
            <w:rPrChange w:id="335" w:author="廖彩杏" w:date="2017-03-22T14:19:00Z">
              <w:rPr>
                <w:rFonts w:ascii="Times New Roman" w:eastAsia="標楷體" w:hAnsi="Times New Roman" w:cs="Times New Roman"/>
                <w:kern w:val="0"/>
                <w:sz w:val="28"/>
                <w:szCs w:val="28"/>
              </w:rPr>
            </w:rPrChange>
          </w:rPr>
          <w:lastRenderedPageBreak/>
          <w:t>七、政府服務效能精進、創新整合與應用之規劃、協調及推動。</w:t>
        </w:r>
      </w:ins>
    </w:p>
    <w:p w:rsidR="002D7566" w:rsidRPr="002D7566" w:rsidRDefault="002D7566" w:rsidP="006E6E66">
      <w:pPr>
        <w:widowControl/>
        <w:adjustRightInd w:val="0"/>
        <w:spacing w:line="560" w:lineRule="exact"/>
        <w:ind w:leftChars="834" w:left="2645" w:hangingChars="201" w:hanging="643"/>
        <w:jc w:val="both"/>
        <w:rPr>
          <w:ins w:id="336" w:author="廖彩杏" w:date="2017-03-22T14:18:00Z"/>
          <w:rFonts w:eastAsia="標楷體" w:cs="Times New Roman"/>
          <w:sz w:val="32"/>
          <w:szCs w:val="32"/>
          <w:rPrChange w:id="337" w:author="廖彩杏" w:date="2017-03-22T14:19:00Z">
            <w:rPr>
              <w:ins w:id="338" w:author="廖彩杏" w:date="2017-03-22T14:18:00Z"/>
              <w:rFonts w:ascii="Times New Roman" w:eastAsia="標楷體" w:hAnsi="Times New Roman" w:cs="Times New Roman"/>
              <w:kern w:val="0"/>
              <w:sz w:val="28"/>
              <w:szCs w:val="28"/>
            </w:rPr>
          </w:rPrChange>
        </w:rPr>
        <w:pPrChange w:id="339"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340" w:author="廖彩杏" w:date="2017-03-22T14:18:00Z">
        <w:r w:rsidRPr="002D7566">
          <w:rPr>
            <w:rFonts w:eastAsia="標楷體" w:cs="Times New Roman"/>
            <w:sz w:val="32"/>
            <w:szCs w:val="32"/>
            <w:rPrChange w:id="341" w:author="廖彩杏" w:date="2017-03-22T14:19:00Z">
              <w:rPr>
                <w:rFonts w:ascii="Times New Roman" w:eastAsia="標楷體" w:hAnsi="Times New Roman" w:cs="Times New Roman"/>
                <w:kern w:val="0"/>
                <w:sz w:val="28"/>
                <w:szCs w:val="28"/>
              </w:rPr>
            </w:rPrChange>
          </w:rPr>
          <w:t>八、行政院總體施政與國家發展重要議題及行政院所屬各機關民情輿情調查工作之規劃、協調及推動。</w:t>
        </w:r>
      </w:ins>
    </w:p>
    <w:p w:rsidR="002D7566" w:rsidRPr="002D7566" w:rsidRDefault="002D7566" w:rsidP="006E6E66">
      <w:pPr>
        <w:widowControl/>
        <w:adjustRightInd w:val="0"/>
        <w:spacing w:line="560" w:lineRule="exact"/>
        <w:ind w:leftChars="834" w:left="2645" w:hangingChars="201" w:hanging="643"/>
        <w:jc w:val="both"/>
        <w:rPr>
          <w:ins w:id="342" w:author="廖彩杏" w:date="2017-03-22T14:18:00Z"/>
          <w:rFonts w:eastAsia="標楷體" w:cs="Times New Roman"/>
          <w:sz w:val="32"/>
          <w:szCs w:val="32"/>
          <w:rPrChange w:id="343" w:author="廖彩杏" w:date="2017-03-22T14:20:00Z">
            <w:rPr>
              <w:ins w:id="344" w:author="廖彩杏" w:date="2017-03-22T14:18:00Z"/>
              <w:rFonts w:ascii="Times New Roman" w:eastAsia="標楷體" w:hAnsi="Times New Roman" w:cs="Times New Roman"/>
              <w:kern w:val="0"/>
              <w:sz w:val="28"/>
              <w:szCs w:val="28"/>
            </w:rPr>
          </w:rPrChange>
        </w:rPr>
        <w:pPrChange w:id="345"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346" w:author="廖彩杏" w:date="2017-03-22T14:18:00Z">
        <w:r w:rsidRPr="002D7566">
          <w:rPr>
            <w:rFonts w:eastAsia="標楷體" w:cs="Times New Roman"/>
            <w:sz w:val="32"/>
            <w:szCs w:val="32"/>
            <w:rPrChange w:id="347" w:author="廖彩杏" w:date="2017-03-22T14:20:00Z">
              <w:rPr>
                <w:rFonts w:ascii="Times New Roman" w:eastAsia="標楷體" w:hAnsi="Times New Roman" w:cs="Times New Roman"/>
                <w:kern w:val="0"/>
                <w:sz w:val="28"/>
                <w:szCs w:val="28"/>
              </w:rPr>
            </w:rPrChange>
          </w:rPr>
          <w:t>九、行政院所屬各機關研究發展工作之規劃及協調。</w:t>
        </w:r>
      </w:ins>
    </w:p>
    <w:p w:rsidR="002D7566" w:rsidRPr="002D7566" w:rsidRDefault="002D7566" w:rsidP="006E6E66">
      <w:pPr>
        <w:widowControl/>
        <w:adjustRightInd w:val="0"/>
        <w:spacing w:line="560" w:lineRule="exact"/>
        <w:ind w:leftChars="834" w:left="2645" w:hangingChars="201" w:hanging="643"/>
        <w:jc w:val="both"/>
        <w:rPr>
          <w:ins w:id="348" w:author="廖彩杏" w:date="2017-03-22T14:18:00Z"/>
          <w:rFonts w:ascii="Times New Roman" w:eastAsia="標楷體" w:hAnsi="Times New Roman" w:cs="Times New Roman"/>
          <w:kern w:val="0"/>
          <w:sz w:val="32"/>
          <w:szCs w:val="32"/>
          <w:rPrChange w:id="349" w:author="廖彩杏" w:date="2017-03-22T14:19:00Z">
            <w:rPr>
              <w:ins w:id="350" w:author="廖彩杏" w:date="2017-03-22T14:18:00Z"/>
              <w:rFonts w:ascii="Times New Roman" w:eastAsia="標楷體" w:hAnsi="Times New Roman" w:cs="Times New Roman"/>
              <w:kern w:val="0"/>
              <w:sz w:val="28"/>
              <w:szCs w:val="28"/>
            </w:rPr>
          </w:rPrChange>
        </w:rPr>
        <w:pPrChange w:id="351"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352" w:author="廖彩杏" w:date="2017-03-22T14:18:00Z">
        <w:r w:rsidRPr="002D7566">
          <w:rPr>
            <w:rFonts w:eastAsia="標楷體" w:cs="Times New Roman"/>
            <w:sz w:val="32"/>
            <w:szCs w:val="32"/>
            <w:rPrChange w:id="353" w:author="廖彩杏" w:date="2017-03-22T14:20:00Z">
              <w:rPr>
                <w:rFonts w:ascii="Times New Roman" w:eastAsia="標楷體" w:hAnsi="Times New Roman" w:cs="Times New Roman"/>
                <w:kern w:val="0"/>
                <w:sz w:val="28"/>
                <w:szCs w:val="28"/>
              </w:rPr>
            </w:rPrChange>
          </w:rPr>
          <w:t>十、其他有關社會發展事項。</w:t>
        </w:r>
      </w:ins>
    </w:p>
    <w:p w:rsidR="002D7566" w:rsidRPr="002D7566" w:rsidRDefault="002D7566" w:rsidP="006E6E66">
      <w:pPr>
        <w:pStyle w:val="5"/>
        <w:tabs>
          <w:tab w:val="clear" w:pos="1452"/>
        </w:tabs>
        <w:wordWrap/>
        <w:adjustRightInd w:val="0"/>
        <w:snapToGrid/>
        <w:spacing w:line="560" w:lineRule="exact"/>
        <w:ind w:leftChars="-12" w:left="1372" w:hangingChars="427" w:hanging="1401"/>
        <w:rPr>
          <w:ins w:id="354" w:author="廖彩杏" w:date="2017-03-22T14:18:00Z"/>
          <w:rFonts w:ascii="標楷體" w:eastAsia="標楷體" w:hAnsi="標楷體" w:cs="新細明體"/>
          <w:sz w:val="32"/>
          <w:szCs w:val="32"/>
          <w:rPrChange w:id="355" w:author="廖彩杏" w:date="2017-03-22T14:20:00Z">
            <w:rPr>
              <w:ins w:id="356" w:author="廖彩杏" w:date="2017-03-22T14:18:00Z"/>
              <w:rFonts w:ascii="Times New Roman" w:eastAsia="標楷體" w:hAnsi="Times New Roman" w:cs="Times New Roman"/>
              <w:kern w:val="0"/>
              <w:sz w:val="28"/>
              <w:szCs w:val="28"/>
            </w:rPr>
          </w:rPrChange>
        </w:rPr>
        <w:pPrChange w:id="357"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both"/>
          </w:pPr>
        </w:pPrChange>
      </w:pPr>
      <w:ins w:id="358" w:author="廖彩杏" w:date="2017-03-22T14:18:00Z">
        <w:r w:rsidRPr="002D7566">
          <w:rPr>
            <w:rFonts w:ascii="標楷體" w:eastAsia="標楷體" w:hAnsi="標楷體" w:cs="新細明體"/>
            <w:sz w:val="32"/>
            <w:szCs w:val="32"/>
            <w:rPrChange w:id="359" w:author="廖彩杏" w:date="2017-03-22T14:20:00Z">
              <w:rPr>
                <w:rFonts w:ascii="Times New Roman" w:eastAsia="標楷體" w:hAnsi="Times New Roman" w:cs="Times New Roman"/>
                <w:kern w:val="0"/>
                <w:sz w:val="28"/>
                <w:szCs w:val="28"/>
              </w:rPr>
            </w:rPrChange>
          </w:rPr>
          <w:t>第</w:t>
        </w:r>
        <w:r w:rsidRPr="002D7566">
          <w:rPr>
            <w:rFonts w:ascii="標楷體" w:eastAsia="標楷體" w:hAnsi="標楷體" w:cs="新細明體" w:hint="eastAsia"/>
            <w:sz w:val="32"/>
            <w:szCs w:val="32"/>
            <w:rPrChange w:id="360" w:author="廖彩杏" w:date="2017-03-22T14:20:00Z">
              <w:rPr>
                <w:rFonts w:ascii="Times New Roman" w:eastAsia="標楷體" w:hAnsi="Times New Roman" w:cs="Times New Roman" w:hint="eastAsia"/>
                <w:kern w:val="0"/>
                <w:sz w:val="28"/>
                <w:szCs w:val="28"/>
              </w:rPr>
            </w:rPrChange>
          </w:rPr>
          <w:t>九</w:t>
        </w:r>
        <w:r w:rsidRPr="002D7566">
          <w:rPr>
            <w:rFonts w:ascii="標楷體" w:eastAsia="標楷體" w:hAnsi="標楷體" w:cs="新細明體"/>
            <w:sz w:val="32"/>
            <w:szCs w:val="32"/>
            <w:rPrChange w:id="361" w:author="廖彩杏" w:date="2017-03-22T14:20:00Z">
              <w:rPr>
                <w:rFonts w:ascii="Times New Roman" w:eastAsia="標楷體" w:hAnsi="Times New Roman" w:cs="Times New Roman"/>
                <w:kern w:val="0"/>
                <w:sz w:val="28"/>
                <w:szCs w:val="28"/>
              </w:rPr>
            </w:rPrChange>
          </w:rPr>
          <w:t>條</w:t>
        </w:r>
        <w:r w:rsidRPr="002D7566">
          <w:rPr>
            <w:rFonts w:ascii="標楷體" w:eastAsia="標楷體" w:hAnsi="標楷體" w:cs="新細明體" w:hint="eastAsia"/>
            <w:sz w:val="32"/>
            <w:szCs w:val="32"/>
            <w:rPrChange w:id="362" w:author="廖彩杏" w:date="2017-03-22T14:20:00Z">
              <w:rPr>
                <w:rFonts w:ascii="Times New Roman" w:eastAsia="標楷體" w:hAnsi="Times New Roman" w:cs="Times New Roman" w:hint="eastAsia"/>
                <w:kern w:val="0"/>
                <w:sz w:val="28"/>
                <w:szCs w:val="28"/>
              </w:rPr>
            </w:rPrChange>
          </w:rPr>
          <w:t xml:space="preserve">    </w:t>
        </w:r>
      </w:ins>
      <w:ins w:id="363" w:author="廖彩杏" w:date="2017-03-22T14:20:00Z">
        <w:r>
          <w:rPr>
            <w:rFonts w:ascii="標楷體" w:eastAsia="標楷體" w:hAnsi="標楷體" w:cs="新細明體" w:hint="eastAsia"/>
            <w:sz w:val="32"/>
            <w:szCs w:val="32"/>
          </w:rPr>
          <w:t xml:space="preserve">  </w:t>
        </w:r>
      </w:ins>
      <w:ins w:id="364" w:author="廖彩杏" w:date="2017-03-22T14:18:00Z">
        <w:r w:rsidRPr="002D7566">
          <w:rPr>
            <w:rFonts w:ascii="標楷體" w:eastAsia="標楷體" w:hAnsi="標楷體" w:cs="新細明體"/>
            <w:sz w:val="32"/>
            <w:szCs w:val="32"/>
            <w:rPrChange w:id="365" w:author="廖彩杏" w:date="2017-03-22T14:20:00Z">
              <w:rPr>
                <w:rFonts w:ascii="Times New Roman" w:eastAsia="標楷體" w:hAnsi="Times New Roman" w:cs="Times New Roman"/>
                <w:kern w:val="0"/>
                <w:sz w:val="28"/>
                <w:szCs w:val="28"/>
              </w:rPr>
            </w:rPrChange>
          </w:rPr>
          <w:t>產業發展處掌理事項如下：</w:t>
        </w:r>
      </w:ins>
    </w:p>
    <w:p w:rsidR="002D7566" w:rsidRPr="002D7566" w:rsidRDefault="002D7566" w:rsidP="006E6E66">
      <w:pPr>
        <w:widowControl/>
        <w:adjustRightInd w:val="0"/>
        <w:spacing w:line="560" w:lineRule="exact"/>
        <w:ind w:leftChars="834" w:left="2645" w:hangingChars="201" w:hanging="643"/>
        <w:jc w:val="both"/>
        <w:rPr>
          <w:ins w:id="366" w:author="廖彩杏" w:date="2017-03-22T14:18:00Z"/>
          <w:rFonts w:eastAsia="標楷體" w:cs="Times New Roman"/>
          <w:sz w:val="32"/>
          <w:szCs w:val="32"/>
          <w:rPrChange w:id="367" w:author="廖彩杏" w:date="2017-03-22T14:20:00Z">
            <w:rPr>
              <w:ins w:id="368" w:author="廖彩杏" w:date="2017-03-22T14:18:00Z"/>
              <w:rFonts w:ascii="Times New Roman" w:eastAsia="標楷體" w:hAnsi="Times New Roman" w:cs="Times New Roman"/>
              <w:kern w:val="0"/>
              <w:sz w:val="28"/>
              <w:szCs w:val="28"/>
            </w:rPr>
          </w:rPrChange>
        </w:rPr>
        <w:pPrChange w:id="369"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370" w:author="廖彩杏" w:date="2017-03-22T14:18:00Z">
        <w:r w:rsidRPr="002D7566">
          <w:rPr>
            <w:rFonts w:eastAsia="標楷體" w:cs="Times New Roman"/>
            <w:sz w:val="32"/>
            <w:szCs w:val="32"/>
            <w:rPrChange w:id="371" w:author="廖彩杏" w:date="2017-03-22T14:20:00Z">
              <w:rPr>
                <w:rFonts w:ascii="Times New Roman" w:eastAsia="標楷體" w:hAnsi="Times New Roman" w:cs="Times New Roman"/>
                <w:kern w:val="0"/>
                <w:sz w:val="28"/>
                <w:szCs w:val="28"/>
              </w:rPr>
            </w:rPrChange>
          </w:rPr>
          <w:t>一、重大產業政策之研究、規劃及協調推動。</w:t>
        </w:r>
      </w:ins>
    </w:p>
    <w:p w:rsidR="002D7566" w:rsidRPr="002D7566" w:rsidRDefault="002D7566" w:rsidP="006E6E66">
      <w:pPr>
        <w:widowControl/>
        <w:adjustRightInd w:val="0"/>
        <w:spacing w:line="560" w:lineRule="exact"/>
        <w:ind w:leftChars="834" w:left="2645" w:hangingChars="201" w:hanging="643"/>
        <w:jc w:val="both"/>
        <w:rPr>
          <w:ins w:id="372" w:author="廖彩杏" w:date="2017-03-22T14:18:00Z"/>
          <w:rFonts w:eastAsia="標楷體" w:cs="Times New Roman"/>
          <w:sz w:val="32"/>
          <w:szCs w:val="32"/>
          <w:rPrChange w:id="373" w:author="廖彩杏" w:date="2017-03-22T14:20:00Z">
            <w:rPr>
              <w:ins w:id="374" w:author="廖彩杏" w:date="2017-03-22T14:18:00Z"/>
              <w:rFonts w:ascii="Times New Roman" w:eastAsia="標楷體" w:hAnsi="Times New Roman" w:cs="Times New Roman"/>
              <w:kern w:val="0"/>
              <w:sz w:val="28"/>
              <w:szCs w:val="28"/>
            </w:rPr>
          </w:rPrChange>
        </w:rPr>
        <w:pPrChange w:id="375"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376" w:author="廖彩杏" w:date="2017-03-22T14:18:00Z">
        <w:r w:rsidRPr="002D7566">
          <w:rPr>
            <w:rFonts w:eastAsia="標楷體" w:cs="Times New Roman"/>
            <w:sz w:val="32"/>
            <w:szCs w:val="32"/>
            <w:rPrChange w:id="377" w:author="廖彩杏" w:date="2017-03-22T14:20:00Z">
              <w:rPr>
                <w:rFonts w:ascii="Times New Roman" w:eastAsia="標楷體" w:hAnsi="Times New Roman" w:cs="Times New Roman"/>
                <w:kern w:val="0"/>
                <w:sz w:val="28"/>
                <w:szCs w:val="28"/>
              </w:rPr>
            </w:rPrChange>
          </w:rPr>
          <w:t>二、服務業、工業與農業產業發展計畫之研析、審議及協調推動。</w:t>
        </w:r>
      </w:ins>
    </w:p>
    <w:p w:rsidR="002D7566" w:rsidRPr="002D7566" w:rsidRDefault="002D7566" w:rsidP="006E6E66">
      <w:pPr>
        <w:widowControl/>
        <w:adjustRightInd w:val="0"/>
        <w:spacing w:line="560" w:lineRule="exact"/>
        <w:ind w:leftChars="834" w:left="2645" w:hangingChars="201" w:hanging="643"/>
        <w:jc w:val="both"/>
        <w:rPr>
          <w:ins w:id="378" w:author="廖彩杏" w:date="2017-03-22T14:18:00Z"/>
          <w:rFonts w:eastAsia="標楷體" w:cs="Times New Roman"/>
          <w:sz w:val="32"/>
          <w:szCs w:val="32"/>
          <w:rPrChange w:id="379" w:author="廖彩杏" w:date="2017-03-22T14:20:00Z">
            <w:rPr>
              <w:ins w:id="380" w:author="廖彩杏" w:date="2017-03-22T14:18:00Z"/>
              <w:rFonts w:ascii="Times New Roman" w:eastAsia="標楷體" w:hAnsi="Times New Roman" w:cs="Times New Roman"/>
              <w:kern w:val="0"/>
              <w:sz w:val="28"/>
              <w:szCs w:val="28"/>
            </w:rPr>
          </w:rPrChange>
        </w:rPr>
        <w:pPrChange w:id="381"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382" w:author="廖彩杏" w:date="2017-03-22T14:18:00Z">
        <w:r w:rsidRPr="002D7566">
          <w:rPr>
            <w:rFonts w:eastAsia="標楷體" w:cs="Times New Roman"/>
            <w:sz w:val="32"/>
            <w:szCs w:val="32"/>
            <w:rPrChange w:id="383" w:author="廖彩杏" w:date="2017-03-22T14:20:00Z">
              <w:rPr>
                <w:rFonts w:ascii="Times New Roman" w:eastAsia="標楷體" w:hAnsi="Times New Roman" w:cs="Times New Roman"/>
                <w:kern w:val="0"/>
                <w:sz w:val="28"/>
                <w:szCs w:val="28"/>
              </w:rPr>
            </w:rPrChange>
          </w:rPr>
          <w:t>三、前瞻性策略產業、創新創業相關政策與計畫之規劃、研析及協調推動。</w:t>
        </w:r>
      </w:ins>
    </w:p>
    <w:p w:rsidR="002D7566" w:rsidRPr="002D7566" w:rsidRDefault="002D7566" w:rsidP="006E6E66">
      <w:pPr>
        <w:widowControl/>
        <w:adjustRightInd w:val="0"/>
        <w:spacing w:line="560" w:lineRule="exact"/>
        <w:ind w:leftChars="834" w:left="2645" w:hangingChars="201" w:hanging="643"/>
        <w:jc w:val="both"/>
        <w:rPr>
          <w:ins w:id="384" w:author="廖彩杏" w:date="2017-03-22T14:18:00Z"/>
          <w:rFonts w:eastAsia="標楷體" w:cs="Times New Roman"/>
          <w:sz w:val="32"/>
          <w:szCs w:val="32"/>
          <w:rPrChange w:id="385" w:author="廖彩杏" w:date="2017-03-22T14:20:00Z">
            <w:rPr>
              <w:ins w:id="386" w:author="廖彩杏" w:date="2017-03-22T14:18:00Z"/>
              <w:rFonts w:ascii="Times New Roman" w:eastAsia="標楷體" w:hAnsi="Times New Roman" w:cs="Times New Roman"/>
              <w:kern w:val="0"/>
              <w:sz w:val="28"/>
              <w:szCs w:val="28"/>
            </w:rPr>
          </w:rPrChange>
        </w:rPr>
        <w:pPrChange w:id="387"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388" w:author="廖彩杏" w:date="2017-03-22T14:18:00Z">
        <w:r w:rsidRPr="002D7566">
          <w:rPr>
            <w:rFonts w:eastAsia="標楷體" w:cs="Times New Roman"/>
            <w:sz w:val="32"/>
            <w:szCs w:val="32"/>
            <w:rPrChange w:id="389" w:author="廖彩杏" w:date="2017-03-22T14:20:00Z">
              <w:rPr>
                <w:rFonts w:ascii="Times New Roman" w:eastAsia="標楷體" w:hAnsi="Times New Roman" w:cs="Times New Roman"/>
                <w:kern w:val="0"/>
                <w:sz w:val="28"/>
                <w:szCs w:val="28"/>
              </w:rPr>
            </w:rPrChange>
          </w:rPr>
          <w:t>四、能源產業與政策之研析、審議及協調推動。</w:t>
        </w:r>
      </w:ins>
    </w:p>
    <w:p w:rsidR="002D7566" w:rsidRPr="002D7566" w:rsidRDefault="002D7566" w:rsidP="006E6E66">
      <w:pPr>
        <w:widowControl/>
        <w:adjustRightInd w:val="0"/>
        <w:spacing w:line="560" w:lineRule="exact"/>
        <w:ind w:leftChars="834" w:left="2645" w:hangingChars="201" w:hanging="643"/>
        <w:jc w:val="both"/>
        <w:rPr>
          <w:ins w:id="390" w:author="廖彩杏" w:date="2017-03-22T14:18:00Z"/>
          <w:rFonts w:eastAsia="標楷體" w:cs="Times New Roman"/>
          <w:sz w:val="32"/>
          <w:szCs w:val="32"/>
          <w:rPrChange w:id="391" w:author="廖彩杏" w:date="2017-03-22T14:20:00Z">
            <w:rPr>
              <w:ins w:id="392" w:author="廖彩杏" w:date="2017-03-22T14:18:00Z"/>
              <w:rFonts w:ascii="Times New Roman" w:eastAsia="標楷體" w:hAnsi="Times New Roman" w:cs="Times New Roman"/>
              <w:kern w:val="0"/>
              <w:sz w:val="28"/>
              <w:szCs w:val="28"/>
            </w:rPr>
          </w:rPrChange>
        </w:rPr>
        <w:pPrChange w:id="393"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394" w:author="廖彩杏" w:date="2017-03-22T14:18:00Z">
        <w:r w:rsidRPr="002D7566">
          <w:rPr>
            <w:rFonts w:eastAsia="標楷體" w:cs="Times New Roman"/>
            <w:sz w:val="32"/>
            <w:szCs w:val="32"/>
            <w:rPrChange w:id="395" w:author="廖彩杏" w:date="2017-03-22T14:20:00Z">
              <w:rPr>
                <w:rFonts w:ascii="Times New Roman" w:eastAsia="標楷體" w:hAnsi="Times New Roman" w:cs="Times New Roman"/>
                <w:kern w:val="0"/>
                <w:sz w:val="28"/>
                <w:szCs w:val="28"/>
              </w:rPr>
            </w:rPrChange>
          </w:rPr>
          <w:t>五、產業政策之經濟分析，產業結構調整之規劃、研析，與國際產業合作之規劃及推動。</w:t>
        </w:r>
      </w:ins>
    </w:p>
    <w:p w:rsidR="002D7566" w:rsidRPr="002D7566" w:rsidRDefault="002D7566" w:rsidP="006E6E66">
      <w:pPr>
        <w:widowControl/>
        <w:adjustRightInd w:val="0"/>
        <w:spacing w:line="560" w:lineRule="exact"/>
        <w:ind w:leftChars="834" w:left="2645" w:hangingChars="201" w:hanging="643"/>
        <w:jc w:val="both"/>
        <w:rPr>
          <w:ins w:id="396" w:author="廖彩杏" w:date="2017-03-22T14:18:00Z"/>
          <w:rFonts w:eastAsia="標楷體" w:cs="Times New Roman"/>
          <w:sz w:val="32"/>
          <w:szCs w:val="32"/>
          <w:rPrChange w:id="397" w:author="廖彩杏" w:date="2017-03-22T14:20:00Z">
            <w:rPr>
              <w:ins w:id="398" w:author="廖彩杏" w:date="2017-03-22T14:18:00Z"/>
              <w:rFonts w:ascii="Times New Roman" w:eastAsia="標楷體" w:hAnsi="Times New Roman" w:cs="Times New Roman"/>
              <w:kern w:val="0"/>
              <w:sz w:val="28"/>
              <w:szCs w:val="28"/>
            </w:rPr>
          </w:rPrChange>
        </w:rPr>
        <w:pPrChange w:id="399"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400" w:author="廖彩杏" w:date="2017-03-22T14:18:00Z">
        <w:r w:rsidRPr="002D7566">
          <w:rPr>
            <w:rFonts w:eastAsia="標楷體" w:cs="Times New Roman"/>
            <w:sz w:val="32"/>
            <w:szCs w:val="32"/>
            <w:rPrChange w:id="401" w:author="廖彩杏" w:date="2017-03-22T14:20:00Z">
              <w:rPr>
                <w:rFonts w:ascii="Times New Roman" w:eastAsia="標楷體" w:hAnsi="Times New Roman" w:cs="Times New Roman"/>
                <w:kern w:val="0"/>
                <w:sz w:val="28"/>
                <w:szCs w:val="28"/>
              </w:rPr>
            </w:rPrChange>
          </w:rPr>
          <w:t>六、產業投資、產業金融相關政策之規劃、研析及協調推動。</w:t>
        </w:r>
      </w:ins>
    </w:p>
    <w:p w:rsidR="002D7566" w:rsidRPr="002D7566" w:rsidRDefault="002D7566" w:rsidP="006E6E66">
      <w:pPr>
        <w:widowControl/>
        <w:adjustRightInd w:val="0"/>
        <w:spacing w:line="560" w:lineRule="exact"/>
        <w:ind w:leftChars="834" w:left="2645" w:hangingChars="201" w:hanging="643"/>
        <w:jc w:val="both"/>
        <w:rPr>
          <w:ins w:id="402" w:author="廖彩杏" w:date="2017-03-22T14:18:00Z"/>
          <w:rFonts w:eastAsia="標楷體" w:cs="Times New Roman"/>
          <w:sz w:val="32"/>
          <w:szCs w:val="32"/>
          <w:rPrChange w:id="403" w:author="廖彩杏" w:date="2017-03-22T14:20:00Z">
            <w:rPr>
              <w:ins w:id="404" w:author="廖彩杏" w:date="2017-03-22T14:18:00Z"/>
              <w:rFonts w:ascii="Times New Roman" w:eastAsia="標楷體" w:hAnsi="Times New Roman" w:cs="Times New Roman"/>
              <w:kern w:val="0"/>
              <w:sz w:val="28"/>
              <w:szCs w:val="28"/>
            </w:rPr>
          </w:rPrChange>
        </w:rPr>
        <w:pPrChange w:id="405"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406" w:author="廖彩杏" w:date="2017-03-22T14:18:00Z">
        <w:r w:rsidRPr="002D7566">
          <w:rPr>
            <w:rFonts w:eastAsia="標楷體" w:cs="Times New Roman"/>
            <w:sz w:val="32"/>
            <w:szCs w:val="32"/>
            <w:rPrChange w:id="407" w:author="廖彩杏" w:date="2017-03-22T14:20:00Z">
              <w:rPr>
                <w:rFonts w:ascii="Times New Roman" w:eastAsia="標楷體" w:hAnsi="Times New Roman" w:cs="Times New Roman"/>
                <w:kern w:val="0"/>
                <w:sz w:val="28"/>
                <w:szCs w:val="28"/>
              </w:rPr>
            </w:rPrChange>
          </w:rPr>
          <w:t>七、產業發展公共建設計畫之審議及協調推動。</w:t>
        </w:r>
      </w:ins>
    </w:p>
    <w:p w:rsidR="002D7566" w:rsidRPr="002D7566" w:rsidRDefault="002D7566" w:rsidP="006E6E66">
      <w:pPr>
        <w:widowControl/>
        <w:adjustRightInd w:val="0"/>
        <w:spacing w:line="560" w:lineRule="exact"/>
        <w:ind w:leftChars="834" w:left="2645" w:hangingChars="201" w:hanging="643"/>
        <w:jc w:val="both"/>
        <w:rPr>
          <w:ins w:id="408" w:author="廖彩杏" w:date="2017-03-22T14:18:00Z"/>
          <w:rFonts w:eastAsia="標楷體" w:cs="Times New Roman"/>
          <w:sz w:val="32"/>
          <w:szCs w:val="32"/>
          <w:rPrChange w:id="409" w:author="廖彩杏" w:date="2017-03-22T14:20:00Z">
            <w:rPr>
              <w:ins w:id="410" w:author="廖彩杏" w:date="2017-03-22T14:18:00Z"/>
              <w:rFonts w:ascii="Times New Roman" w:eastAsia="標楷體" w:hAnsi="Times New Roman" w:cs="Times New Roman"/>
              <w:kern w:val="0"/>
              <w:sz w:val="28"/>
              <w:szCs w:val="28"/>
            </w:rPr>
          </w:rPrChange>
        </w:rPr>
        <w:pPrChange w:id="411"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412" w:author="廖彩杏" w:date="2017-03-22T14:18:00Z">
        <w:r w:rsidRPr="002D7566">
          <w:rPr>
            <w:rFonts w:eastAsia="標楷體" w:cs="Times New Roman"/>
            <w:sz w:val="32"/>
            <w:szCs w:val="32"/>
            <w:rPrChange w:id="413" w:author="廖彩杏" w:date="2017-03-22T14:20:00Z">
              <w:rPr>
                <w:rFonts w:ascii="Times New Roman" w:eastAsia="標楷體" w:hAnsi="Times New Roman" w:cs="Times New Roman"/>
                <w:kern w:val="0"/>
                <w:sz w:val="28"/>
                <w:szCs w:val="28"/>
              </w:rPr>
            </w:rPrChange>
          </w:rPr>
          <w:t>八、其他有關產業發展事項。</w:t>
        </w:r>
      </w:ins>
    </w:p>
    <w:p w:rsidR="002D7566" w:rsidRPr="002D7566" w:rsidRDefault="002D7566" w:rsidP="006E6E66">
      <w:pPr>
        <w:pStyle w:val="5"/>
        <w:tabs>
          <w:tab w:val="clear" w:pos="1452"/>
        </w:tabs>
        <w:wordWrap/>
        <w:adjustRightInd w:val="0"/>
        <w:snapToGrid/>
        <w:spacing w:line="560" w:lineRule="exact"/>
        <w:ind w:leftChars="-12" w:left="1372" w:hangingChars="427" w:hanging="1401"/>
        <w:rPr>
          <w:ins w:id="414" w:author="廖彩杏" w:date="2017-03-22T14:18:00Z"/>
          <w:rFonts w:ascii="標楷體" w:eastAsia="標楷體" w:hAnsi="標楷體" w:cs="新細明體"/>
          <w:sz w:val="32"/>
          <w:szCs w:val="32"/>
          <w:rPrChange w:id="415" w:author="廖彩杏" w:date="2017-03-22T14:20:00Z">
            <w:rPr>
              <w:ins w:id="416" w:author="廖彩杏" w:date="2017-03-22T14:18:00Z"/>
              <w:rFonts w:ascii="Times New Roman" w:eastAsia="標楷體" w:hAnsi="Times New Roman" w:cs="Times New Roman"/>
              <w:b/>
              <w:kern w:val="0"/>
              <w:sz w:val="28"/>
              <w:szCs w:val="28"/>
            </w:rPr>
          </w:rPrChange>
        </w:rPr>
        <w:pPrChange w:id="417"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3" w:hangingChars="1" w:hanging="3"/>
            <w:jc w:val="both"/>
          </w:pPr>
        </w:pPrChange>
      </w:pPr>
      <w:ins w:id="418" w:author="廖彩杏" w:date="2017-03-22T14:18:00Z">
        <w:r w:rsidRPr="002D7566">
          <w:rPr>
            <w:rFonts w:ascii="標楷體" w:eastAsia="標楷體" w:hAnsi="標楷體" w:cs="新細明體"/>
            <w:sz w:val="32"/>
            <w:szCs w:val="32"/>
            <w:rPrChange w:id="419" w:author="廖彩杏" w:date="2017-03-22T14:20:00Z">
              <w:rPr>
                <w:rFonts w:ascii="Times New Roman" w:eastAsia="標楷體" w:hAnsi="Times New Roman" w:cs="Times New Roman"/>
                <w:kern w:val="0"/>
                <w:sz w:val="28"/>
                <w:szCs w:val="28"/>
              </w:rPr>
            </w:rPrChange>
          </w:rPr>
          <w:t>第</w:t>
        </w:r>
        <w:r w:rsidRPr="002D7566">
          <w:rPr>
            <w:rFonts w:ascii="標楷體" w:eastAsia="標楷體" w:hAnsi="標楷體" w:cs="新細明體" w:hint="eastAsia"/>
            <w:sz w:val="32"/>
            <w:szCs w:val="32"/>
            <w:rPrChange w:id="420" w:author="廖彩杏" w:date="2017-03-22T14:20:00Z">
              <w:rPr>
                <w:rFonts w:ascii="Times New Roman" w:eastAsia="標楷體" w:hAnsi="Times New Roman" w:cs="Times New Roman" w:hint="eastAsia"/>
                <w:kern w:val="0"/>
                <w:sz w:val="28"/>
                <w:szCs w:val="28"/>
              </w:rPr>
            </w:rPrChange>
          </w:rPr>
          <w:t>十</w:t>
        </w:r>
        <w:r w:rsidRPr="002D7566">
          <w:rPr>
            <w:rFonts w:ascii="標楷體" w:eastAsia="標楷體" w:hAnsi="標楷體" w:cs="新細明體"/>
            <w:sz w:val="32"/>
            <w:szCs w:val="32"/>
            <w:rPrChange w:id="421" w:author="廖彩杏" w:date="2017-03-22T14:20:00Z">
              <w:rPr>
                <w:rFonts w:ascii="Times New Roman" w:eastAsia="標楷體" w:hAnsi="Times New Roman" w:cs="Times New Roman"/>
                <w:kern w:val="0"/>
                <w:sz w:val="28"/>
                <w:szCs w:val="28"/>
              </w:rPr>
            </w:rPrChange>
          </w:rPr>
          <w:t xml:space="preserve">條 </w:t>
        </w:r>
        <w:r w:rsidRPr="002D7566">
          <w:rPr>
            <w:rFonts w:ascii="標楷體" w:eastAsia="標楷體" w:hAnsi="標楷體" w:cs="新細明體" w:hint="eastAsia"/>
            <w:sz w:val="32"/>
            <w:szCs w:val="32"/>
            <w:rPrChange w:id="422" w:author="廖彩杏" w:date="2017-03-22T14:20:00Z">
              <w:rPr>
                <w:rFonts w:ascii="Times New Roman" w:eastAsia="標楷體" w:hAnsi="Times New Roman" w:cs="Times New Roman" w:hint="eastAsia"/>
                <w:kern w:val="0"/>
                <w:sz w:val="28"/>
                <w:szCs w:val="28"/>
              </w:rPr>
            </w:rPrChange>
          </w:rPr>
          <w:t xml:space="preserve">   </w:t>
        </w:r>
      </w:ins>
      <w:ins w:id="423" w:author="廖彩杏" w:date="2017-03-22T14:20:00Z">
        <w:r>
          <w:rPr>
            <w:rFonts w:ascii="標楷體" w:eastAsia="標楷體" w:hAnsi="標楷體" w:cs="新細明體" w:hint="eastAsia"/>
            <w:sz w:val="32"/>
            <w:szCs w:val="32"/>
          </w:rPr>
          <w:t xml:space="preserve">  </w:t>
        </w:r>
      </w:ins>
      <w:ins w:id="424" w:author="廖彩杏" w:date="2017-03-22T14:18:00Z">
        <w:r w:rsidRPr="002D7566">
          <w:rPr>
            <w:rFonts w:ascii="標楷體" w:eastAsia="標楷體" w:hAnsi="標楷體" w:cs="新細明體"/>
            <w:sz w:val="32"/>
            <w:szCs w:val="32"/>
            <w:rPrChange w:id="425" w:author="廖彩杏" w:date="2017-03-22T14:20:00Z">
              <w:rPr>
                <w:rFonts w:ascii="Times New Roman" w:eastAsia="標楷體" w:hAnsi="Times New Roman" w:cs="Times New Roman"/>
                <w:kern w:val="0"/>
                <w:sz w:val="28"/>
                <w:szCs w:val="28"/>
              </w:rPr>
            </w:rPrChange>
          </w:rPr>
          <w:t>人力發展處掌理事項如下：</w:t>
        </w:r>
      </w:ins>
    </w:p>
    <w:p w:rsidR="002D7566" w:rsidRPr="002D7566" w:rsidRDefault="002D7566" w:rsidP="006E6E66">
      <w:pPr>
        <w:widowControl/>
        <w:adjustRightInd w:val="0"/>
        <w:spacing w:line="560" w:lineRule="exact"/>
        <w:ind w:leftChars="834" w:left="2645" w:hangingChars="201" w:hanging="643"/>
        <w:jc w:val="both"/>
        <w:rPr>
          <w:ins w:id="426" w:author="廖彩杏" w:date="2017-03-22T14:18:00Z"/>
          <w:rFonts w:eastAsia="標楷體" w:cs="Times New Roman"/>
          <w:sz w:val="32"/>
          <w:szCs w:val="32"/>
          <w:rPrChange w:id="427" w:author="廖彩杏" w:date="2017-03-22T14:20:00Z">
            <w:rPr>
              <w:ins w:id="428" w:author="廖彩杏" w:date="2017-03-22T14:18:00Z"/>
              <w:rFonts w:ascii="Times New Roman" w:eastAsia="標楷體" w:hAnsi="Times New Roman" w:cs="Times New Roman"/>
              <w:kern w:val="0"/>
              <w:sz w:val="28"/>
              <w:szCs w:val="28"/>
            </w:rPr>
          </w:rPrChange>
        </w:rPr>
        <w:pPrChange w:id="429"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430" w:author="廖彩杏" w:date="2017-03-22T14:18:00Z">
        <w:r w:rsidRPr="002D7566">
          <w:rPr>
            <w:rFonts w:eastAsia="標楷體" w:cs="Times New Roman"/>
            <w:sz w:val="32"/>
            <w:szCs w:val="32"/>
            <w:rPrChange w:id="431" w:author="廖彩杏" w:date="2017-03-22T14:20:00Z">
              <w:rPr>
                <w:rFonts w:ascii="Times New Roman" w:eastAsia="標楷體" w:hAnsi="Times New Roman" w:cs="Times New Roman"/>
                <w:kern w:val="0"/>
                <w:sz w:val="28"/>
                <w:szCs w:val="28"/>
              </w:rPr>
            </w:rPrChange>
          </w:rPr>
          <w:t>一、人力資源發展相關政策與計畫之研擬及審議。</w:t>
        </w:r>
      </w:ins>
    </w:p>
    <w:p w:rsidR="002D7566" w:rsidRPr="002D7566" w:rsidRDefault="002D7566" w:rsidP="006E6E66">
      <w:pPr>
        <w:widowControl/>
        <w:adjustRightInd w:val="0"/>
        <w:spacing w:line="560" w:lineRule="exact"/>
        <w:ind w:leftChars="834" w:left="2645" w:hangingChars="201" w:hanging="643"/>
        <w:jc w:val="both"/>
        <w:rPr>
          <w:ins w:id="432" w:author="廖彩杏" w:date="2017-03-22T14:18:00Z"/>
          <w:rFonts w:eastAsia="標楷體" w:cs="Times New Roman"/>
          <w:sz w:val="32"/>
          <w:szCs w:val="32"/>
          <w:rPrChange w:id="433" w:author="廖彩杏" w:date="2017-03-22T14:20:00Z">
            <w:rPr>
              <w:ins w:id="434" w:author="廖彩杏" w:date="2017-03-22T14:18:00Z"/>
              <w:rFonts w:ascii="Times New Roman" w:eastAsia="標楷體" w:hAnsi="Times New Roman" w:cs="Times New Roman"/>
              <w:kern w:val="0"/>
              <w:sz w:val="28"/>
              <w:szCs w:val="28"/>
            </w:rPr>
          </w:rPrChange>
        </w:rPr>
        <w:pPrChange w:id="435"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436" w:author="廖彩杏" w:date="2017-03-22T14:18:00Z">
        <w:r w:rsidRPr="002D7566">
          <w:rPr>
            <w:rFonts w:eastAsia="標楷體" w:cs="Times New Roman"/>
            <w:sz w:val="32"/>
            <w:szCs w:val="32"/>
            <w:rPrChange w:id="437" w:author="廖彩杏" w:date="2017-03-22T14:20:00Z">
              <w:rPr>
                <w:rFonts w:ascii="Times New Roman" w:eastAsia="標楷體" w:hAnsi="Times New Roman" w:cs="Times New Roman"/>
                <w:kern w:val="0"/>
                <w:sz w:val="28"/>
                <w:szCs w:val="28"/>
              </w:rPr>
            </w:rPrChange>
          </w:rPr>
          <w:t>二、人口推估與人力供需推估之研究及分析。</w:t>
        </w:r>
      </w:ins>
    </w:p>
    <w:p w:rsidR="002D7566" w:rsidRPr="002D7566" w:rsidRDefault="002D7566" w:rsidP="006E6E66">
      <w:pPr>
        <w:widowControl/>
        <w:adjustRightInd w:val="0"/>
        <w:spacing w:line="560" w:lineRule="exact"/>
        <w:ind w:leftChars="834" w:left="2645" w:hangingChars="201" w:hanging="643"/>
        <w:jc w:val="both"/>
        <w:rPr>
          <w:ins w:id="438" w:author="廖彩杏" w:date="2017-03-22T14:18:00Z"/>
          <w:rFonts w:eastAsia="標楷體" w:cs="Times New Roman"/>
          <w:sz w:val="32"/>
          <w:szCs w:val="32"/>
          <w:rPrChange w:id="439" w:author="廖彩杏" w:date="2017-03-22T14:20:00Z">
            <w:rPr>
              <w:ins w:id="440" w:author="廖彩杏" w:date="2017-03-22T14:18:00Z"/>
              <w:rFonts w:ascii="Times New Roman" w:eastAsia="標楷體" w:hAnsi="Times New Roman" w:cs="Times New Roman"/>
              <w:kern w:val="0"/>
              <w:sz w:val="28"/>
              <w:szCs w:val="28"/>
            </w:rPr>
          </w:rPrChange>
        </w:rPr>
        <w:pPrChange w:id="441"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442" w:author="廖彩杏" w:date="2017-03-22T14:18:00Z">
        <w:r w:rsidRPr="002D7566">
          <w:rPr>
            <w:rFonts w:eastAsia="標楷體" w:cs="Times New Roman"/>
            <w:sz w:val="32"/>
            <w:szCs w:val="32"/>
            <w:rPrChange w:id="443" w:author="廖彩杏" w:date="2017-03-22T14:20:00Z">
              <w:rPr>
                <w:rFonts w:ascii="Times New Roman" w:eastAsia="標楷體" w:hAnsi="Times New Roman" w:cs="Times New Roman"/>
                <w:kern w:val="0"/>
                <w:sz w:val="28"/>
                <w:szCs w:val="28"/>
              </w:rPr>
            </w:rPrChange>
          </w:rPr>
          <w:lastRenderedPageBreak/>
          <w:t>三、教育發展與職業訓練之研究及分析。</w:t>
        </w:r>
      </w:ins>
    </w:p>
    <w:p w:rsidR="002D7566" w:rsidRPr="002D7566" w:rsidRDefault="002D7566" w:rsidP="006E6E66">
      <w:pPr>
        <w:widowControl/>
        <w:adjustRightInd w:val="0"/>
        <w:spacing w:line="560" w:lineRule="exact"/>
        <w:ind w:leftChars="834" w:left="2645" w:hangingChars="201" w:hanging="643"/>
        <w:jc w:val="both"/>
        <w:rPr>
          <w:ins w:id="444" w:author="廖彩杏" w:date="2017-03-22T14:18:00Z"/>
          <w:rFonts w:eastAsia="標楷體" w:cs="Times New Roman"/>
          <w:sz w:val="32"/>
          <w:szCs w:val="32"/>
          <w:rPrChange w:id="445" w:author="廖彩杏" w:date="2017-03-22T14:20:00Z">
            <w:rPr>
              <w:ins w:id="446" w:author="廖彩杏" w:date="2017-03-22T14:18:00Z"/>
              <w:rFonts w:ascii="Times New Roman" w:eastAsia="標楷體" w:hAnsi="Times New Roman" w:cs="Times New Roman"/>
              <w:kern w:val="0"/>
              <w:sz w:val="28"/>
              <w:szCs w:val="28"/>
            </w:rPr>
          </w:rPrChange>
        </w:rPr>
        <w:pPrChange w:id="447"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448" w:author="廖彩杏" w:date="2017-03-22T14:18:00Z">
        <w:r w:rsidRPr="002D7566">
          <w:rPr>
            <w:rFonts w:eastAsia="標楷體" w:cs="Times New Roman"/>
            <w:sz w:val="32"/>
            <w:szCs w:val="32"/>
            <w:rPrChange w:id="449" w:author="廖彩杏" w:date="2017-03-22T14:20:00Z">
              <w:rPr>
                <w:rFonts w:ascii="Times New Roman" w:eastAsia="標楷體" w:hAnsi="Times New Roman" w:cs="Times New Roman"/>
                <w:kern w:val="0"/>
                <w:sz w:val="28"/>
                <w:szCs w:val="28"/>
              </w:rPr>
            </w:rPrChange>
          </w:rPr>
          <w:t>四、就業市場與勞動法制之研究及分析。</w:t>
        </w:r>
      </w:ins>
    </w:p>
    <w:p w:rsidR="002D7566" w:rsidRPr="002D7566" w:rsidRDefault="002D7566" w:rsidP="006E6E66">
      <w:pPr>
        <w:widowControl/>
        <w:adjustRightInd w:val="0"/>
        <w:spacing w:line="560" w:lineRule="exact"/>
        <w:ind w:leftChars="834" w:left="2645" w:hangingChars="201" w:hanging="643"/>
        <w:jc w:val="both"/>
        <w:rPr>
          <w:ins w:id="450" w:author="廖彩杏" w:date="2017-03-22T14:18:00Z"/>
          <w:rFonts w:eastAsia="標楷體" w:cs="Times New Roman"/>
          <w:sz w:val="32"/>
          <w:szCs w:val="32"/>
          <w:rPrChange w:id="451" w:author="廖彩杏" w:date="2017-03-22T14:20:00Z">
            <w:rPr>
              <w:ins w:id="452" w:author="廖彩杏" w:date="2017-03-22T14:18:00Z"/>
              <w:rFonts w:ascii="Times New Roman" w:eastAsia="標楷體" w:hAnsi="Times New Roman" w:cs="Times New Roman"/>
              <w:kern w:val="0"/>
              <w:sz w:val="28"/>
              <w:szCs w:val="28"/>
            </w:rPr>
          </w:rPrChange>
        </w:rPr>
        <w:pPrChange w:id="453"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454" w:author="廖彩杏" w:date="2017-03-22T14:18:00Z">
        <w:r w:rsidRPr="002D7566">
          <w:rPr>
            <w:rFonts w:eastAsia="標楷體" w:cs="Times New Roman"/>
            <w:sz w:val="32"/>
            <w:szCs w:val="32"/>
            <w:rPrChange w:id="455" w:author="廖彩杏" w:date="2017-03-22T14:20:00Z">
              <w:rPr>
                <w:rFonts w:ascii="Times New Roman" w:eastAsia="標楷體" w:hAnsi="Times New Roman" w:cs="Times New Roman"/>
                <w:kern w:val="0"/>
                <w:sz w:val="28"/>
                <w:szCs w:val="28"/>
              </w:rPr>
            </w:rPrChange>
          </w:rPr>
          <w:t>五、國際人力資源與人才引進及留用業務之協調及推動。</w:t>
        </w:r>
      </w:ins>
    </w:p>
    <w:p w:rsidR="002D7566" w:rsidRPr="002D7566" w:rsidRDefault="002D7566" w:rsidP="006E6E66">
      <w:pPr>
        <w:widowControl/>
        <w:adjustRightInd w:val="0"/>
        <w:spacing w:line="560" w:lineRule="exact"/>
        <w:ind w:leftChars="834" w:left="2645" w:hangingChars="201" w:hanging="643"/>
        <w:jc w:val="both"/>
        <w:rPr>
          <w:ins w:id="456" w:author="廖彩杏" w:date="2017-03-22T14:18:00Z"/>
          <w:rFonts w:eastAsia="標楷體" w:cs="Times New Roman"/>
          <w:sz w:val="32"/>
          <w:szCs w:val="32"/>
          <w:rPrChange w:id="457" w:author="廖彩杏" w:date="2017-03-22T14:20:00Z">
            <w:rPr>
              <w:ins w:id="458" w:author="廖彩杏" w:date="2017-03-22T14:18:00Z"/>
              <w:rFonts w:ascii="Times New Roman" w:eastAsia="標楷體" w:hAnsi="Times New Roman" w:cs="Times New Roman"/>
              <w:kern w:val="0"/>
              <w:sz w:val="28"/>
              <w:szCs w:val="28"/>
            </w:rPr>
          </w:rPrChange>
        </w:rPr>
        <w:pPrChange w:id="459"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460" w:author="廖彩杏" w:date="2017-03-22T14:18:00Z">
        <w:r w:rsidRPr="002D7566">
          <w:rPr>
            <w:rFonts w:eastAsia="標楷體" w:cs="Times New Roman"/>
            <w:sz w:val="32"/>
            <w:szCs w:val="32"/>
            <w:rPrChange w:id="461" w:author="廖彩杏" w:date="2017-03-22T14:20:00Z">
              <w:rPr>
                <w:rFonts w:ascii="Times New Roman" w:eastAsia="標楷體" w:hAnsi="Times New Roman" w:cs="Times New Roman"/>
                <w:kern w:val="0"/>
                <w:sz w:val="28"/>
                <w:szCs w:val="28"/>
              </w:rPr>
            </w:rPrChange>
          </w:rPr>
          <w:t>六、老年經濟安全制度與所得分配政策之研究及分析。</w:t>
        </w:r>
      </w:ins>
    </w:p>
    <w:p w:rsidR="002D7566" w:rsidRPr="002D7566" w:rsidRDefault="002D7566" w:rsidP="006E6E66">
      <w:pPr>
        <w:widowControl/>
        <w:adjustRightInd w:val="0"/>
        <w:spacing w:line="560" w:lineRule="exact"/>
        <w:ind w:leftChars="834" w:left="2645" w:hangingChars="201" w:hanging="643"/>
        <w:jc w:val="both"/>
        <w:rPr>
          <w:ins w:id="462" w:author="廖彩杏" w:date="2017-03-22T14:18:00Z"/>
          <w:rFonts w:eastAsia="標楷體" w:cs="Times New Roman"/>
          <w:sz w:val="32"/>
          <w:szCs w:val="32"/>
          <w:rPrChange w:id="463" w:author="廖彩杏" w:date="2017-03-22T14:20:00Z">
            <w:rPr>
              <w:ins w:id="464" w:author="廖彩杏" w:date="2017-03-22T14:18:00Z"/>
              <w:rFonts w:ascii="Times New Roman" w:eastAsia="標楷體" w:hAnsi="Times New Roman" w:cs="Times New Roman"/>
              <w:kern w:val="0"/>
              <w:sz w:val="28"/>
              <w:szCs w:val="28"/>
            </w:rPr>
          </w:rPrChange>
        </w:rPr>
        <w:pPrChange w:id="465"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466" w:author="廖彩杏" w:date="2017-03-22T14:18:00Z">
        <w:r w:rsidRPr="002D7566">
          <w:rPr>
            <w:rFonts w:eastAsia="標楷體" w:cs="Times New Roman"/>
            <w:sz w:val="32"/>
            <w:szCs w:val="32"/>
            <w:rPrChange w:id="467" w:author="廖彩杏" w:date="2017-03-22T14:20:00Z">
              <w:rPr>
                <w:rFonts w:ascii="Times New Roman" w:eastAsia="標楷體" w:hAnsi="Times New Roman" w:cs="Times New Roman"/>
                <w:kern w:val="0"/>
                <w:sz w:val="28"/>
                <w:szCs w:val="28"/>
              </w:rPr>
            </w:rPrChange>
          </w:rPr>
          <w:t>七、其他有關人力資源發展事項。</w:t>
        </w:r>
      </w:ins>
    </w:p>
    <w:p w:rsidR="004F5DD1" w:rsidRPr="00A828BE" w:rsidDel="002D7566" w:rsidRDefault="004F5DD1" w:rsidP="006E6E66">
      <w:pPr>
        <w:pStyle w:val="5"/>
        <w:tabs>
          <w:tab w:val="clear" w:pos="1452"/>
        </w:tabs>
        <w:wordWrap/>
        <w:adjustRightInd w:val="0"/>
        <w:snapToGrid/>
        <w:spacing w:line="560" w:lineRule="exact"/>
        <w:ind w:leftChars="-12" w:left="1372" w:hangingChars="427" w:hanging="1401"/>
        <w:rPr>
          <w:del w:id="468" w:author="廖彩杏" w:date="2017-03-22T14:18:00Z"/>
          <w:rFonts w:ascii="標楷體" w:eastAsia="標楷體" w:hAnsi="標楷體" w:cs="新細明體"/>
          <w:sz w:val="32"/>
          <w:szCs w:val="32"/>
        </w:rPr>
        <w:pPrChange w:id="469" w:author="廖彩杏" w:date="2017-03-22T14:26:00Z">
          <w:pPr>
            <w:pStyle w:val="5"/>
            <w:tabs>
              <w:tab w:val="clear" w:pos="1452"/>
            </w:tabs>
            <w:wordWrap/>
            <w:adjustRightInd w:val="0"/>
            <w:snapToGrid/>
            <w:spacing w:line="560" w:lineRule="exact"/>
            <w:ind w:leftChars="-12" w:left="1372" w:hangingChars="427" w:hanging="1401"/>
          </w:pPr>
        </w:pPrChange>
      </w:pPr>
      <w:del w:id="470" w:author="廖彩杏" w:date="2017-03-22T14:18:00Z">
        <w:r w:rsidRPr="00A828BE" w:rsidDel="002D7566">
          <w:rPr>
            <w:rFonts w:ascii="標楷體" w:eastAsia="標楷體" w:hAnsi="標楷體" w:cs="新細明體" w:hint="eastAsia"/>
            <w:sz w:val="32"/>
            <w:szCs w:val="32"/>
          </w:rPr>
          <w:delText>第</w:delText>
        </w:r>
        <w:r w:rsidDel="002D7566">
          <w:rPr>
            <w:rFonts w:ascii="標楷體" w:eastAsia="標楷體" w:hAnsi="標楷體" w:cs="新細明體"/>
            <w:sz w:val="32"/>
            <w:szCs w:val="32"/>
          </w:rPr>
          <w:delText xml:space="preserve"> </w:delText>
        </w:r>
        <w:r w:rsidRPr="00A828BE" w:rsidDel="002D7566">
          <w:rPr>
            <w:rFonts w:ascii="標楷體" w:eastAsia="標楷體" w:hAnsi="標楷體" w:cs="新細明體" w:hint="eastAsia"/>
            <w:sz w:val="32"/>
            <w:szCs w:val="32"/>
          </w:rPr>
          <w:delText>七</w:delText>
        </w:r>
        <w:r w:rsidDel="002D7566">
          <w:rPr>
            <w:rFonts w:ascii="標楷體" w:eastAsia="標楷體" w:hAnsi="標楷體" w:cs="新細明體"/>
            <w:sz w:val="32"/>
            <w:szCs w:val="32"/>
          </w:rPr>
          <w:delText xml:space="preserve"> </w:delText>
        </w:r>
        <w:r w:rsidRPr="00A828BE" w:rsidDel="002D7566">
          <w:rPr>
            <w:rFonts w:ascii="標楷體" w:eastAsia="標楷體" w:hAnsi="標楷體" w:cs="新細明體" w:hint="eastAsia"/>
            <w:sz w:val="32"/>
            <w:szCs w:val="32"/>
          </w:rPr>
          <w:delText>條</w:delText>
        </w:r>
        <w:r w:rsidRPr="00A828BE" w:rsidDel="002D7566">
          <w:rPr>
            <w:rFonts w:ascii="標楷體" w:eastAsia="標楷體" w:hAnsi="標楷體" w:cs="新細明體"/>
            <w:sz w:val="32"/>
            <w:szCs w:val="32"/>
          </w:rPr>
          <w:delText xml:space="preserve">    </w:delText>
        </w:r>
        <w:r w:rsidR="003C3506" w:rsidRPr="003C3506" w:rsidDel="002D7566">
          <w:rPr>
            <w:rFonts w:ascii="標楷體" w:eastAsia="標楷體" w:hAnsi="標楷體" w:cs="新細明體" w:hint="eastAsia"/>
            <w:sz w:val="32"/>
            <w:szCs w:val="32"/>
          </w:rPr>
          <w:delText>經濟發展處掌理事項如下</w:delText>
        </w:r>
        <w:r w:rsidRPr="00A828BE" w:rsidDel="002D7566">
          <w:rPr>
            <w:rFonts w:ascii="標楷體" w:eastAsia="標楷體" w:hAnsi="標楷體" w:cs="新細明體" w:hint="eastAsia"/>
            <w:sz w:val="32"/>
            <w:szCs w:val="32"/>
          </w:rPr>
          <w:delText>：</w:delText>
        </w:r>
      </w:del>
    </w:p>
    <w:p w:rsidR="003C3506" w:rsidRPr="003C3506" w:rsidDel="002D7566" w:rsidRDefault="004F5DD1" w:rsidP="006E6E66">
      <w:pPr>
        <w:widowControl/>
        <w:adjustRightInd w:val="0"/>
        <w:spacing w:line="560" w:lineRule="exact"/>
        <w:ind w:leftChars="834" w:left="2645" w:hangingChars="201" w:hanging="643"/>
        <w:jc w:val="both"/>
        <w:rPr>
          <w:del w:id="471" w:author="廖彩杏" w:date="2017-03-22T14:18:00Z"/>
          <w:rFonts w:eastAsia="標楷體" w:cs="Times New Roman"/>
          <w:sz w:val="32"/>
          <w:szCs w:val="32"/>
        </w:rPr>
        <w:pPrChange w:id="472" w:author="廖彩杏" w:date="2017-03-22T14:26:00Z">
          <w:pPr>
            <w:widowControl/>
            <w:adjustRightInd w:val="0"/>
            <w:spacing w:line="560" w:lineRule="exact"/>
            <w:ind w:leftChars="834" w:left="2645" w:hangingChars="201" w:hanging="643"/>
            <w:jc w:val="both"/>
          </w:pPr>
        </w:pPrChange>
      </w:pPr>
      <w:del w:id="473" w:author="廖彩杏" w:date="2017-03-22T14:18:00Z">
        <w:r w:rsidRPr="00CC74CD" w:rsidDel="002D7566">
          <w:rPr>
            <w:rFonts w:eastAsia="標楷體" w:cs="Times New Roman" w:hint="eastAsia"/>
            <w:sz w:val="32"/>
            <w:szCs w:val="32"/>
          </w:rPr>
          <w:delText>一、</w:delText>
        </w:r>
        <w:r w:rsidR="003C3506" w:rsidRPr="003C3506" w:rsidDel="002D7566">
          <w:rPr>
            <w:rFonts w:eastAsia="標楷體" w:cs="Times New Roman" w:hint="eastAsia"/>
            <w:sz w:val="32"/>
            <w:szCs w:val="32"/>
          </w:rPr>
          <w:delText>國內總體經濟情勢之研析與政策措施之研擬、審議及協調推動。</w:delText>
        </w:r>
      </w:del>
    </w:p>
    <w:p w:rsidR="003C3506" w:rsidRPr="003C3506" w:rsidDel="002D7566" w:rsidRDefault="003C3506" w:rsidP="006E6E66">
      <w:pPr>
        <w:widowControl/>
        <w:adjustRightInd w:val="0"/>
        <w:spacing w:line="560" w:lineRule="exact"/>
        <w:ind w:leftChars="834" w:left="2645" w:hangingChars="201" w:hanging="643"/>
        <w:jc w:val="both"/>
        <w:rPr>
          <w:del w:id="474" w:author="廖彩杏" w:date="2017-03-22T14:18:00Z"/>
          <w:rFonts w:eastAsia="標楷體" w:cs="Times New Roman"/>
          <w:sz w:val="32"/>
          <w:szCs w:val="32"/>
        </w:rPr>
        <w:pPrChange w:id="475" w:author="廖彩杏" w:date="2017-03-22T14:26:00Z">
          <w:pPr>
            <w:widowControl/>
            <w:adjustRightInd w:val="0"/>
            <w:spacing w:line="560" w:lineRule="exact"/>
            <w:ind w:leftChars="834" w:left="2645" w:hangingChars="201" w:hanging="643"/>
            <w:jc w:val="both"/>
          </w:pPr>
        </w:pPrChange>
      </w:pPr>
      <w:del w:id="476" w:author="廖彩杏" w:date="2017-03-22T14:18:00Z">
        <w:r w:rsidRPr="003C3506" w:rsidDel="002D7566">
          <w:rPr>
            <w:rFonts w:eastAsia="標楷體" w:cs="Times New Roman" w:hint="eastAsia"/>
            <w:sz w:val="32"/>
            <w:szCs w:val="32"/>
          </w:rPr>
          <w:delText>二、國際經濟情勢之研析及對策研擬；國際經貿政策措施之研擬、審議及協調推動。</w:delText>
        </w:r>
      </w:del>
    </w:p>
    <w:p w:rsidR="003C3506" w:rsidRPr="003C3506" w:rsidDel="002D7566" w:rsidRDefault="003C3506" w:rsidP="006E6E66">
      <w:pPr>
        <w:widowControl/>
        <w:adjustRightInd w:val="0"/>
        <w:spacing w:line="560" w:lineRule="exact"/>
        <w:ind w:leftChars="834" w:left="2645" w:hangingChars="201" w:hanging="643"/>
        <w:jc w:val="both"/>
        <w:rPr>
          <w:del w:id="477" w:author="廖彩杏" w:date="2017-03-22T14:18:00Z"/>
          <w:rFonts w:eastAsia="標楷體" w:cs="Times New Roman"/>
          <w:sz w:val="32"/>
          <w:szCs w:val="32"/>
        </w:rPr>
        <w:pPrChange w:id="478" w:author="廖彩杏" w:date="2017-03-22T14:26:00Z">
          <w:pPr>
            <w:widowControl/>
            <w:adjustRightInd w:val="0"/>
            <w:spacing w:line="560" w:lineRule="exact"/>
            <w:ind w:leftChars="834" w:left="2645" w:hangingChars="201" w:hanging="643"/>
            <w:jc w:val="both"/>
          </w:pPr>
        </w:pPrChange>
      </w:pPr>
      <w:del w:id="479" w:author="廖彩杏" w:date="2017-03-22T14:18:00Z">
        <w:r w:rsidRPr="003C3506" w:rsidDel="002D7566">
          <w:rPr>
            <w:rFonts w:eastAsia="標楷體" w:cs="Times New Roman" w:hint="eastAsia"/>
            <w:sz w:val="32"/>
            <w:szCs w:val="32"/>
          </w:rPr>
          <w:delText>三、大陸與兩岸經濟情勢之綜合研析及對策研擬。</w:delText>
        </w:r>
      </w:del>
    </w:p>
    <w:p w:rsidR="003C3506" w:rsidRPr="003C3506" w:rsidDel="002D7566" w:rsidRDefault="003C3506" w:rsidP="006E6E66">
      <w:pPr>
        <w:widowControl/>
        <w:adjustRightInd w:val="0"/>
        <w:spacing w:line="560" w:lineRule="exact"/>
        <w:ind w:leftChars="834" w:left="2645" w:hangingChars="201" w:hanging="643"/>
        <w:jc w:val="both"/>
        <w:rPr>
          <w:del w:id="480" w:author="廖彩杏" w:date="2017-03-22T14:18:00Z"/>
          <w:rFonts w:eastAsia="標楷體" w:cs="Times New Roman"/>
          <w:sz w:val="32"/>
          <w:szCs w:val="32"/>
        </w:rPr>
        <w:pPrChange w:id="481" w:author="廖彩杏" w:date="2017-03-22T14:26:00Z">
          <w:pPr>
            <w:widowControl/>
            <w:adjustRightInd w:val="0"/>
            <w:spacing w:line="560" w:lineRule="exact"/>
            <w:ind w:leftChars="834" w:left="2645" w:hangingChars="201" w:hanging="643"/>
            <w:jc w:val="both"/>
          </w:pPr>
        </w:pPrChange>
      </w:pPr>
      <w:del w:id="482" w:author="廖彩杏" w:date="2017-03-22T14:18:00Z">
        <w:r w:rsidRPr="003C3506" w:rsidDel="002D7566">
          <w:rPr>
            <w:rFonts w:eastAsia="標楷體" w:cs="Times New Roman" w:hint="eastAsia"/>
            <w:sz w:val="32"/>
            <w:szCs w:val="32"/>
          </w:rPr>
          <w:delText>四、總體資源利用、經濟結構調整、企業經營環境相關問題之研析與政策措施之研擬、審議及協調推動。</w:delText>
        </w:r>
      </w:del>
    </w:p>
    <w:p w:rsidR="003C3506" w:rsidRPr="003C3506" w:rsidDel="002D7566" w:rsidRDefault="003C3506" w:rsidP="006E6E66">
      <w:pPr>
        <w:widowControl/>
        <w:adjustRightInd w:val="0"/>
        <w:spacing w:line="560" w:lineRule="exact"/>
        <w:ind w:leftChars="834" w:left="2645" w:hangingChars="201" w:hanging="643"/>
        <w:jc w:val="both"/>
        <w:rPr>
          <w:del w:id="483" w:author="廖彩杏" w:date="2017-03-22T14:18:00Z"/>
          <w:rFonts w:eastAsia="標楷體" w:cs="Times New Roman"/>
          <w:sz w:val="32"/>
          <w:szCs w:val="32"/>
        </w:rPr>
        <w:pPrChange w:id="484" w:author="廖彩杏" w:date="2017-03-22T14:26:00Z">
          <w:pPr>
            <w:widowControl/>
            <w:adjustRightInd w:val="0"/>
            <w:spacing w:line="560" w:lineRule="exact"/>
            <w:ind w:leftChars="834" w:left="2645" w:hangingChars="201" w:hanging="643"/>
            <w:jc w:val="both"/>
          </w:pPr>
        </w:pPrChange>
      </w:pPr>
      <w:del w:id="485" w:author="廖彩杏" w:date="2017-03-22T14:18:00Z">
        <w:r w:rsidRPr="003C3506" w:rsidDel="002D7566">
          <w:rPr>
            <w:rFonts w:eastAsia="標楷體" w:cs="Times New Roman" w:hint="eastAsia"/>
            <w:sz w:val="32"/>
            <w:szCs w:val="32"/>
          </w:rPr>
          <w:delText>五、國內外經濟景氣動向之研析；國內景氣指標之編報。</w:delText>
        </w:r>
      </w:del>
    </w:p>
    <w:p w:rsidR="003C3506" w:rsidRPr="003C3506" w:rsidDel="002D7566" w:rsidRDefault="003C3506" w:rsidP="006E6E66">
      <w:pPr>
        <w:widowControl/>
        <w:adjustRightInd w:val="0"/>
        <w:spacing w:line="560" w:lineRule="exact"/>
        <w:ind w:leftChars="834" w:left="2645" w:hangingChars="201" w:hanging="643"/>
        <w:jc w:val="both"/>
        <w:rPr>
          <w:del w:id="486" w:author="廖彩杏" w:date="2017-03-22T14:18:00Z"/>
          <w:rFonts w:eastAsia="標楷體" w:cs="Times New Roman"/>
          <w:sz w:val="32"/>
          <w:szCs w:val="32"/>
        </w:rPr>
        <w:pPrChange w:id="487" w:author="廖彩杏" w:date="2017-03-22T14:26:00Z">
          <w:pPr>
            <w:widowControl/>
            <w:adjustRightInd w:val="0"/>
            <w:spacing w:line="560" w:lineRule="exact"/>
            <w:ind w:leftChars="834" w:left="2645" w:hangingChars="201" w:hanging="643"/>
            <w:jc w:val="both"/>
          </w:pPr>
        </w:pPrChange>
      </w:pPr>
      <w:del w:id="488" w:author="廖彩杏" w:date="2017-03-22T14:18:00Z">
        <w:r w:rsidRPr="003C3506" w:rsidDel="002D7566">
          <w:rPr>
            <w:rFonts w:eastAsia="標楷體" w:cs="Times New Roman" w:hint="eastAsia"/>
            <w:sz w:val="32"/>
            <w:szCs w:val="32"/>
          </w:rPr>
          <w:delText>六、重要國家建設計畫財務之審議、協調及相關議題之規劃、研析。</w:delText>
        </w:r>
      </w:del>
    </w:p>
    <w:p w:rsidR="004F5DD1" w:rsidRPr="00CC74CD" w:rsidDel="002D7566" w:rsidRDefault="003C3506" w:rsidP="006E6E66">
      <w:pPr>
        <w:widowControl/>
        <w:adjustRightInd w:val="0"/>
        <w:spacing w:line="560" w:lineRule="exact"/>
        <w:ind w:leftChars="834" w:left="2645" w:hangingChars="201" w:hanging="643"/>
        <w:jc w:val="both"/>
        <w:rPr>
          <w:del w:id="489" w:author="廖彩杏" w:date="2017-03-22T14:18:00Z"/>
          <w:rFonts w:eastAsia="標楷體" w:cs="Times New Roman"/>
          <w:sz w:val="32"/>
          <w:szCs w:val="32"/>
        </w:rPr>
        <w:pPrChange w:id="490" w:author="廖彩杏" w:date="2017-03-22T14:26:00Z">
          <w:pPr>
            <w:widowControl/>
            <w:adjustRightInd w:val="0"/>
            <w:spacing w:line="560" w:lineRule="exact"/>
            <w:ind w:leftChars="834" w:left="2645" w:hangingChars="201" w:hanging="643"/>
            <w:jc w:val="both"/>
          </w:pPr>
        </w:pPrChange>
      </w:pPr>
      <w:del w:id="491" w:author="廖彩杏" w:date="2017-03-22T14:18:00Z">
        <w:r w:rsidRPr="003C3506" w:rsidDel="002D7566">
          <w:rPr>
            <w:rFonts w:eastAsia="標楷體" w:cs="Times New Roman" w:hint="eastAsia"/>
            <w:sz w:val="32"/>
            <w:szCs w:val="32"/>
          </w:rPr>
          <w:delText>七、其他有關經濟發展事項</w:delText>
        </w:r>
        <w:r w:rsidDel="002D7566">
          <w:rPr>
            <w:rFonts w:eastAsia="標楷體" w:cs="Times New Roman" w:hint="eastAsia"/>
            <w:sz w:val="32"/>
            <w:szCs w:val="32"/>
          </w:rPr>
          <w:delText>。</w:delText>
        </w:r>
      </w:del>
    </w:p>
    <w:p w:rsidR="004F5DD1" w:rsidRPr="00A828BE" w:rsidDel="002D7566" w:rsidRDefault="004F5DD1" w:rsidP="006E6E66">
      <w:pPr>
        <w:pStyle w:val="5"/>
        <w:tabs>
          <w:tab w:val="clear" w:pos="1452"/>
        </w:tabs>
        <w:wordWrap/>
        <w:adjustRightInd w:val="0"/>
        <w:snapToGrid/>
        <w:spacing w:line="560" w:lineRule="exact"/>
        <w:ind w:leftChars="-12" w:left="1372" w:hangingChars="427" w:hanging="1401"/>
        <w:rPr>
          <w:del w:id="492" w:author="廖彩杏" w:date="2017-03-22T14:18:00Z"/>
          <w:rFonts w:ascii="標楷體" w:eastAsia="標楷體" w:hAnsi="標楷體" w:cs="新細明體"/>
          <w:sz w:val="32"/>
          <w:szCs w:val="32"/>
        </w:rPr>
        <w:pPrChange w:id="493" w:author="廖彩杏" w:date="2017-03-22T14:26:00Z">
          <w:pPr>
            <w:pStyle w:val="5"/>
            <w:tabs>
              <w:tab w:val="clear" w:pos="1452"/>
            </w:tabs>
            <w:wordWrap/>
            <w:adjustRightInd w:val="0"/>
            <w:snapToGrid/>
            <w:spacing w:line="560" w:lineRule="exact"/>
            <w:ind w:leftChars="-12" w:left="1372" w:hangingChars="427" w:hanging="1401"/>
          </w:pPr>
        </w:pPrChange>
      </w:pPr>
      <w:del w:id="494" w:author="廖彩杏" w:date="2017-03-22T14:18:00Z">
        <w:r w:rsidRPr="00A828BE" w:rsidDel="002D7566">
          <w:rPr>
            <w:rFonts w:ascii="標楷體" w:eastAsia="標楷體" w:hAnsi="標楷體" w:cs="新細明體" w:hint="eastAsia"/>
            <w:sz w:val="32"/>
            <w:szCs w:val="32"/>
          </w:rPr>
          <w:delText>第</w:delText>
        </w:r>
        <w:r w:rsidDel="002D7566">
          <w:rPr>
            <w:rFonts w:ascii="標楷體" w:eastAsia="標楷體" w:hAnsi="標楷體" w:cs="新細明體"/>
            <w:sz w:val="32"/>
            <w:szCs w:val="32"/>
          </w:rPr>
          <w:delText xml:space="preserve"> </w:delText>
        </w:r>
        <w:r w:rsidRPr="00A828BE" w:rsidDel="002D7566">
          <w:rPr>
            <w:rFonts w:ascii="標楷體" w:eastAsia="標楷體" w:hAnsi="標楷體" w:cs="新細明體" w:hint="eastAsia"/>
            <w:sz w:val="32"/>
            <w:szCs w:val="32"/>
          </w:rPr>
          <w:delText>八</w:delText>
        </w:r>
        <w:r w:rsidDel="002D7566">
          <w:rPr>
            <w:rFonts w:ascii="標楷體" w:eastAsia="標楷體" w:hAnsi="標楷體" w:cs="新細明體"/>
            <w:sz w:val="32"/>
            <w:szCs w:val="32"/>
          </w:rPr>
          <w:delText xml:space="preserve"> </w:delText>
        </w:r>
        <w:r w:rsidRPr="00A828BE" w:rsidDel="002D7566">
          <w:rPr>
            <w:rFonts w:ascii="標楷體" w:eastAsia="標楷體" w:hAnsi="標楷體" w:cs="新細明體" w:hint="eastAsia"/>
            <w:sz w:val="32"/>
            <w:szCs w:val="32"/>
          </w:rPr>
          <w:delText>條</w:delText>
        </w:r>
        <w:r w:rsidRPr="00A828BE" w:rsidDel="002D7566">
          <w:rPr>
            <w:rFonts w:ascii="標楷體" w:eastAsia="標楷體" w:hAnsi="標楷體" w:cs="新細明體"/>
            <w:sz w:val="32"/>
            <w:szCs w:val="32"/>
          </w:rPr>
          <w:delText xml:space="preserve">    </w:delText>
        </w:r>
        <w:r w:rsidR="003C3506" w:rsidRPr="003C3506" w:rsidDel="002D7566">
          <w:rPr>
            <w:rFonts w:ascii="標楷體" w:eastAsia="標楷體" w:hAnsi="標楷體" w:cs="新細明體" w:hint="eastAsia"/>
            <w:sz w:val="32"/>
            <w:szCs w:val="32"/>
          </w:rPr>
          <w:delText>社會發展處掌理事項如下</w:delText>
        </w:r>
        <w:r w:rsidRPr="00A828BE" w:rsidDel="002D7566">
          <w:rPr>
            <w:rFonts w:ascii="標楷體" w:eastAsia="標楷體" w:hAnsi="標楷體" w:cs="新細明體" w:hint="eastAsia"/>
            <w:sz w:val="32"/>
            <w:szCs w:val="32"/>
          </w:rPr>
          <w:delText>：</w:delText>
        </w:r>
      </w:del>
    </w:p>
    <w:p w:rsidR="003C3506" w:rsidRPr="003C3506" w:rsidDel="002D7566" w:rsidRDefault="004F5DD1" w:rsidP="006E6E66">
      <w:pPr>
        <w:widowControl/>
        <w:adjustRightInd w:val="0"/>
        <w:spacing w:line="560" w:lineRule="exact"/>
        <w:ind w:leftChars="834" w:left="2645" w:hangingChars="201" w:hanging="643"/>
        <w:jc w:val="both"/>
        <w:rPr>
          <w:del w:id="495" w:author="廖彩杏" w:date="2017-03-22T14:18:00Z"/>
          <w:rFonts w:eastAsia="標楷體" w:cs="Times New Roman"/>
          <w:sz w:val="32"/>
          <w:szCs w:val="32"/>
        </w:rPr>
        <w:pPrChange w:id="496" w:author="廖彩杏" w:date="2017-03-22T14:26:00Z">
          <w:pPr>
            <w:widowControl/>
            <w:adjustRightInd w:val="0"/>
            <w:spacing w:line="560" w:lineRule="exact"/>
            <w:ind w:leftChars="834" w:left="2645" w:hangingChars="201" w:hanging="643"/>
            <w:jc w:val="both"/>
          </w:pPr>
        </w:pPrChange>
      </w:pPr>
      <w:del w:id="497" w:author="廖彩杏" w:date="2017-03-22T14:18:00Z">
        <w:r w:rsidRPr="00EA7BFB" w:rsidDel="002D7566">
          <w:rPr>
            <w:rFonts w:eastAsia="標楷體" w:cs="Times New Roman" w:hint="eastAsia"/>
            <w:sz w:val="32"/>
            <w:szCs w:val="32"/>
          </w:rPr>
          <w:delText>一、</w:delText>
        </w:r>
        <w:r w:rsidR="003C3506" w:rsidRPr="003C3506" w:rsidDel="002D7566">
          <w:rPr>
            <w:rFonts w:eastAsia="標楷體" w:cs="Times New Roman"/>
            <w:sz w:val="32"/>
            <w:szCs w:val="32"/>
          </w:rPr>
          <w:tab/>
          <w:delText>國內外總體社會發展情勢之研析。</w:delText>
        </w:r>
      </w:del>
    </w:p>
    <w:p w:rsidR="003C3506" w:rsidRPr="003C3506" w:rsidDel="002D7566" w:rsidRDefault="003C3506" w:rsidP="006E6E66">
      <w:pPr>
        <w:widowControl/>
        <w:adjustRightInd w:val="0"/>
        <w:spacing w:line="560" w:lineRule="exact"/>
        <w:ind w:leftChars="834" w:left="2645" w:hangingChars="201" w:hanging="643"/>
        <w:jc w:val="both"/>
        <w:rPr>
          <w:del w:id="498" w:author="廖彩杏" w:date="2017-03-22T14:18:00Z"/>
          <w:rFonts w:eastAsia="標楷體" w:cs="Times New Roman"/>
          <w:sz w:val="32"/>
          <w:szCs w:val="32"/>
        </w:rPr>
        <w:pPrChange w:id="499" w:author="廖彩杏" w:date="2017-03-22T14:26:00Z">
          <w:pPr>
            <w:widowControl/>
            <w:adjustRightInd w:val="0"/>
            <w:spacing w:line="560" w:lineRule="exact"/>
            <w:ind w:leftChars="834" w:left="2645" w:hangingChars="201" w:hanging="643"/>
            <w:jc w:val="both"/>
          </w:pPr>
        </w:pPrChange>
      </w:pPr>
      <w:del w:id="500" w:author="廖彩杏" w:date="2017-03-22T14:18:00Z">
        <w:r w:rsidRPr="003C3506" w:rsidDel="002D7566">
          <w:rPr>
            <w:rFonts w:eastAsia="標楷體" w:cs="Times New Roman" w:hint="eastAsia"/>
            <w:sz w:val="32"/>
            <w:szCs w:val="32"/>
          </w:rPr>
          <w:delText>二、</w:delText>
        </w:r>
        <w:r w:rsidRPr="003C3506" w:rsidDel="002D7566">
          <w:rPr>
            <w:rFonts w:eastAsia="標楷體" w:cs="Times New Roman"/>
            <w:sz w:val="32"/>
            <w:szCs w:val="32"/>
          </w:rPr>
          <w:tab/>
          <w:delText>社會發展政策與公共治理議題之研析、審議、協調及推動。</w:delText>
        </w:r>
      </w:del>
    </w:p>
    <w:p w:rsidR="003C3506" w:rsidRPr="003C3506" w:rsidDel="002D7566" w:rsidRDefault="003C3506" w:rsidP="006E6E66">
      <w:pPr>
        <w:widowControl/>
        <w:adjustRightInd w:val="0"/>
        <w:spacing w:line="560" w:lineRule="exact"/>
        <w:ind w:leftChars="834" w:left="2645" w:hangingChars="201" w:hanging="643"/>
        <w:jc w:val="both"/>
        <w:rPr>
          <w:del w:id="501" w:author="廖彩杏" w:date="2017-03-22T14:18:00Z"/>
          <w:rFonts w:eastAsia="標楷體" w:cs="Times New Roman"/>
          <w:sz w:val="32"/>
          <w:szCs w:val="32"/>
        </w:rPr>
        <w:pPrChange w:id="502" w:author="廖彩杏" w:date="2017-03-22T14:26:00Z">
          <w:pPr>
            <w:widowControl/>
            <w:adjustRightInd w:val="0"/>
            <w:spacing w:line="560" w:lineRule="exact"/>
            <w:ind w:leftChars="834" w:left="2645" w:hangingChars="201" w:hanging="643"/>
            <w:jc w:val="both"/>
          </w:pPr>
        </w:pPrChange>
      </w:pPr>
      <w:del w:id="503" w:author="廖彩杏" w:date="2017-03-22T14:18:00Z">
        <w:r w:rsidRPr="003C3506" w:rsidDel="002D7566">
          <w:rPr>
            <w:rFonts w:eastAsia="標楷體" w:cs="Times New Roman" w:hint="eastAsia"/>
            <w:sz w:val="32"/>
            <w:szCs w:val="32"/>
          </w:rPr>
          <w:delText>三、</w:delText>
        </w:r>
        <w:r w:rsidRPr="003C3506" w:rsidDel="002D7566">
          <w:rPr>
            <w:rFonts w:eastAsia="標楷體" w:cs="Times New Roman"/>
            <w:sz w:val="32"/>
            <w:szCs w:val="32"/>
          </w:rPr>
          <w:tab/>
          <w:delText>重要社會發展計畫與其先期作業之研析、審議、協調及推動。</w:delText>
        </w:r>
      </w:del>
    </w:p>
    <w:p w:rsidR="003C3506" w:rsidRPr="003C3506" w:rsidDel="002D7566" w:rsidRDefault="003C3506" w:rsidP="006E6E66">
      <w:pPr>
        <w:widowControl/>
        <w:adjustRightInd w:val="0"/>
        <w:spacing w:line="560" w:lineRule="exact"/>
        <w:ind w:leftChars="834" w:left="2645" w:hangingChars="201" w:hanging="643"/>
        <w:jc w:val="both"/>
        <w:rPr>
          <w:del w:id="504" w:author="廖彩杏" w:date="2017-03-22T14:18:00Z"/>
          <w:rFonts w:eastAsia="標楷體" w:cs="Times New Roman"/>
          <w:sz w:val="32"/>
          <w:szCs w:val="32"/>
        </w:rPr>
        <w:pPrChange w:id="505" w:author="廖彩杏" w:date="2017-03-22T14:26:00Z">
          <w:pPr>
            <w:widowControl/>
            <w:adjustRightInd w:val="0"/>
            <w:spacing w:line="560" w:lineRule="exact"/>
            <w:ind w:leftChars="834" w:left="2645" w:hangingChars="201" w:hanging="643"/>
            <w:jc w:val="both"/>
          </w:pPr>
        </w:pPrChange>
      </w:pPr>
      <w:del w:id="506" w:author="廖彩杏" w:date="2017-03-22T14:18:00Z">
        <w:r w:rsidRPr="003C3506" w:rsidDel="002D7566">
          <w:rPr>
            <w:rFonts w:eastAsia="標楷體" w:cs="Times New Roman" w:hint="eastAsia"/>
            <w:sz w:val="32"/>
            <w:szCs w:val="32"/>
          </w:rPr>
          <w:delText>四、</w:delText>
        </w:r>
        <w:r w:rsidRPr="003C3506" w:rsidDel="002D7566">
          <w:rPr>
            <w:rFonts w:eastAsia="標楷體" w:cs="Times New Roman"/>
            <w:sz w:val="32"/>
            <w:szCs w:val="32"/>
          </w:rPr>
          <w:tab/>
          <w:delText>政府服務創新精進之規劃、協調及推動。</w:delText>
        </w:r>
      </w:del>
    </w:p>
    <w:p w:rsidR="003C3506" w:rsidRPr="003C3506" w:rsidDel="002D7566" w:rsidRDefault="003C3506" w:rsidP="006E6E66">
      <w:pPr>
        <w:widowControl/>
        <w:adjustRightInd w:val="0"/>
        <w:spacing w:line="560" w:lineRule="exact"/>
        <w:ind w:leftChars="834" w:left="2645" w:hangingChars="201" w:hanging="643"/>
        <w:jc w:val="both"/>
        <w:rPr>
          <w:del w:id="507" w:author="廖彩杏" w:date="2017-03-22T14:18:00Z"/>
          <w:rFonts w:eastAsia="標楷體" w:cs="Times New Roman"/>
          <w:sz w:val="32"/>
          <w:szCs w:val="32"/>
        </w:rPr>
        <w:pPrChange w:id="508" w:author="廖彩杏" w:date="2017-03-22T14:26:00Z">
          <w:pPr>
            <w:widowControl/>
            <w:adjustRightInd w:val="0"/>
            <w:spacing w:line="560" w:lineRule="exact"/>
            <w:ind w:leftChars="834" w:left="2645" w:hangingChars="201" w:hanging="643"/>
            <w:jc w:val="both"/>
          </w:pPr>
        </w:pPrChange>
      </w:pPr>
      <w:del w:id="509" w:author="廖彩杏" w:date="2017-03-22T14:18:00Z">
        <w:r w:rsidRPr="003C3506" w:rsidDel="002D7566">
          <w:rPr>
            <w:rFonts w:eastAsia="標楷體" w:cs="Times New Roman" w:hint="eastAsia"/>
            <w:sz w:val="32"/>
            <w:szCs w:val="32"/>
          </w:rPr>
          <w:delText>五、</w:delText>
        </w:r>
        <w:r w:rsidRPr="003C3506" w:rsidDel="002D7566">
          <w:rPr>
            <w:rFonts w:eastAsia="標楷體" w:cs="Times New Roman"/>
            <w:sz w:val="32"/>
            <w:szCs w:val="32"/>
          </w:rPr>
          <w:tab/>
          <w:delText>行政院所屬各機關研究發展工作之規劃、協調及推動。</w:delText>
        </w:r>
      </w:del>
    </w:p>
    <w:p w:rsidR="003C3506" w:rsidRPr="003C3506" w:rsidDel="002D7566" w:rsidRDefault="003C3506" w:rsidP="006E6E66">
      <w:pPr>
        <w:widowControl/>
        <w:adjustRightInd w:val="0"/>
        <w:spacing w:line="560" w:lineRule="exact"/>
        <w:ind w:leftChars="834" w:left="2645" w:hangingChars="201" w:hanging="643"/>
        <w:jc w:val="both"/>
        <w:rPr>
          <w:del w:id="510" w:author="廖彩杏" w:date="2017-03-22T14:18:00Z"/>
          <w:rFonts w:eastAsia="標楷體" w:cs="Times New Roman"/>
          <w:sz w:val="32"/>
          <w:szCs w:val="32"/>
        </w:rPr>
        <w:pPrChange w:id="511" w:author="廖彩杏" w:date="2017-03-22T14:26:00Z">
          <w:pPr>
            <w:widowControl/>
            <w:adjustRightInd w:val="0"/>
            <w:spacing w:line="560" w:lineRule="exact"/>
            <w:ind w:leftChars="834" w:left="2645" w:hangingChars="201" w:hanging="643"/>
            <w:jc w:val="both"/>
          </w:pPr>
        </w:pPrChange>
      </w:pPr>
      <w:del w:id="512" w:author="廖彩杏" w:date="2017-03-22T14:18:00Z">
        <w:r w:rsidRPr="003C3506" w:rsidDel="002D7566">
          <w:rPr>
            <w:rFonts w:eastAsia="標楷體" w:cs="Times New Roman" w:hint="eastAsia"/>
            <w:sz w:val="32"/>
            <w:szCs w:val="32"/>
          </w:rPr>
          <w:delText>六、</w:delText>
        </w:r>
        <w:r w:rsidRPr="003C3506" w:rsidDel="002D7566">
          <w:rPr>
            <w:rFonts w:eastAsia="標楷體" w:cs="Times New Roman"/>
            <w:sz w:val="32"/>
            <w:szCs w:val="32"/>
          </w:rPr>
          <w:tab/>
          <w:delText>行政院重大施政與社會發展重要議題及行政院所屬各機關民意調查工作之規劃、協調及推動。</w:delText>
        </w:r>
      </w:del>
    </w:p>
    <w:p w:rsidR="003C3506" w:rsidRPr="003C3506" w:rsidDel="002D7566" w:rsidRDefault="003C3506" w:rsidP="006E6E66">
      <w:pPr>
        <w:widowControl/>
        <w:adjustRightInd w:val="0"/>
        <w:spacing w:line="560" w:lineRule="exact"/>
        <w:ind w:leftChars="834" w:left="2645" w:hangingChars="201" w:hanging="643"/>
        <w:jc w:val="both"/>
        <w:rPr>
          <w:del w:id="513" w:author="廖彩杏" w:date="2017-03-22T14:18:00Z"/>
          <w:rFonts w:eastAsia="標楷體" w:cs="Times New Roman"/>
          <w:sz w:val="32"/>
          <w:szCs w:val="32"/>
        </w:rPr>
        <w:pPrChange w:id="514" w:author="廖彩杏" w:date="2017-03-22T14:26:00Z">
          <w:pPr>
            <w:widowControl/>
            <w:adjustRightInd w:val="0"/>
            <w:spacing w:line="560" w:lineRule="exact"/>
            <w:ind w:leftChars="834" w:left="2645" w:hangingChars="201" w:hanging="643"/>
            <w:jc w:val="both"/>
          </w:pPr>
        </w:pPrChange>
      </w:pPr>
      <w:del w:id="515" w:author="廖彩杏" w:date="2017-03-22T14:18:00Z">
        <w:r w:rsidRPr="003C3506" w:rsidDel="002D7566">
          <w:rPr>
            <w:rFonts w:eastAsia="標楷體" w:cs="Times New Roman" w:hint="eastAsia"/>
            <w:sz w:val="32"/>
            <w:szCs w:val="32"/>
          </w:rPr>
          <w:delText>七、</w:delText>
        </w:r>
        <w:r w:rsidRPr="003C3506" w:rsidDel="002D7566">
          <w:rPr>
            <w:rFonts w:eastAsia="標楷體" w:cs="Times New Roman"/>
            <w:sz w:val="32"/>
            <w:szCs w:val="32"/>
          </w:rPr>
          <w:tab/>
          <w:delText>營造國際生活環境政策與計畫之協調、規劃及推動。</w:delText>
        </w:r>
      </w:del>
    </w:p>
    <w:p w:rsidR="003C3506" w:rsidRPr="003C3506" w:rsidDel="002D7566" w:rsidRDefault="003C3506" w:rsidP="006E6E66">
      <w:pPr>
        <w:widowControl/>
        <w:adjustRightInd w:val="0"/>
        <w:spacing w:line="560" w:lineRule="exact"/>
        <w:ind w:leftChars="834" w:left="2645" w:hangingChars="201" w:hanging="643"/>
        <w:jc w:val="both"/>
        <w:rPr>
          <w:del w:id="516" w:author="廖彩杏" w:date="2017-03-22T14:18:00Z"/>
          <w:rFonts w:eastAsia="標楷體" w:cs="Times New Roman"/>
          <w:sz w:val="32"/>
          <w:szCs w:val="32"/>
        </w:rPr>
        <w:pPrChange w:id="517" w:author="廖彩杏" w:date="2017-03-22T14:26:00Z">
          <w:pPr>
            <w:widowControl/>
            <w:adjustRightInd w:val="0"/>
            <w:spacing w:line="560" w:lineRule="exact"/>
            <w:ind w:leftChars="834" w:left="2645" w:hangingChars="201" w:hanging="643"/>
            <w:jc w:val="both"/>
          </w:pPr>
        </w:pPrChange>
      </w:pPr>
      <w:del w:id="518" w:author="廖彩杏" w:date="2017-03-22T14:18:00Z">
        <w:r w:rsidRPr="003C3506" w:rsidDel="002D7566">
          <w:rPr>
            <w:rFonts w:eastAsia="標楷體" w:cs="Times New Roman" w:hint="eastAsia"/>
            <w:sz w:val="32"/>
            <w:szCs w:val="32"/>
          </w:rPr>
          <w:delText>八、</w:delText>
        </w:r>
        <w:r w:rsidRPr="003C3506" w:rsidDel="002D7566">
          <w:rPr>
            <w:rFonts w:eastAsia="標楷體" w:cs="Times New Roman"/>
            <w:sz w:val="32"/>
            <w:szCs w:val="32"/>
          </w:rPr>
          <w:tab/>
          <w:delText>中央行政組織職能與體制之政策規劃、協調及研究。</w:delText>
        </w:r>
      </w:del>
    </w:p>
    <w:p w:rsidR="003C3506" w:rsidRPr="003C3506" w:rsidDel="002D7566" w:rsidRDefault="003C3506" w:rsidP="006E6E66">
      <w:pPr>
        <w:widowControl/>
        <w:adjustRightInd w:val="0"/>
        <w:spacing w:line="560" w:lineRule="exact"/>
        <w:ind w:leftChars="834" w:left="2645" w:hangingChars="201" w:hanging="643"/>
        <w:jc w:val="both"/>
        <w:rPr>
          <w:del w:id="519" w:author="廖彩杏" w:date="2017-03-22T14:18:00Z"/>
          <w:rFonts w:eastAsia="標楷體" w:cs="Times New Roman"/>
          <w:sz w:val="32"/>
          <w:szCs w:val="32"/>
        </w:rPr>
        <w:pPrChange w:id="520" w:author="廖彩杏" w:date="2017-03-22T14:26:00Z">
          <w:pPr>
            <w:widowControl/>
            <w:adjustRightInd w:val="0"/>
            <w:spacing w:line="560" w:lineRule="exact"/>
            <w:ind w:leftChars="834" w:left="2645" w:hangingChars="201" w:hanging="643"/>
            <w:jc w:val="both"/>
          </w:pPr>
        </w:pPrChange>
      </w:pPr>
      <w:del w:id="521" w:author="廖彩杏" w:date="2017-03-22T14:18:00Z">
        <w:r w:rsidRPr="003C3506" w:rsidDel="002D7566">
          <w:rPr>
            <w:rFonts w:eastAsia="標楷體" w:cs="Times New Roman" w:hint="eastAsia"/>
            <w:sz w:val="32"/>
            <w:szCs w:val="32"/>
          </w:rPr>
          <w:delText>九、</w:delText>
        </w:r>
        <w:r w:rsidRPr="003C3506" w:rsidDel="002D7566">
          <w:rPr>
            <w:rFonts w:eastAsia="標楷體" w:cs="Times New Roman"/>
            <w:sz w:val="32"/>
            <w:szCs w:val="32"/>
          </w:rPr>
          <w:tab/>
          <w:delText>文化與族群發展政策之協調及審議。</w:delText>
        </w:r>
      </w:del>
    </w:p>
    <w:p w:rsidR="004F5DD1" w:rsidRPr="00EA7BFB" w:rsidDel="002D7566" w:rsidRDefault="003C3506" w:rsidP="006E6E66">
      <w:pPr>
        <w:widowControl/>
        <w:adjustRightInd w:val="0"/>
        <w:spacing w:line="560" w:lineRule="exact"/>
        <w:ind w:leftChars="834" w:left="2645" w:hangingChars="201" w:hanging="643"/>
        <w:jc w:val="both"/>
        <w:rPr>
          <w:del w:id="522" w:author="廖彩杏" w:date="2017-03-22T14:18:00Z"/>
          <w:rFonts w:eastAsia="標楷體" w:cs="Times New Roman"/>
          <w:sz w:val="32"/>
          <w:szCs w:val="32"/>
        </w:rPr>
        <w:pPrChange w:id="523" w:author="廖彩杏" w:date="2017-03-22T14:26:00Z">
          <w:pPr>
            <w:widowControl/>
            <w:adjustRightInd w:val="0"/>
            <w:spacing w:line="560" w:lineRule="exact"/>
            <w:ind w:leftChars="834" w:left="2645" w:hangingChars="201" w:hanging="643"/>
            <w:jc w:val="both"/>
          </w:pPr>
        </w:pPrChange>
      </w:pPr>
      <w:del w:id="524" w:author="廖彩杏" w:date="2017-03-22T14:18:00Z">
        <w:r w:rsidRPr="003C3506" w:rsidDel="002D7566">
          <w:rPr>
            <w:rFonts w:eastAsia="標楷體" w:cs="Times New Roman" w:hint="eastAsia"/>
            <w:sz w:val="32"/>
            <w:szCs w:val="32"/>
          </w:rPr>
          <w:delText>十、</w:delText>
        </w:r>
        <w:r w:rsidRPr="003C3506" w:rsidDel="002D7566">
          <w:rPr>
            <w:rFonts w:eastAsia="標楷體" w:cs="Times New Roman"/>
            <w:sz w:val="32"/>
            <w:szCs w:val="32"/>
          </w:rPr>
          <w:tab/>
          <w:delText>其他有關社會發展事項</w:delText>
        </w:r>
        <w:r w:rsidR="004F5DD1" w:rsidRPr="00EA7BFB" w:rsidDel="002D7566">
          <w:rPr>
            <w:rFonts w:eastAsia="標楷體" w:cs="Times New Roman" w:hint="eastAsia"/>
            <w:sz w:val="32"/>
            <w:szCs w:val="32"/>
          </w:rPr>
          <w:delText>。</w:delText>
        </w:r>
        <w:r w:rsidR="004F5DD1" w:rsidRPr="00EA7BFB" w:rsidDel="002D7566">
          <w:rPr>
            <w:rFonts w:eastAsia="標楷體" w:cs="Times New Roman"/>
            <w:sz w:val="32"/>
            <w:szCs w:val="32"/>
          </w:rPr>
          <w:delText xml:space="preserve"> </w:delText>
        </w:r>
      </w:del>
    </w:p>
    <w:p w:rsidR="003C3506" w:rsidDel="002D7566" w:rsidRDefault="004F5DD1" w:rsidP="006E6E66">
      <w:pPr>
        <w:pStyle w:val="5"/>
        <w:tabs>
          <w:tab w:val="clear" w:pos="1452"/>
        </w:tabs>
        <w:wordWrap/>
        <w:adjustRightInd w:val="0"/>
        <w:snapToGrid/>
        <w:spacing w:line="560" w:lineRule="exact"/>
        <w:ind w:leftChars="-12" w:left="1372" w:hangingChars="427" w:hanging="1401"/>
        <w:rPr>
          <w:del w:id="525" w:author="廖彩杏" w:date="2017-03-22T14:18:00Z"/>
          <w:rFonts w:ascii="標楷體" w:eastAsia="標楷體" w:hAnsi="標楷體" w:cs="新細明體"/>
          <w:sz w:val="32"/>
          <w:szCs w:val="32"/>
        </w:rPr>
        <w:pPrChange w:id="526" w:author="廖彩杏" w:date="2017-03-22T14:26:00Z">
          <w:pPr>
            <w:pStyle w:val="5"/>
            <w:tabs>
              <w:tab w:val="clear" w:pos="1452"/>
            </w:tabs>
            <w:wordWrap/>
            <w:adjustRightInd w:val="0"/>
            <w:snapToGrid/>
            <w:spacing w:line="560" w:lineRule="exact"/>
            <w:ind w:leftChars="-12" w:left="1372" w:hangingChars="427" w:hanging="1401"/>
          </w:pPr>
        </w:pPrChange>
      </w:pPr>
      <w:del w:id="527" w:author="廖彩杏" w:date="2017-03-22T14:18:00Z">
        <w:r w:rsidRPr="00A828BE" w:rsidDel="002D7566">
          <w:rPr>
            <w:rFonts w:ascii="標楷體" w:eastAsia="標楷體" w:hAnsi="標楷體" w:cs="新細明體" w:hint="eastAsia"/>
            <w:sz w:val="32"/>
            <w:szCs w:val="32"/>
          </w:rPr>
          <w:delText>第</w:delText>
        </w:r>
        <w:r w:rsidDel="002D7566">
          <w:rPr>
            <w:rFonts w:ascii="標楷體" w:eastAsia="標楷體" w:hAnsi="標楷體" w:cs="新細明體"/>
            <w:sz w:val="32"/>
            <w:szCs w:val="32"/>
          </w:rPr>
          <w:delText xml:space="preserve"> </w:delText>
        </w:r>
        <w:r w:rsidRPr="00A828BE" w:rsidDel="002D7566">
          <w:rPr>
            <w:rFonts w:ascii="標楷體" w:eastAsia="標楷體" w:hAnsi="標楷體" w:cs="新細明體" w:hint="eastAsia"/>
            <w:sz w:val="32"/>
            <w:szCs w:val="32"/>
          </w:rPr>
          <w:delText>九</w:delText>
        </w:r>
        <w:r w:rsidDel="002D7566">
          <w:rPr>
            <w:rFonts w:ascii="標楷體" w:eastAsia="標楷體" w:hAnsi="標楷體" w:cs="新細明體"/>
            <w:sz w:val="32"/>
            <w:szCs w:val="32"/>
          </w:rPr>
          <w:delText xml:space="preserve"> </w:delText>
        </w:r>
        <w:r w:rsidRPr="00A828BE" w:rsidDel="002D7566">
          <w:rPr>
            <w:rFonts w:ascii="標楷體" w:eastAsia="標楷體" w:hAnsi="標楷體" w:cs="新細明體" w:hint="eastAsia"/>
            <w:sz w:val="32"/>
            <w:szCs w:val="32"/>
          </w:rPr>
          <w:delText>條</w:delText>
        </w:r>
        <w:r w:rsidRPr="00A828BE" w:rsidDel="002D7566">
          <w:rPr>
            <w:rFonts w:ascii="標楷體" w:eastAsia="標楷體" w:hAnsi="標楷體" w:cs="新細明體"/>
            <w:sz w:val="32"/>
            <w:szCs w:val="32"/>
          </w:rPr>
          <w:delText xml:space="preserve">    </w:delText>
        </w:r>
        <w:r w:rsidR="003C3506" w:rsidRPr="003C3506" w:rsidDel="002D7566">
          <w:rPr>
            <w:rFonts w:ascii="標楷體" w:eastAsia="標楷體" w:hAnsi="標楷體" w:cs="新細明體" w:hint="eastAsia"/>
            <w:sz w:val="32"/>
            <w:szCs w:val="32"/>
          </w:rPr>
          <w:delText>產業發展處掌理事項如下</w:delText>
        </w:r>
        <w:r w:rsidR="003C3506" w:rsidDel="002D7566">
          <w:rPr>
            <w:rFonts w:ascii="標楷體" w:eastAsia="標楷體" w:hAnsi="標楷體" w:cs="新細明體" w:hint="eastAsia"/>
            <w:sz w:val="32"/>
            <w:szCs w:val="32"/>
          </w:rPr>
          <w:delText>：</w:delText>
        </w:r>
      </w:del>
    </w:p>
    <w:p w:rsidR="003C3506" w:rsidRPr="003C3506" w:rsidDel="002D7566" w:rsidRDefault="003C3506" w:rsidP="006E6E66">
      <w:pPr>
        <w:widowControl/>
        <w:adjustRightInd w:val="0"/>
        <w:spacing w:line="560" w:lineRule="exact"/>
        <w:ind w:leftChars="834" w:left="2645" w:hangingChars="201" w:hanging="643"/>
        <w:jc w:val="both"/>
        <w:rPr>
          <w:del w:id="528" w:author="廖彩杏" w:date="2017-03-22T14:18:00Z"/>
          <w:rFonts w:eastAsia="標楷體" w:cs="Times New Roman"/>
          <w:sz w:val="32"/>
          <w:szCs w:val="32"/>
        </w:rPr>
        <w:pPrChange w:id="529" w:author="廖彩杏" w:date="2017-03-22T14:26:00Z">
          <w:pPr>
            <w:widowControl/>
            <w:adjustRightInd w:val="0"/>
            <w:spacing w:line="560" w:lineRule="exact"/>
            <w:ind w:leftChars="834" w:left="2645" w:hangingChars="201" w:hanging="643"/>
            <w:jc w:val="both"/>
          </w:pPr>
        </w:pPrChange>
      </w:pPr>
      <w:del w:id="530" w:author="廖彩杏" w:date="2017-03-22T14:18:00Z">
        <w:r w:rsidRPr="00EA7BFB" w:rsidDel="002D7566">
          <w:rPr>
            <w:rFonts w:eastAsia="標楷體" w:cs="Times New Roman" w:hint="eastAsia"/>
            <w:sz w:val="32"/>
            <w:szCs w:val="32"/>
          </w:rPr>
          <w:delText>一、</w:delText>
        </w:r>
        <w:r w:rsidRPr="003C3506" w:rsidDel="002D7566">
          <w:rPr>
            <w:rFonts w:eastAsia="標楷體" w:cs="Times New Roman"/>
            <w:sz w:val="32"/>
            <w:szCs w:val="32"/>
          </w:rPr>
          <w:tab/>
        </w:r>
        <w:r w:rsidRPr="003C3506" w:rsidDel="002D7566">
          <w:rPr>
            <w:rFonts w:eastAsia="標楷體" w:cs="Times New Roman" w:hint="eastAsia"/>
            <w:sz w:val="32"/>
            <w:szCs w:val="32"/>
          </w:rPr>
          <w:delText>重大產業政策之研究、規劃及協調推動。</w:delText>
        </w:r>
      </w:del>
    </w:p>
    <w:p w:rsidR="003C3506" w:rsidRPr="003C3506" w:rsidDel="002D7566" w:rsidRDefault="003C3506" w:rsidP="006E6E66">
      <w:pPr>
        <w:widowControl/>
        <w:adjustRightInd w:val="0"/>
        <w:spacing w:line="560" w:lineRule="exact"/>
        <w:ind w:leftChars="834" w:left="2645" w:hangingChars="201" w:hanging="643"/>
        <w:jc w:val="both"/>
        <w:rPr>
          <w:del w:id="531" w:author="廖彩杏" w:date="2017-03-22T14:18:00Z"/>
          <w:rFonts w:eastAsia="標楷體" w:cs="Times New Roman"/>
          <w:sz w:val="32"/>
          <w:szCs w:val="32"/>
        </w:rPr>
        <w:pPrChange w:id="532" w:author="廖彩杏" w:date="2017-03-22T14:26:00Z">
          <w:pPr>
            <w:widowControl/>
            <w:adjustRightInd w:val="0"/>
            <w:spacing w:line="560" w:lineRule="exact"/>
            <w:ind w:leftChars="834" w:left="2645" w:hangingChars="201" w:hanging="643"/>
            <w:jc w:val="both"/>
          </w:pPr>
        </w:pPrChange>
      </w:pPr>
      <w:del w:id="533" w:author="廖彩杏" w:date="2017-03-22T14:18:00Z">
        <w:r w:rsidRPr="003C3506" w:rsidDel="002D7566">
          <w:rPr>
            <w:rFonts w:eastAsia="標楷體" w:cs="Times New Roman" w:hint="eastAsia"/>
            <w:sz w:val="32"/>
            <w:szCs w:val="32"/>
          </w:rPr>
          <w:delText>二、服務業、工業與農業產業發展計畫之研析、審議及協調推動。</w:delText>
        </w:r>
      </w:del>
    </w:p>
    <w:p w:rsidR="003C3506" w:rsidRPr="003C3506" w:rsidDel="002D7566" w:rsidRDefault="003C3506" w:rsidP="006E6E66">
      <w:pPr>
        <w:widowControl/>
        <w:adjustRightInd w:val="0"/>
        <w:spacing w:line="560" w:lineRule="exact"/>
        <w:ind w:leftChars="834" w:left="2645" w:hangingChars="201" w:hanging="643"/>
        <w:jc w:val="both"/>
        <w:rPr>
          <w:del w:id="534" w:author="廖彩杏" w:date="2017-03-22T14:18:00Z"/>
          <w:rFonts w:eastAsia="標楷體" w:cs="Times New Roman"/>
          <w:sz w:val="32"/>
          <w:szCs w:val="32"/>
        </w:rPr>
        <w:pPrChange w:id="535" w:author="廖彩杏" w:date="2017-03-22T14:26:00Z">
          <w:pPr>
            <w:widowControl/>
            <w:adjustRightInd w:val="0"/>
            <w:spacing w:line="560" w:lineRule="exact"/>
            <w:ind w:leftChars="834" w:left="2645" w:hangingChars="201" w:hanging="643"/>
            <w:jc w:val="both"/>
          </w:pPr>
        </w:pPrChange>
      </w:pPr>
      <w:del w:id="536" w:author="廖彩杏" w:date="2017-03-22T14:18:00Z">
        <w:r w:rsidRPr="003C3506" w:rsidDel="002D7566">
          <w:rPr>
            <w:rFonts w:eastAsia="標楷體" w:cs="Times New Roman" w:hint="eastAsia"/>
            <w:sz w:val="32"/>
            <w:szCs w:val="32"/>
          </w:rPr>
          <w:delText>三、前瞻性策略產業、產業創新相關政策與計畫之規劃、研析及協調推動。</w:delText>
        </w:r>
      </w:del>
    </w:p>
    <w:p w:rsidR="003C3506" w:rsidRPr="003C3506" w:rsidDel="002D7566" w:rsidRDefault="003C3506" w:rsidP="006E6E66">
      <w:pPr>
        <w:widowControl/>
        <w:adjustRightInd w:val="0"/>
        <w:spacing w:line="560" w:lineRule="exact"/>
        <w:ind w:leftChars="834" w:left="2645" w:hangingChars="201" w:hanging="643"/>
        <w:jc w:val="both"/>
        <w:rPr>
          <w:del w:id="537" w:author="廖彩杏" w:date="2017-03-22T14:18:00Z"/>
          <w:rFonts w:eastAsia="標楷體" w:cs="Times New Roman"/>
          <w:sz w:val="32"/>
          <w:szCs w:val="32"/>
        </w:rPr>
        <w:pPrChange w:id="538" w:author="廖彩杏" w:date="2017-03-22T14:26:00Z">
          <w:pPr>
            <w:widowControl/>
            <w:adjustRightInd w:val="0"/>
            <w:spacing w:line="560" w:lineRule="exact"/>
            <w:ind w:leftChars="834" w:left="2645" w:hangingChars="201" w:hanging="643"/>
            <w:jc w:val="both"/>
          </w:pPr>
        </w:pPrChange>
      </w:pPr>
      <w:del w:id="539" w:author="廖彩杏" w:date="2017-03-22T14:18:00Z">
        <w:r w:rsidRPr="003C3506" w:rsidDel="002D7566">
          <w:rPr>
            <w:rFonts w:eastAsia="標楷體" w:cs="Times New Roman" w:hint="eastAsia"/>
            <w:sz w:val="32"/>
            <w:szCs w:val="32"/>
          </w:rPr>
          <w:delText>四、能源產業與政策之研析、審議及協調推動。</w:delText>
        </w:r>
      </w:del>
    </w:p>
    <w:p w:rsidR="003C3506" w:rsidRPr="003C3506" w:rsidDel="002D7566" w:rsidRDefault="003C3506" w:rsidP="006E6E66">
      <w:pPr>
        <w:widowControl/>
        <w:adjustRightInd w:val="0"/>
        <w:spacing w:line="560" w:lineRule="exact"/>
        <w:ind w:leftChars="834" w:left="2645" w:hangingChars="201" w:hanging="643"/>
        <w:jc w:val="both"/>
        <w:rPr>
          <w:del w:id="540" w:author="廖彩杏" w:date="2017-03-22T14:18:00Z"/>
          <w:rFonts w:eastAsia="標楷體" w:cs="Times New Roman"/>
          <w:sz w:val="32"/>
          <w:szCs w:val="32"/>
        </w:rPr>
        <w:pPrChange w:id="541" w:author="廖彩杏" w:date="2017-03-22T14:26:00Z">
          <w:pPr>
            <w:widowControl/>
            <w:adjustRightInd w:val="0"/>
            <w:spacing w:line="560" w:lineRule="exact"/>
            <w:ind w:leftChars="834" w:left="2645" w:hangingChars="201" w:hanging="643"/>
            <w:jc w:val="both"/>
          </w:pPr>
        </w:pPrChange>
      </w:pPr>
      <w:del w:id="542" w:author="廖彩杏" w:date="2017-03-22T14:18:00Z">
        <w:r w:rsidRPr="003C3506" w:rsidDel="002D7566">
          <w:rPr>
            <w:rFonts w:eastAsia="標楷體" w:cs="Times New Roman" w:hint="eastAsia"/>
            <w:sz w:val="32"/>
            <w:szCs w:val="32"/>
          </w:rPr>
          <w:delText>五、產業政策之經濟分析，產業結構調整之規劃、研析，與國際產業合作之規劃及推動。</w:delText>
        </w:r>
      </w:del>
    </w:p>
    <w:p w:rsidR="003C3506" w:rsidRPr="003C3506" w:rsidDel="002D7566" w:rsidRDefault="003C3506" w:rsidP="006E6E66">
      <w:pPr>
        <w:widowControl/>
        <w:adjustRightInd w:val="0"/>
        <w:spacing w:line="560" w:lineRule="exact"/>
        <w:ind w:leftChars="834" w:left="2645" w:hangingChars="201" w:hanging="643"/>
        <w:jc w:val="both"/>
        <w:rPr>
          <w:del w:id="543" w:author="廖彩杏" w:date="2017-03-22T14:18:00Z"/>
          <w:rFonts w:eastAsia="標楷體" w:cs="Times New Roman"/>
          <w:sz w:val="32"/>
          <w:szCs w:val="32"/>
        </w:rPr>
        <w:pPrChange w:id="544" w:author="廖彩杏" w:date="2017-03-22T14:26:00Z">
          <w:pPr>
            <w:widowControl/>
            <w:adjustRightInd w:val="0"/>
            <w:spacing w:line="560" w:lineRule="exact"/>
            <w:ind w:leftChars="834" w:left="2645" w:hangingChars="201" w:hanging="643"/>
            <w:jc w:val="both"/>
          </w:pPr>
        </w:pPrChange>
      </w:pPr>
      <w:del w:id="545" w:author="廖彩杏" w:date="2017-03-22T14:18:00Z">
        <w:r w:rsidRPr="003C3506" w:rsidDel="002D7566">
          <w:rPr>
            <w:rFonts w:eastAsia="標楷體" w:cs="Times New Roman" w:hint="eastAsia"/>
            <w:sz w:val="32"/>
            <w:szCs w:val="32"/>
          </w:rPr>
          <w:delText>六、產業投資、產業金融相關政策之規劃、研析及協調推動</w:delText>
        </w:r>
        <w:r w:rsidR="00050CE2" w:rsidDel="002D7566">
          <w:rPr>
            <w:rFonts w:eastAsia="標楷體" w:cs="Times New Roman" w:hint="eastAsia"/>
            <w:sz w:val="32"/>
            <w:szCs w:val="32"/>
          </w:rPr>
          <w:delText>。</w:delText>
        </w:r>
      </w:del>
    </w:p>
    <w:p w:rsidR="003C3506" w:rsidRPr="003C3506" w:rsidDel="002D7566" w:rsidRDefault="003C3506" w:rsidP="006E6E66">
      <w:pPr>
        <w:widowControl/>
        <w:adjustRightInd w:val="0"/>
        <w:spacing w:line="560" w:lineRule="exact"/>
        <w:ind w:leftChars="834" w:left="2645" w:hangingChars="201" w:hanging="643"/>
        <w:jc w:val="both"/>
        <w:rPr>
          <w:del w:id="546" w:author="廖彩杏" w:date="2017-03-22T14:18:00Z"/>
          <w:rFonts w:eastAsia="標楷體" w:cs="Times New Roman"/>
          <w:sz w:val="32"/>
          <w:szCs w:val="32"/>
        </w:rPr>
        <w:pPrChange w:id="547" w:author="廖彩杏" w:date="2017-03-22T14:26:00Z">
          <w:pPr>
            <w:widowControl/>
            <w:adjustRightInd w:val="0"/>
            <w:spacing w:line="560" w:lineRule="exact"/>
            <w:ind w:leftChars="834" w:left="2645" w:hangingChars="201" w:hanging="643"/>
            <w:jc w:val="both"/>
          </w:pPr>
        </w:pPrChange>
      </w:pPr>
      <w:del w:id="548" w:author="廖彩杏" w:date="2017-03-22T14:18:00Z">
        <w:r w:rsidRPr="003C3506" w:rsidDel="002D7566">
          <w:rPr>
            <w:rFonts w:eastAsia="標楷體" w:cs="Times New Roman" w:hint="eastAsia"/>
            <w:sz w:val="32"/>
            <w:szCs w:val="32"/>
          </w:rPr>
          <w:delText>七、產業發展公共建設計畫之審議及協調推動。</w:delText>
        </w:r>
      </w:del>
    </w:p>
    <w:p w:rsidR="003C3506" w:rsidDel="002D7566" w:rsidRDefault="003C3506" w:rsidP="006E6E66">
      <w:pPr>
        <w:widowControl/>
        <w:adjustRightInd w:val="0"/>
        <w:spacing w:line="560" w:lineRule="exact"/>
        <w:ind w:leftChars="834" w:left="2645" w:hangingChars="201" w:hanging="643"/>
        <w:jc w:val="both"/>
        <w:rPr>
          <w:del w:id="549" w:author="廖彩杏" w:date="2017-03-22T14:18:00Z"/>
          <w:rFonts w:eastAsia="標楷體" w:cs="Times New Roman"/>
          <w:sz w:val="32"/>
          <w:szCs w:val="32"/>
        </w:rPr>
        <w:pPrChange w:id="550" w:author="廖彩杏" w:date="2017-03-22T14:26:00Z">
          <w:pPr>
            <w:widowControl/>
            <w:adjustRightInd w:val="0"/>
            <w:spacing w:line="560" w:lineRule="exact"/>
            <w:ind w:leftChars="834" w:left="2645" w:hangingChars="201" w:hanging="643"/>
            <w:jc w:val="both"/>
          </w:pPr>
        </w:pPrChange>
      </w:pPr>
      <w:del w:id="551" w:author="廖彩杏" w:date="2017-03-22T14:18:00Z">
        <w:r w:rsidRPr="003C3506" w:rsidDel="002D7566">
          <w:rPr>
            <w:rFonts w:eastAsia="標楷體" w:cs="Times New Roman" w:hint="eastAsia"/>
            <w:sz w:val="32"/>
            <w:szCs w:val="32"/>
          </w:rPr>
          <w:delText>八、其他有關產業發展事項</w:delText>
        </w:r>
        <w:r w:rsidR="003D1B15" w:rsidDel="002D7566">
          <w:rPr>
            <w:rFonts w:eastAsia="標楷體" w:cs="Times New Roman" w:hint="eastAsia"/>
            <w:sz w:val="32"/>
            <w:szCs w:val="32"/>
          </w:rPr>
          <w:delText>。</w:delText>
        </w:r>
      </w:del>
    </w:p>
    <w:p w:rsidR="003C3506" w:rsidDel="002D7566" w:rsidRDefault="003C3506" w:rsidP="006E6E66">
      <w:pPr>
        <w:pStyle w:val="5"/>
        <w:tabs>
          <w:tab w:val="clear" w:pos="1452"/>
        </w:tabs>
        <w:wordWrap/>
        <w:adjustRightInd w:val="0"/>
        <w:snapToGrid/>
        <w:spacing w:line="560" w:lineRule="exact"/>
        <w:ind w:leftChars="-12" w:left="1372" w:hangingChars="427" w:hanging="1401"/>
        <w:rPr>
          <w:del w:id="552" w:author="廖彩杏" w:date="2017-03-22T14:18:00Z"/>
          <w:rFonts w:ascii="標楷體" w:eastAsia="標楷體" w:hAnsi="標楷體" w:cs="新細明體"/>
          <w:sz w:val="32"/>
          <w:szCs w:val="32"/>
        </w:rPr>
        <w:pPrChange w:id="553" w:author="廖彩杏" w:date="2017-03-22T14:26:00Z">
          <w:pPr>
            <w:pStyle w:val="5"/>
            <w:tabs>
              <w:tab w:val="clear" w:pos="1452"/>
            </w:tabs>
            <w:wordWrap/>
            <w:adjustRightInd w:val="0"/>
            <w:snapToGrid/>
            <w:spacing w:line="560" w:lineRule="exact"/>
            <w:ind w:leftChars="-12" w:left="1372" w:hangingChars="427" w:hanging="1401"/>
          </w:pPr>
        </w:pPrChange>
      </w:pPr>
      <w:del w:id="554" w:author="廖彩杏" w:date="2017-03-22T14:18:00Z">
        <w:r w:rsidRPr="00A828BE" w:rsidDel="002D7566">
          <w:rPr>
            <w:rFonts w:ascii="標楷體" w:eastAsia="標楷體" w:hAnsi="標楷體" w:cs="新細明體" w:hint="eastAsia"/>
            <w:sz w:val="32"/>
            <w:szCs w:val="32"/>
          </w:rPr>
          <w:delText>第</w:delText>
        </w:r>
        <w:r w:rsidDel="002D7566">
          <w:rPr>
            <w:rFonts w:ascii="標楷體" w:eastAsia="標楷體" w:hAnsi="標楷體" w:cs="新細明體"/>
            <w:sz w:val="32"/>
            <w:szCs w:val="32"/>
          </w:rPr>
          <w:delText xml:space="preserve"> </w:delText>
        </w:r>
        <w:r w:rsidRPr="00A828BE" w:rsidDel="002D7566">
          <w:rPr>
            <w:rFonts w:ascii="標楷體" w:eastAsia="標楷體" w:hAnsi="標楷體" w:cs="新細明體" w:hint="eastAsia"/>
            <w:sz w:val="32"/>
            <w:szCs w:val="32"/>
          </w:rPr>
          <w:delText>十</w:delText>
        </w:r>
        <w:r w:rsidDel="002D7566">
          <w:rPr>
            <w:rFonts w:ascii="標楷體" w:eastAsia="標楷體" w:hAnsi="標楷體" w:cs="新細明體"/>
            <w:sz w:val="32"/>
            <w:szCs w:val="32"/>
          </w:rPr>
          <w:delText xml:space="preserve"> </w:delText>
        </w:r>
        <w:r w:rsidRPr="00A828BE" w:rsidDel="002D7566">
          <w:rPr>
            <w:rFonts w:ascii="標楷體" w:eastAsia="標楷體" w:hAnsi="標楷體" w:cs="新細明體" w:hint="eastAsia"/>
            <w:sz w:val="32"/>
            <w:szCs w:val="32"/>
          </w:rPr>
          <w:delText>條</w:delText>
        </w:r>
        <w:r w:rsidRPr="00A828BE" w:rsidDel="002D7566">
          <w:rPr>
            <w:rFonts w:ascii="標楷體" w:eastAsia="標楷體" w:hAnsi="標楷體" w:cs="新細明體"/>
            <w:sz w:val="32"/>
            <w:szCs w:val="32"/>
          </w:rPr>
          <w:delText xml:space="preserve">    </w:delText>
        </w:r>
        <w:r w:rsidRPr="003C3506" w:rsidDel="002D7566">
          <w:rPr>
            <w:rFonts w:ascii="標楷體" w:eastAsia="標楷體" w:hAnsi="標楷體" w:cs="新細明體" w:hint="eastAsia"/>
            <w:sz w:val="32"/>
            <w:szCs w:val="32"/>
          </w:rPr>
          <w:delText>人力發展處掌理事項如下</w:delText>
        </w:r>
        <w:r w:rsidDel="002D7566">
          <w:rPr>
            <w:rFonts w:ascii="標楷體" w:eastAsia="標楷體" w:hAnsi="標楷體" w:cs="新細明體" w:hint="eastAsia"/>
            <w:sz w:val="32"/>
            <w:szCs w:val="32"/>
          </w:rPr>
          <w:delText>：</w:delText>
        </w:r>
      </w:del>
    </w:p>
    <w:p w:rsidR="003C3506" w:rsidRPr="003C3506" w:rsidDel="002D7566" w:rsidRDefault="003C3506" w:rsidP="006E6E66">
      <w:pPr>
        <w:widowControl/>
        <w:adjustRightInd w:val="0"/>
        <w:spacing w:line="560" w:lineRule="exact"/>
        <w:ind w:leftChars="834" w:left="2645" w:hangingChars="201" w:hanging="643"/>
        <w:jc w:val="both"/>
        <w:rPr>
          <w:del w:id="555" w:author="廖彩杏" w:date="2017-03-22T14:18:00Z"/>
          <w:rFonts w:eastAsia="標楷體" w:cs="Times New Roman"/>
          <w:sz w:val="32"/>
          <w:szCs w:val="32"/>
        </w:rPr>
        <w:pPrChange w:id="556" w:author="廖彩杏" w:date="2017-03-22T14:26:00Z">
          <w:pPr>
            <w:widowControl/>
            <w:adjustRightInd w:val="0"/>
            <w:spacing w:line="560" w:lineRule="exact"/>
            <w:ind w:leftChars="834" w:left="2645" w:hangingChars="201" w:hanging="643"/>
            <w:jc w:val="both"/>
          </w:pPr>
        </w:pPrChange>
      </w:pPr>
      <w:del w:id="557" w:author="廖彩杏" w:date="2017-03-22T14:18:00Z">
        <w:r w:rsidRPr="003C3506" w:rsidDel="002D7566">
          <w:rPr>
            <w:rFonts w:eastAsia="標楷體" w:cs="Times New Roman" w:hint="eastAsia"/>
            <w:sz w:val="32"/>
            <w:szCs w:val="32"/>
          </w:rPr>
          <w:delText>一、</w:delText>
        </w:r>
        <w:r w:rsidRPr="003C3506" w:rsidDel="002D7566">
          <w:rPr>
            <w:rFonts w:eastAsia="標楷體" w:cs="Times New Roman"/>
            <w:sz w:val="32"/>
            <w:szCs w:val="32"/>
          </w:rPr>
          <w:tab/>
          <w:delText>人力發展政策與計畫之研擬及審議。</w:delText>
        </w:r>
      </w:del>
    </w:p>
    <w:p w:rsidR="003C3506" w:rsidRPr="003C3506" w:rsidDel="002D7566" w:rsidRDefault="003C3506" w:rsidP="006E6E66">
      <w:pPr>
        <w:widowControl/>
        <w:adjustRightInd w:val="0"/>
        <w:spacing w:line="560" w:lineRule="exact"/>
        <w:ind w:leftChars="834" w:left="2645" w:hangingChars="201" w:hanging="643"/>
        <w:jc w:val="both"/>
        <w:rPr>
          <w:del w:id="558" w:author="廖彩杏" w:date="2017-03-22T14:18:00Z"/>
          <w:rFonts w:eastAsia="標楷體" w:cs="Times New Roman"/>
          <w:sz w:val="32"/>
          <w:szCs w:val="32"/>
        </w:rPr>
        <w:pPrChange w:id="559" w:author="廖彩杏" w:date="2017-03-22T14:26:00Z">
          <w:pPr>
            <w:widowControl/>
            <w:adjustRightInd w:val="0"/>
            <w:spacing w:line="560" w:lineRule="exact"/>
            <w:ind w:leftChars="834" w:left="2645" w:hangingChars="201" w:hanging="643"/>
            <w:jc w:val="both"/>
          </w:pPr>
        </w:pPrChange>
      </w:pPr>
      <w:del w:id="560" w:author="廖彩杏" w:date="2017-03-22T14:18:00Z">
        <w:r w:rsidRPr="003C3506" w:rsidDel="002D7566">
          <w:rPr>
            <w:rFonts w:eastAsia="標楷體" w:cs="Times New Roman" w:hint="eastAsia"/>
            <w:sz w:val="32"/>
            <w:szCs w:val="32"/>
          </w:rPr>
          <w:delText>二、</w:delText>
        </w:r>
        <w:r w:rsidRPr="003C3506" w:rsidDel="002D7566">
          <w:rPr>
            <w:rFonts w:eastAsia="標楷體" w:cs="Times New Roman"/>
            <w:sz w:val="32"/>
            <w:szCs w:val="32"/>
          </w:rPr>
          <w:tab/>
          <w:delText>人口推計、人力供需預測及分析。</w:delText>
        </w:r>
      </w:del>
    </w:p>
    <w:p w:rsidR="003C3506" w:rsidRPr="003C3506" w:rsidDel="002D7566" w:rsidRDefault="003C3506" w:rsidP="006E6E66">
      <w:pPr>
        <w:widowControl/>
        <w:adjustRightInd w:val="0"/>
        <w:spacing w:line="560" w:lineRule="exact"/>
        <w:ind w:leftChars="834" w:left="2645" w:hangingChars="201" w:hanging="643"/>
        <w:jc w:val="both"/>
        <w:rPr>
          <w:del w:id="561" w:author="廖彩杏" w:date="2017-03-22T14:18:00Z"/>
          <w:rFonts w:eastAsia="標楷體" w:cs="Times New Roman"/>
          <w:sz w:val="32"/>
          <w:szCs w:val="32"/>
        </w:rPr>
        <w:pPrChange w:id="562" w:author="廖彩杏" w:date="2017-03-22T14:26:00Z">
          <w:pPr>
            <w:widowControl/>
            <w:adjustRightInd w:val="0"/>
            <w:spacing w:line="560" w:lineRule="exact"/>
            <w:ind w:leftChars="834" w:left="2645" w:hangingChars="201" w:hanging="643"/>
            <w:jc w:val="both"/>
          </w:pPr>
        </w:pPrChange>
      </w:pPr>
      <w:del w:id="563" w:author="廖彩杏" w:date="2017-03-22T14:18:00Z">
        <w:r w:rsidRPr="003C3506" w:rsidDel="002D7566">
          <w:rPr>
            <w:rFonts w:eastAsia="標楷體" w:cs="Times New Roman" w:hint="eastAsia"/>
            <w:sz w:val="32"/>
            <w:szCs w:val="32"/>
          </w:rPr>
          <w:delText>三、</w:delText>
        </w:r>
        <w:r w:rsidRPr="003C3506" w:rsidDel="002D7566">
          <w:rPr>
            <w:rFonts w:eastAsia="標楷體" w:cs="Times New Roman"/>
            <w:sz w:val="32"/>
            <w:szCs w:val="32"/>
          </w:rPr>
          <w:tab/>
          <w:delText>人力資源之教育與職業訓練之研究及分析。</w:delText>
        </w:r>
      </w:del>
    </w:p>
    <w:p w:rsidR="003C3506" w:rsidRPr="003C3506" w:rsidDel="002D7566" w:rsidRDefault="003C3506" w:rsidP="006E6E66">
      <w:pPr>
        <w:widowControl/>
        <w:adjustRightInd w:val="0"/>
        <w:spacing w:line="560" w:lineRule="exact"/>
        <w:ind w:leftChars="834" w:left="2645" w:hangingChars="201" w:hanging="643"/>
        <w:jc w:val="both"/>
        <w:rPr>
          <w:del w:id="564" w:author="廖彩杏" w:date="2017-03-22T14:18:00Z"/>
          <w:rFonts w:eastAsia="標楷體" w:cs="Times New Roman"/>
          <w:sz w:val="32"/>
          <w:szCs w:val="32"/>
        </w:rPr>
        <w:pPrChange w:id="565" w:author="廖彩杏" w:date="2017-03-22T14:26:00Z">
          <w:pPr>
            <w:widowControl/>
            <w:adjustRightInd w:val="0"/>
            <w:spacing w:line="560" w:lineRule="exact"/>
            <w:ind w:leftChars="834" w:left="2645" w:hangingChars="201" w:hanging="643"/>
            <w:jc w:val="both"/>
          </w:pPr>
        </w:pPrChange>
      </w:pPr>
      <w:del w:id="566" w:author="廖彩杏" w:date="2017-03-22T14:18:00Z">
        <w:r w:rsidRPr="003C3506" w:rsidDel="002D7566">
          <w:rPr>
            <w:rFonts w:eastAsia="標楷體" w:cs="Times New Roman" w:hint="eastAsia"/>
            <w:sz w:val="32"/>
            <w:szCs w:val="32"/>
          </w:rPr>
          <w:delText>四、</w:delText>
        </w:r>
        <w:r w:rsidRPr="003C3506" w:rsidDel="002D7566">
          <w:rPr>
            <w:rFonts w:eastAsia="標楷體" w:cs="Times New Roman"/>
            <w:sz w:val="32"/>
            <w:szCs w:val="32"/>
          </w:rPr>
          <w:tab/>
          <w:delText>就業市場與勞動法制之研究及分析。</w:delText>
        </w:r>
      </w:del>
    </w:p>
    <w:p w:rsidR="003C3506" w:rsidRPr="003C3506" w:rsidDel="002D7566" w:rsidRDefault="003C3506" w:rsidP="006E6E66">
      <w:pPr>
        <w:widowControl/>
        <w:adjustRightInd w:val="0"/>
        <w:spacing w:line="560" w:lineRule="exact"/>
        <w:ind w:leftChars="834" w:left="2645" w:hangingChars="201" w:hanging="643"/>
        <w:jc w:val="both"/>
        <w:rPr>
          <w:del w:id="567" w:author="廖彩杏" w:date="2017-03-22T14:18:00Z"/>
          <w:rFonts w:eastAsia="標楷體" w:cs="Times New Roman"/>
          <w:sz w:val="32"/>
          <w:szCs w:val="32"/>
        </w:rPr>
        <w:pPrChange w:id="568" w:author="廖彩杏" w:date="2017-03-22T14:26:00Z">
          <w:pPr>
            <w:widowControl/>
            <w:adjustRightInd w:val="0"/>
            <w:spacing w:line="560" w:lineRule="exact"/>
            <w:ind w:leftChars="834" w:left="2645" w:hangingChars="201" w:hanging="643"/>
            <w:jc w:val="both"/>
          </w:pPr>
        </w:pPrChange>
      </w:pPr>
      <w:del w:id="569" w:author="廖彩杏" w:date="2017-03-22T14:18:00Z">
        <w:r w:rsidRPr="003C3506" w:rsidDel="002D7566">
          <w:rPr>
            <w:rFonts w:eastAsia="標楷體" w:cs="Times New Roman" w:hint="eastAsia"/>
            <w:sz w:val="32"/>
            <w:szCs w:val="32"/>
          </w:rPr>
          <w:delText>五、</w:delText>
        </w:r>
        <w:r w:rsidRPr="003C3506" w:rsidDel="002D7566">
          <w:rPr>
            <w:rFonts w:eastAsia="標楷體" w:cs="Times New Roman"/>
            <w:sz w:val="32"/>
            <w:szCs w:val="32"/>
          </w:rPr>
          <w:tab/>
          <w:delText>國際人力資源與人才引進業務之協調及推動。</w:delText>
        </w:r>
      </w:del>
    </w:p>
    <w:p w:rsidR="003C3506" w:rsidRPr="003C3506" w:rsidDel="002D7566" w:rsidRDefault="003C3506" w:rsidP="006E6E66">
      <w:pPr>
        <w:widowControl/>
        <w:adjustRightInd w:val="0"/>
        <w:spacing w:line="560" w:lineRule="exact"/>
        <w:ind w:leftChars="834" w:left="2645" w:hangingChars="201" w:hanging="643"/>
        <w:jc w:val="both"/>
        <w:rPr>
          <w:del w:id="570" w:author="廖彩杏" w:date="2017-03-22T14:18:00Z"/>
          <w:rFonts w:eastAsia="標楷體" w:cs="Times New Roman"/>
          <w:sz w:val="32"/>
          <w:szCs w:val="32"/>
        </w:rPr>
        <w:pPrChange w:id="571" w:author="廖彩杏" w:date="2017-03-22T14:26:00Z">
          <w:pPr>
            <w:widowControl/>
            <w:adjustRightInd w:val="0"/>
            <w:spacing w:line="560" w:lineRule="exact"/>
            <w:ind w:leftChars="834" w:left="2645" w:hangingChars="201" w:hanging="643"/>
            <w:jc w:val="both"/>
          </w:pPr>
        </w:pPrChange>
      </w:pPr>
      <w:del w:id="572" w:author="廖彩杏" w:date="2017-03-22T14:18:00Z">
        <w:r w:rsidRPr="003C3506" w:rsidDel="002D7566">
          <w:rPr>
            <w:rFonts w:eastAsia="標楷體" w:cs="Times New Roman" w:hint="eastAsia"/>
            <w:sz w:val="32"/>
            <w:szCs w:val="32"/>
          </w:rPr>
          <w:delText>六、</w:delText>
        </w:r>
        <w:r w:rsidRPr="003C3506" w:rsidDel="002D7566">
          <w:rPr>
            <w:rFonts w:eastAsia="標楷體" w:cs="Times New Roman"/>
            <w:sz w:val="32"/>
            <w:szCs w:val="32"/>
          </w:rPr>
          <w:tab/>
          <w:delText>老年經濟安全制度與所得分配政策之研究及分析。</w:delText>
        </w:r>
      </w:del>
    </w:p>
    <w:p w:rsidR="003C3506" w:rsidRPr="003C3506" w:rsidDel="002D7566" w:rsidRDefault="003C3506" w:rsidP="006E6E66">
      <w:pPr>
        <w:widowControl/>
        <w:adjustRightInd w:val="0"/>
        <w:spacing w:line="560" w:lineRule="exact"/>
        <w:ind w:leftChars="834" w:left="2645" w:hangingChars="201" w:hanging="643"/>
        <w:jc w:val="both"/>
        <w:rPr>
          <w:del w:id="573" w:author="廖彩杏" w:date="2017-03-22T14:18:00Z"/>
          <w:rFonts w:eastAsia="標楷體" w:cs="Times New Roman"/>
          <w:sz w:val="32"/>
          <w:szCs w:val="32"/>
        </w:rPr>
        <w:pPrChange w:id="574" w:author="廖彩杏" w:date="2017-03-22T14:26:00Z">
          <w:pPr>
            <w:widowControl/>
            <w:adjustRightInd w:val="0"/>
            <w:spacing w:line="560" w:lineRule="exact"/>
            <w:ind w:leftChars="834" w:left="2645" w:hangingChars="201" w:hanging="643"/>
            <w:jc w:val="both"/>
          </w:pPr>
        </w:pPrChange>
      </w:pPr>
      <w:del w:id="575" w:author="廖彩杏" w:date="2017-03-22T14:18:00Z">
        <w:r w:rsidRPr="003C3506" w:rsidDel="002D7566">
          <w:rPr>
            <w:rFonts w:eastAsia="標楷體" w:cs="Times New Roman" w:hint="eastAsia"/>
            <w:sz w:val="32"/>
            <w:szCs w:val="32"/>
          </w:rPr>
          <w:delText>七、其他有關人力發展事項。</w:delText>
        </w:r>
      </w:del>
    </w:p>
    <w:p w:rsidR="0022118F" w:rsidRDefault="0022118F" w:rsidP="006E6E66">
      <w:pPr>
        <w:pStyle w:val="5"/>
        <w:tabs>
          <w:tab w:val="clear" w:pos="1452"/>
        </w:tabs>
        <w:wordWrap/>
        <w:adjustRightInd w:val="0"/>
        <w:snapToGrid/>
        <w:spacing w:line="560" w:lineRule="exact"/>
        <w:ind w:leftChars="-12" w:left="1372" w:hangingChars="427" w:hanging="1401"/>
        <w:rPr>
          <w:rFonts w:ascii="標楷體" w:eastAsia="標楷體" w:hAnsi="標楷體" w:cs="新細明體"/>
          <w:sz w:val="32"/>
          <w:szCs w:val="32"/>
        </w:rPr>
        <w:pPrChange w:id="576" w:author="廖彩杏" w:date="2017-03-22T14:26:00Z">
          <w:pPr>
            <w:pStyle w:val="5"/>
            <w:tabs>
              <w:tab w:val="clear" w:pos="1452"/>
            </w:tabs>
            <w:wordWrap/>
            <w:adjustRightInd w:val="0"/>
            <w:snapToGrid/>
            <w:spacing w:line="560" w:lineRule="exact"/>
            <w:ind w:leftChars="-12" w:left="1372" w:hangingChars="427" w:hanging="1401"/>
          </w:pPr>
        </w:pPrChange>
      </w:pPr>
      <w:r w:rsidRPr="00A828BE">
        <w:rPr>
          <w:rFonts w:ascii="標楷體" w:eastAsia="標楷體" w:hAnsi="標楷體" w:cs="新細明體" w:hint="eastAsia"/>
          <w:sz w:val="32"/>
          <w:szCs w:val="32"/>
        </w:rPr>
        <w:t>第十一條</w:t>
      </w:r>
      <w:r w:rsidRPr="00A828BE">
        <w:rPr>
          <w:rFonts w:ascii="標楷體" w:eastAsia="標楷體" w:hAnsi="標楷體" w:cs="新細明體"/>
          <w:sz w:val="32"/>
          <w:szCs w:val="32"/>
        </w:rPr>
        <w:t xml:space="preserve">    </w:t>
      </w:r>
      <w:r w:rsidRPr="0022118F">
        <w:rPr>
          <w:rFonts w:ascii="標楷體" w:eastAsia="標楷體" w:hAnsi="標楷體" w:cs="新細明體" w:hint="eastAsia"/>
          <w:sz w:val="32"/>
          <w:szCs w:val="32"/>
        </w:rPr>
        <w:t>國土區域離島發展處掌理事項如下</w:t>
      </w:r>
      <w:r w:rsidR="00C829C2">
        <w:rPr>
          <w:rFonts w:ascii="標楷體" w:eastAsia="標楷體" w:hAnsi="標楷體" w:cs="新細明體" w:hint="eastAsia"/>
          <w:sz w:val="32"/>
          <w:szCs w:val="32"/>
        </w:rPr>
        <w:t>：</w:t>
      </w:r>
    </w:p>
    <w:p w:rsidR="0022118F" w:rsidRPr="0022118F" w:rsidRDefault="0022118F" w:rsidP="006E6E66">
      <w:pPr>
        <w:widowControl/>
        <w:adjustRightInd w:val="0"/>
        <w:spacing w:line="560" w:lineRule="exact"/>
        <w:ind w:leftChars="834" w:left="2645" w:hangingChars="201" w:hanging="643"/>
        <w:jc w:val="both"/>
        <w:rPr>
          <w:rFonts w:eastAsia="標楷體" w:cs="Times New Roman"/>
          <w:sz w:val="32"/>
          <w:szCs w:val="32"/>
        </w:rPr>
        <w:pPrChange w:id="577" w:author="廖彩杏" w:date="2017-03-22T14:26:00Z">
          <w:pPr>
            <w:widowControl/>
            <w:adjustRightInd w:val="0"/>
            <w:spacing w:line="560" w:lineRule="exact"/>
            <w:ind w:leftChars="834" w:left="2645" w:hangingChars="201" w:hanging="643"/>
            <w:jc w:val="both"/>
          </w:pPr>
        </w:pPrChange>
      </w:pPr>
      <w:r w:rsidRPr="0022118F">
        <w:rPr>
          <w:rFonts w:eastAsia="標楷體" w:cs="Times New Roman" w:hint="eastAsia"/>
          <w:sz w:val="32"/>
          <w:szCs w:val="32"/>
        </w:rPr>
        <w:t>一、</w:t>
      </w:r>
      <w:r w:rsidRPr="0022118F">
        <w:rPr>
          <w:rFonts w:eastAsia="標楷體" w:cs="Times New Roman"/>
          <w:sz w:val="32"/>
          <w:szCs w:val="32"/>
        </w:rPr>
        <w:tab/>
        <w:t>國土空間發展策略規劃、協調推動及國際合作。</w:t>
      </w:r>
    </w:p>
    <w:p w:rsidR="0022118F" w:rsidRPr="0022118F" w:rsidRDefault="0022118F" w:rsidP="006E6E66">
      <w:pPr>
        <w:widowControl/>
        <w:adjustRightInd w:val="0"/>
        <w:spacing w:line="560" w:lineRule="exact"/>
        <w:ind w:leftChars="834" w:left="2645" w:hangingChars="201" w:hanging="643"/>
        <w:jc w:val="both"/>
        <w:rPr>
          <w:rFonts w:eastAsia="標楷體" w:cs="Times New Roman"/>
          <w:sz w:val="32"/>
          <w:szCs w:val="32"/>
        </w:rPr>
        <w:pPrChange w:id="578" w:author="廖彩杏" w:date="2017-03-22T14:26:00Z">
          <w:pPr>
            <w:widowControl/>
            <w:adjustRightInd w:val="0"/>
            <w:spacing w:line="560" w:lineRule="exact"/>
            <w:ind w:leftChars="834" w:left="2645" w:hangingChars="201" w:hanging="643"/>
            <w:jc w:val="both"/>
          </w:pPr>
        </w:pPrChange>
      </w:pPr>
      <w:r w:rsidRPr="0022118F">
        <w:rPr>
          <w:rFonts w:eastAsia="標楷體" w:cs="Times New Roman" w:hint="eastAsia"/>
          <w:sz w:val="32"/>
          <w:szCs w:val="32"/>
        </w:rPr>
        <w:t>二、</w:t>
      </w:r>
      <w:r w:rsidRPr="0022118F">
        <w:rPr>
          <w:rFonts w:eastAsia="標楷體" w:cs="Times New Roman"/>
          <w:sz w:val="32"/>
          <w:szCs w:val="32"/>
        </w:rPr>
        <w:tab/>
        <w:t>政府公共建設計畫與政策之審議及協調推動。</w:t>
      </w:r>
    </w:p>
    <w:p w:rsidR="0022118F" w:rsidRPr="0022118F" w:rsidRDefault="0022118F" w:rsidP="006E6E66">
      <w:pPr>
        <w:widowControl/>
        <w:adjustRightInd w:val="0"/>
        <w:spacing w:line="560" w:lineRule="exact"/>
        <w:ind w:leftChars="834" w:left="2645" w:hangingChars="201" w:hanging="643"/>
        <w:jc w:val="both"/>
        <w:rPr>
          <w:rFonts w:eastAsia="標楷體" w:cs="Times New Roman"/>
          <w:sz w:val="32"/>
          <w:szCs w:val="32"/>
        </w:rPr>
        <w:pPrChange w:id="579" w:author="廖彩杏" w:date="2017-03-22T14:26:00Z">
          <w:pPr>
            <w:widowControl/>
            <w:adjustRightInd w:val="0"/>
            <w:spacing w:line="560" w:lineRule="exact"/>
            <w:ind w:leftChars="834" w:left="2645" w:hangingChars="201" w:hanging="643"/>
            <w:jc w:val="both"/>
          </w:pPr>
        </w:pPrChange>
      </w:pPr>
      <w:r w:rsidRPr="0022118F">
        <w:rPr>
          <w:rFonts w:eastAsia="標楷體" w:cs="Times New Roman" w:hint="eastAsia"/>
          <w:sz w:val="32"/>
          <w:szCs w:val="32"/>
        </w:rPr>
        <w:t>三、</w:t>
      </w:r>
      <w:r w:rsidRPr="0022118F">
        <w:rPr>
          <w:rFonts w:eastAsia="標楷體" w:cs="Times New Roman"/>
          <w:sz w:val="32"/>
          <w:szCs w:val="32"/>
        </w:rPr>
        <w:tab/>
        <w:t>政府重大公共建設計畫先期作業之審議。</w:t>
      </w:r>
    </w:p>
    <w:p w:rsidR="0022118F" w:rsidRPr="0022118F" w:rsidRDefault="0022118F" w:rsidP="006E6E66">
      <w:pPr>
        <w:widowControl/>
        <w:adjustRightInd w:val="0"/>
        <w:spacing w:line="560" w:lineRule="exact"/>
        <w:ind w:leftChars="834" w:left="2645" w:hangingChars="201" w:hanging="643"/>
        <w:jc w:val="both"/>
        <w:rPr>
          <w:rFonts w:eastAsia="標楷體" w:cs="Times New Roman"/>
          <w:sz w:val="32"/>
          <w:szCs w:val="32"/>
        </w:rPr>
        <w:pPrChange w:id="580" w:author="廖彩杏" w:date="2017-03-22T14:26:00Z">
          <w:pPr>
            <w:widowControl/>
            <w:adjustRightInd w:val="0"/>
            <w:spacing w:line="560" w:lineRule="exact"/>
            <w:ind w:leftChars="834" w:left="2645" w:hangingChars="201" w:hanging="643"/>
            <w:jc w:val="both"/>
          </w:pPr>
        </w:pPrChange>
      </w:pPr>
      <w:r w:rsidRPr="0022118F">
        <w:rPr>
          <w:rFonts w:eastAsia="標楷體" w:cs="Times New Roman" w:hint="eastAsia"/>
          <w:sz w:val="32"/>
          <w:szCs w:val="32"/>
        </w:rPr>
        <w:t>四、</w:t>
      </w:r>
      <w:r w:rsidRPr="0022118F">
        <w:rPr>
          <w:rFonts w:eastAsia="標楷體" w:cs="Times New Roman"/>
          <w:sz w:val="32"/>
          <w:szCs w:val="32"/>
        </w:rPr>
        <w:tab/>
        <w:t>公共建設投資方案與國家建設專案之規劃及協調推動。</w:t>
      </w:r>
    </w:p>
    <w:p w:rsidR="0022118F" w:rsidRPr="0022118F" w:rsidRDefault="0022118F" w:rsidP="006E6E66">
      <w:pPr>
        <w:widowControl/>
        <w:adjustRightInd w:val="0"/>
        <w:spacing w:line="560" w:lineRule="exact"/>
        <w:ind w:leftChars="834" w:left="2645" w:hangingChars="201" w:hanging="643"/>
        <w:jc w:val="both"/>
        <w:rPr>
          <w:rFonts w:eastAsia="標楷體" w:cs="Times New Roman"/>
          <w:sz w:val="32"/>
          <w:szCs w:val="32"/>
        </w:rPr>
        <w:pPrChange w:id="581" w:author="廖彩杏" w:date="2017-03-22T14:26:00Z">
          <w:pPr>
            <w:widowControl/>
            <w:adjustRightInd w:val="0"/>
            <w:spacing w:line="560" w:lineRule="exact"/>
            <w:ind w:leftChars="834" w:left="2645" w:hangingChars="201" w:hanging="643"/>
            <w:jc w:val="both"/>
          </w:pPr>
        </w:pPrChange>
      </w:pPr>
      <w:r w:rsidRPr="0022118F">
        <w:rPr>
          <w:rFonts w:eastAsia="標楷體" w:cs="Times New Roman" w:hint="eastAsia"/>
          <w:sz w:val="32"/>
          <w:szCs w:val="32"/>
        </w:rPr>
        <w:t>五、</w:t>
      </w:r>
      <w:r w:rsidRPr="0022118F">
        <w:rPr>
          <w:rFonts w:eastAsia="標楷體" w:cs="Times New Roman"/>
          <w:sz w:val="32"/>
          <w:szCs w:val="32"/>
        </w:rPr>
        <w:tab/>
        <w:t>氣候變遷及環境資源永續發展政策與計畫之研擬、審議、協調推動及國際合作。</w:t>
      </w:r>
    </w:p>
    <w:p w:rsidR="0022118F" w:rsidRPr="0022118F" w:rsidRDefault="0022118F" w:rsidP="006E6E66">
      <w:pPr>
        <w:widowControl/>
        <w:adjustRightInd w:val="0"/>
        <w:spacing w:line="560" w:lineRule="exact"/>
        <w:ind w:leftChars="834" w:left="2645" w:hangingChars="201" w:hanging="643"/>
        <w:jc w:val="both"/>
        <w:rPr>
          <w:rFonts w:eastAsia="標楷體" w:cs="Times New Roman"/>
          <w:sz w:val="32"/>
          <w:szCs w:val="32"/>
        </w:rPr>
        <w:pPrChange w:id="582" w:author="廖彩杏" w:date="2017-03-22T14:26:00Z">
          <w:pPr>
            <w:widowControl/>
            <w:adjustRightInd w:val="0"/>
            <w:spacing w:line="560" w:lineRule="exact"/>
            <w:ind w:leftChars="834" w:left="2645" w:hangingChars="201" w:hanging="643"/>
            <w:jc w:val="both"/>
          </w:pPr>
        </w:pPrChange>
      </w:pPr>
      <w:r w:rsidRPr="0022118F">
        <w:rPr>
          <w:rFonts w:eastAsia="標楷體" w:cs="Times New Roman" w:hint="eastAsia"/>
          <w:sz w:val="32"/>
          <w:szCs w:val="32"/>
        </w:rPr>
        <w:t>六、</w:t>
      </w:r>
      <w:r w:rsidRPr="0022118F">
        <w:rPr>
          <w:rFonts w:eastAsia="標楷體" w:cs="Times New Roman"/>
          <w:sz w:val="32"/>
          <w:szCs w:val="32"/>
        </w:rPr>
        <w:tab/>
        <w:t>都市、農村再生、產業用地發展計畫與政策之研擬、審議及協調推動。</w:t>
      </w:r>
    </w:p>
    <w:p w:rsidR="0022118F" w:rsidRPr="0022118F" w:rsidRDefault="0022118F" w:rsidP="006E6E66">
      <w:pPr>
        <w:widowControl/>
        <w:adjustRightInd w:val="0"/>
        <w:spacing w:line="560" w:lineRule="exact"/>
        <w:ind w:leftChars="834" w:left="2645" w:hangingChars="201" w:hanging="643"/>
        <w:jc w:val="both"/>
        <w:rPr>
          <w:rFonts w:eastAsia="標楷體" w:cs="Times New Roman"/>
          <w:sz w:val="32"/>
          <w:szCs w:val="32"/>
        </w:rPr>
        <w:pPrChange w:id="583" w:author="廖彩杏" w:date="2017-03-22T14:26:00Z">
          <w:pPr>
            <w:widowControl/>
            <w:adjustRightInd w:val="0"/>
            <w:spacing w:line="560" w:lineRule="exact"/>
            <w:ind w:leftChars="834" w:left="2645" w:hangingChars="201" w:hanging="643"/>
            <w:jc w:val="both"/>
          </w:pPr>
        </w:pPrChange>
      </w:pPr>
      <w:r w:rsidRPr="0022118F">
        <w:rPr>
          <w:rFonts w:eastAsia="標楷體" w:cs="Times New Roman" w:hint="eastAsia"/>
          <w:sz w:val="32"/>
          <w:szCs w:val="32"/>
        </w:rPr>
        <w:t>七、</w:t>
      </w:r>
      <w:r w:rsidRPr="0022118F">
        <w:rPr>
          <w:rFonts w:eastAsia="標楷體" w:cs="Times New Roman"/>
          <w:sz w:val="32"/>
          <w:szCs w:val="32"/>
        </w:rPr>
        <w:tab/>
        <w:t>區域及離島發展建設與政策之審議及協調推動。</w:t>
      </w:r>
    </w:p>
    <w:p w:rsidR="0022118F" w:rsidRPr="0022118F" w:rsidRDefault="0022118F" w:rsidP="006E6E66">
      <w:pPr>
        <w:widowControl/>
        <w:adjustRightInd w:val="0"/>
        <w:spacing w:line="560" w:lineRule="exact"/>
        <w:ind w:leftChars="834" w:left="2645" w:hangingChars="201" w:hanging="643"/>
        <w:jc w:val="both"/>
        <w:rPr>
          <w:rFonts w:eastAsia="標楷體" w:cs="Times New Roman"/>
          <w:sz w:val="32"/>
          <w:szCs w:val="32"/>
        </w:rPr>
        <w:pPrChange w:id="584" w:author="廖彩杏" w:date="2017-03-22T14:26:00Z">
          <w:pPr>
            <w:widowControl/>
            <w:adjustRightInd w:val="0"/>
            <w:spacing w:line="560" w:lineRule="exact"/>
            <w:ind w:leftChars="834" w:left="2645" w:hangingChars="201" w:hanging="643"/>
            <w:jc w:val="both"/>
          </w:pPr>
        </w:pPrChange>
      </w:pPr>
      <w:r w:rsidRPr="0022118F">
        <w:rPr>
          <w:rFonts w:eastAsia="標楷體" w:cs="Times New Roman" w:hint="eastAsia"/>
          <w:sz w:val="32"/>
          <w:szCs w:val="32"/>
        </w:rPr>
        <w:t>八、</w:t>
      </w:r>
      <w:r w:rsidRPr="0022118F">
        <w:rPr>
          <w:rFonts w:eastAsia="標楷體" w:cs="Times New Roman"/>
          <w:sz w:val="32"/>
          <w:szCs w:val="32"/>
        </w:rPr>
        <w:tab/>
        <w:t>其他有關國土區域離島發展事項。</w:t>
      </w:r>
    </w:p>
    <w:p w:rsidR="0022118F" w:rsidRDefault="0022118F" w:rsidP="006E6E66">
      <w:pPr>
        <w:pStyle w:val="5"/>
        <w:tabs>
          <w:tab w:val="clear" w:pos="1452"/>
        </w:tabs>
        <w:wordWrap/>
        <w:adjustRightInd w:val="0"/>
        <w:snapToGrid/>
        <w:spacing w:line="560" w:lineRule="exact"/>
        <w:ind w:leftChars="-12" w:left="1372" w:hangingChars="427" w:hanging="1401"/>
        <w:rPr>
          <w:rFonts w:ascii="標楷體" w:eastAsia="標楷體" w:hAnsi="標楷體" w:cs="新細明體"/>
          <w:sz w:val="32"/>
          <w:szCs w:val="32"/>
        </w:rPr>
        <w:pPrChange w:id="585" w:author="廖彩杏" w:date="2017-03-22T14:26:00Z">
          <w:pPr>
            <w:pStyle w:val="5"/>
            <w:tabs>
              <w:tab w:val="clear" w:pos="1452"/>
            </w:tabs>
            <w:wordWrap/>
            <w:adjustRightInd w:val="0"/>
            <w:snapToGrid/>
            <w:spacing w:line="560" w:lineRule="exact"/>
            <w:ind w:leftChars="-12" w:left="1372" w:hangingChars="427" w:hanging="1401"/>
          </w:pPr>
        </w:pPrChange>
      </w:pPr>
      <w:r w:rsidRPr="00A828BE">
        <w:rPr>
          <w:rFonts w:ascii="標楷體" w:eastAsia="標楷體" w:hAnsi="標楷體" w:cs="新細明體" w:hint="eastAsia"/>
          <w:sz w:val="32"/>
          <w:szCs w:val="32"/>
        </w:rPr>
        <w:t>第十二條</w:t>
      </w:r>
      <w:r w:rsidRPr="00A828BE">
        <w:rPr>
          <w:rFonts w:ascii="標楷體" w:eastAsia="標楷體" w:hAnsi="標楷體" w:cs="新細明體"/>
          <w:sz w:val="32"/>
          <w:szCs w:val="32"/>
        </w:rPr>
        <w:t xml:space="preserve">    </w:t>
      </w:r>
      <w:r w:rsidRPr="0022118F">
        <w:rPr>
          <w:rFonts w:ascii="標楷體" w:eastAsia="標楷體" w:hAnsi="標楷體" w:cs="新細明體" w:hint="eastAsia"/>
          <w:sz w:val="32"/>
          <w:szCs w:val="32"/>
        </w:rPr>
        <w:t>管制考核處掌理事項如下</w:t>
      </w:r>
      <w:r>
        <w:rPr>
          <w:rFonts w:ascii="標楷體" w:eastAsia="標楷體" w:hAnsi="標楷體" w:cs="新細明體" w:hint="eastAsia"/>
          <w:sz w:val="32"/>
          <w:szCs w:val="32"/>
        </w:rPr>
        <w:t>：</w:t>
      </w:r>
    </w:p>
    <w:p w:rsidR="0022118F" w:rsidRPr="0022118F" w:rsidRDefault="0022118F" w:rsidP="006E6E66">
      <w:pPr>
        <w:widowControl/>
        <w:adjustRightInd w:val="0"/>
        <w:spacing w:line="560" w:lineRule="exact"/>
        <w:ind w:leftChars="834" w:left="2645" w:hangingChars="201" w:hanging="643"/>
        <w:jc w:val="both"/>
        <w:rPr>
          <w:rFonts w:eastAsia="標楷體" w:cs="Times New Roman"/>
          <w:sz w:val="32"/>
          <w:szCs w:val="32"/>
        </w:rPr>
        <w:pPrChange w:id="586" w:author="廖彩杏" w:date="2017-03-22T14:26:00Z">
          <w:pPr>
            <w:widowControl/>
            <w:adjustRightInd w:val="0"/>
            <w:spacing w:line="560" w:lineRule="exact"/>
            <w:ind w:leftChars="834" w:left="2645" w:hangingChars="201" w:hanging="643"/>
            <w:jc w:val="both"/>
          </w:pPr>
        </w:pPrChange>
      </w:pPr>
      <w:r w:rsidRPr="0022118F">
        <w:rPr>
          <w:rFonts w:eastAsia="標楷體" w:cs="Times New Roman" w:hint="eastAsia"/>
          <w:sz w:val="32"/>
          <w:szCs w:val="32"/>
        </w:rPr>
        <w:t>一、</w:t>
      </w:r>
      <w:r w:rsidRPr="0022118F">
        <w:rPr>
          <w:rFonts w:eastAsia="標楷體" w:cs="Times New Roman"/>
          <w:sz w:val="32"/>
          <w:szCs w:val="32"/>
        </w:rPr>
        <w:tab/>
        <w:t>行政院重要會議決定、重要方案、院長指示事項之追蹤。</w:t>
      </w:r>
    </w:p>
    <w:p w:rsidR="0022118F" w:rsidRPr="0022118F" w:rsidRDefault="0022118F" w:rsidP="006E6E66">
      <w:pPr>
        <w:widowControl/>
        <w:adjustRightInd w:val="0"/>
        <w:spacing w:line="560" w:lineRule="exact"/>
        <w:ind w:leftChars="834" w:left="2645" w:hangingChars="201" w:hanging="643"/>
        <w:jc w:val="both"/>
        <w:rPr>
          <w:rFonts w:eastAsia="標楷體" w:cs="Times New Roman"/>
          <w:sz w:val="32"/>
          <w:szCs w:val="32"/>
        </w:rPr>
        <w:pPrChange w:id="587" w:author="廖彩杏" w:date="2017-03-22T14:26:00Z">
          <w:pPr>
            <w:widowControl/>
            <w:adjustRightInd w:val="0"/>
            <w:spacing w:line="560" w:lineRule="exact"/>
            <w:ind w:leftChars="834" w:left="2645" w:hangingChars="201" w:hanging="643"/>
            <w:jc w:val="both"/>
          </w:pPr>
        </w:pPrChange>
      </w:pPr>
      <w:r w:rsidRPr="0022118F">
        <w:rPr>
          <w:rFonts w:eastAsia="標楷體" w:cs="Times New Roman" w:hint="eastAsia"/>
          <w:sz w:val="32"/>
          <w:szCs w:val="32"/>
        </w:rPr>
        <w:lastRenderedPageBreak/>
        <w:t>二、</w:t>
      </w:r>
      <w:r w:rsidRPr="0022118F">
        <w:rPr>
          <w:rFonts w:eastAsia="標楷體" w:cs="Times New Roman"/>
          <w:sz w:val="32"/>
          <w:szCs w:val="32"/>
        </w:rPr>
        <w:tab/>
        <w:t>行政院所屬各機關施政計畫與一般性補助計畫之協調、管制及考核。</w:t>
      </w:r>
    </w:p>
    <w:p w:rsidR="0022118F" w:rsidRPr="0022118F" w:rsidRDefault="0022118F" w:rsidP="006E6E66">
      <w:pPr>
        <w:widowControl/>
        <w:adjustRightInd w:val="0"/>
        <w:spacing w:line="560" w:lineRule="exact"/>
        <w:ind w:leftChars="834" w:left="2645" w:hangingChars="201" w:hanging="643"/>
        <w:jc w:val="both"/>
        <w:rPr>
          <w:rFonts w:eastAsia="標楷體" w:cs="Times New Roman"/>
          <w:sz w:val="32"/>
          <w:szCs w:val="32"/>
        </w:rPr>
        <w:pPrChange w:id="588" w:author="廖彩杏" w:date="2017-03-22T14:26:00Z">
          <w:pPr>
            <w:widowControl/>
            <w:adjustRightInd w:val="0"/>
            <w:spacing w:line="560" w:lineRule="exact"/>
            <w:ind w:leftChars="834" w:left="2645" w:hangingChars="201" w:hanging="643"/>
            <w:jc w:val="both"/>
          </w:pPr>
        </w:pPrChange>
      </w:pPr>
      <w:r w:rsidRPr="0022118F">
        <w:rPr>
          <w:rFonts w:eastAsia="標楷體" w:cs="Times New Roman" w:hint="eastAsia"/>
          <w:sz w:val="32"/>
          <w:szCs w:val="32"/>
        </w:rPr>
        <w:t>三、</w:t>
      </w:r>
      <w:r w:rsidRPr="0022118F">
        <w:rPr>
          <w:rFonts w:eastAsia="標楷體" w:cs="Times New Roman"/>
          <w:sz w:val="32"/>
          <w:szCs w:val="32"/>
        </w:rPr>
        <w:tab/>
        <w:t>行政院所屬各機關重要專案計畫之追蹤、協調、管制及考核。</w:t>
      </w:r>
    </w:p>
    <w:p w:rsidR="0022118F" w:rsidRPr="0022118F" w:rsidRDefault="0022118F" w:rsidP="006E6E66">
      <w:pPr>
        <w:widowControl/>
        <w:adjustRightInd w:val="0"/>
        <w:spacing w:line="560" w:lineRule="exact"/>
        <w:ind w:leftChars="834" w:left="2645" w:hangingChars="201" w:hanging="643"/>
        <w:jc w:val="both"/>
        <w:rPr>
          <w:rFonts w:eastAsia="標楷體" w:cs="Times New Roman"/>
          <w:sz w:val="32"/>
          <w:szCs w:val="32"/>
        </w:rPr>
        <w:pPrChange w:id="589" w:author="廖彩杏" w:date="2017-03-22T14:26:00Z">
          <w:pPr>
            <w:widowControl/>
            <w:adjustRightInd w:val="0"/>
            <w:spacing w:line="560" w:lineRule="exact"/>
            <w:ind w:leftChars="834" w:left="2645" w:hangingChars="201" w:hanging="643"/>
            <w:jc w:val="both"/>
          </w:pPr>
        </w:pPrChange>
      </w:pPr>
      <w:r w:rsidRPr="0022118F">
        <w:rPr>
          <w:rFonts w:eastAsia="標楷體" w:cs="Times New Roman" w:hint="eastAsia"/>
          <w:sz w:val="32"/>
          <w:szCs w:val="32"/>
        </w:rPr>
        <w:t>四、</w:t>
      </w:r>
      <w:r w:rsidRPr="0022118F">
        <w:rPr>
          <w:rFonts w:eastAsia="標楷體" w:cs="Times New Roman"/>
          <w:sz w:val="32"/>
          <w:szCs w:val="32"/>
        </w:rPr>
        <w:tab/>
        <w:t>行政院所屬各機關年度施政績效之評估。</w:t>
      </w:r>
    </w:p>
    <w:p w:rsidR="0022118F" w:rsidRPr="0022118F" w:rsidRDefault="0022118F" w:rsidP="006E6E66">
      <w:pPr>
        <w:widowControl/>
        <w:adjustRightInd w:val="0"/>
        <w:spacing w:line="560" w:lineRule="exact"/>
        <w:ind w:leftChars="834" w:left="2645" w:hangingChars="201" w:hanging="643"/>
        <w:jc w:val="both"/>
        <w:rPr>
          <w:rFonts w:eastAsia="標楷體" w:cs="Times New Roman"/>
          <w:sz w:val="32"/>
          <w:szCs w:val="32"/>
        </w:rPr>
        <w:pPrChange w:id="590" w:author="廖彩杏" w:date="2017-03-22T14:26:00Z">
          <w:pPr>
            <w:widowControl/>
            <w:adjustRightInd w:val="0"/>
            <w:spacing w:line="560" w:lineRule="exact"/>
            <w:ind w:leftChars="834" w:left="2645" w:hangingChars="201" w:hanging="643"/>
            <w:jc w:val="both"/>
          </w:pPr>
        </w:pPrChange>
      </w:pPr>
      <w:r w:rsidRPr="0022118F">
        <w:rPr>
          <w:rFonts w:eastAsia="標楷體" w:cs="Times New Roman" w:hint="eastAsia"/>
          <w:sz w:val="32"/>
          <w:szCs w:val="32"/>
        </w:rPr>
        <w:t>五、</w:t>
      </w:r>
      <w:r w:rsidRPr="0022118F">
        <w:rPr>
          <w:rFonts w:eastAsia="標楷體" w:cs="Times New Roman"/>
          <w:sz w:val="32"/>
          <w:szCs w:val="32"/>
        </w:rPr>
        <w:tab/>
        <w:t>國營事業工作考成與政府捐助之財團法人行政監督、績效評估之規劃及推動。</w:t>
      </w:r>
    </w:p>
    <w:p w:rsidR="0022118F" w:rsidRPr="0022118F" w:rsidRDefault="0022118F" w:rsidP="006E6E66">
      <w:pPr>
        <w:widowControl/>
        <w:adjustRightInd w:val="0"/>
        <w:spacing w:line="560" w:lineRule="exact"/>
        <w:ind w:leftChars="834" w:left="2645" w:hangingChars="201" w:hanging="643"/>
        <w:jc w:val="both"/>
        <w:rPr>
          <w:rFonts w:eastAsia="標楷體" w:cs="新細明體"/>
          <w:sz w:val="32"/>
          <w:szCs w:val="32"/>
        </w:rPr>
        <w:pPrChange w:id="591" w:author="廖彩杏" w:date="2017-03-22T14:26:00Z">
          <w:pPr>
            <w:widowControl/>
            <w:adjustRightInd w:val="0"/>
            <w:spacing w:line="560" w:lineRule="exact"/>
            <w:ind w:leftChars="834" w:left="2645" w:hangingChars="201" w:hanging="643"/>
            <w:jc w:val="both"/>
          </w:pPr>
        </w:pPrChange>
      </w:pPr>
      <w:r w:rsidRPr="0022118F">
        <w:rPr>
          <w:rFonts w:eastAsia="標楷體" w:cs="Times New Roman" w:hint="eastAsia"/>
          <w:sz w:val="32"/>
          <w:szCs w:val="32"/>
        </w:rPr>
        <w:t>六、</w:t>
      </w:r>
      <w:r w:rsidRPr="0022118F">
        <w:rPr>
          <w:rFonts w:eastAsia="標楷體" w:cs="Times New Roman"/>
          <w:sz w:val="32"/>
          <w:szCs w:val="32"/>
        </w:rPr>
        <w:tab/>
        <w:t>行政院及所屬各機關出國人員出國報告</w:t>
      </w:r>
      <w:r w:rsidRPr="0022118F">
        <w:rPr>
          <w:rFonts w:eastAsia="標楷體" w:cs="新細明體"/>
          <w:sz w:val="32"/>
          <w:szCs w:val="32"/>
        </w:rPr>
        <w:t>之綜合處理。</w:t>
      </w:r>
    </w:p>
    <w:p w:rsidR="0022118F" w:rsidRPr="0022118F" w:rsidRDefault="0022118F" w:rsidP="006E6E66">
      <w:pPr>
        <w:widowControl/>
        <w:adjustRightInd w:val="0"/>
        <w:spacing w:line="560" w:lineRule="exact"/>
        <w:ind w:leftChars="834" w:left="2645" w:hangingChars="201" w:hanging="643"/>
        <w:jc w:val="both"/>
        <w:rPr>
          <w:rFonts w:eastAsia="標楷體" w:cs="新細明體"/>
          <w:sz w:val="32"/>
          <w:szCs w:val="32"/>
        </w:rPr>
        <w:pPrChange w:id="592" w:author="廖彩杏" w:date="2017-03-22T14:26:00Z">
          <w:pPr>
            <w:widowControl/>
            <w:adjustRightInd w:val="0"/>
            <w:spacing w:line="560" w:lineRule="exact"/>
            <w:ind w:leftChars="834" w:left="2645" w:hangingChars="201" w:hanging="643"/>
            <w:jc w:val="both"/>
          </w:pPr>
        </w:pPrChange>
      </w:pPr>
      <w:r w:rsidRPr="0022118F">
        <w:rPr>
          <w:rFonts w:eastAsia="標楷體" w:cs="新細明體" w:hint="eastAsia"/>
          <w:sz w:val="32"/>
          <w:szCs w:val="32"/>
        </w:rPr>
        <w:t>七、</w:t>
      </w:r>
      <w:r w:rsidRPr="0022118F">
        <w:rPr>
          <w:rFonts w:eastAsia="標楷體" w:cs="新細明體"/>
          <w:sz w:val="32"/>
          <w:szCs w:val="32"/>
        </w:rPr>
        <w:tab/>
        <w:t>地方重要施政、中長程計畫之輔導。</w:t>
      </w:r>
    </w:p>
    <w:p w:rsidR="0022118F" w:rsidRPr="0022118F" w:rsidRDefault="0022118F" w:rsidP="006E6E66">
      <w:pPr>
        <w:widowControl/>
        <w:adjustRightInd w:val="0"/>
        <w:spacing w:line="560" w:lineRule="exact"/>
        <w:ind w:leftChars="834" w:left="2645" w:hangingChars="201" w:hanging="643"/>
        <w:jc w:val="both"/>
        <w:rPr>
          <w:rFonts w:eastAsia="標楷體" w:cs="新細明體"/>
          <w:sz w:val="32"/>
          <w:szCs w:val="32"/>
        </w:rPr>
        <w:pPrChange w:id="593" w:author="廖彩杏" w:date="2017-03-22T14:26:00Z">
          <w:pPr>
            <w:widowControl/>
            <w:adjustRightInd w:val="0"/>
            <w:spacing w:line="560" w:lineRule="exact"/>
            <w:ind w:leftChars="834" w:left="2645" w:hangingChars="201" w:hanging="643"/>
            <w:jc w:val="both"/>
          </w:pPr>
        </w:pPrChange>
      </w:pPr>
      <w:r w:rsidRPr="0022118F">
        <w:rPr>
          <w:rFonts w:eastAsia="標楷體" w:cs="新細明體" w:hint="eastAsia"/>
          <w:sz w:val="32"/>
          <w:szCs w:val="32"/>
        </w:rPr>
        <w:t>八、</w:t>
      </w:r>
      <w:r w:rsidRPr="0022118F">
        <w:rPr>
          <w:rFonts w:eastAsia="標楷體" w:cs="新細明體"/>
          <w:sz w:val="32"/>
          <w:szCs w:val="32"/>
        </w:rPr>
        <w:tab/>
        <w:t>其他有關管制考核事項。</w:t>
      </w:r>
    </w:p>
    <w:p w:rsidR="002D7566" w:rsidRPr="002D7566" w:rsidRDefault="002D7566" w:rsidP="006E6E66">
      <w:pPr>
        <w:pStyle w:val="5"/>
        <w:tabs>
          <w:tab w:val="clear" w:pos="1452"/>
        </w:tabs>
        <w:wordWrap/>
        <w:adjustRightInd w:val="0"/>
        <w:snapToGrid/>
        <w:spacing w:line="560" w:lineRule="exact"/>
        <w:ind w:leftChars="-12" w:left="1372" w:hangingChars="427" w:hanging="1401"/>
        <w:rPr>
          <w:ins w:id="594" w:author="廖彩杏" w:date="2017-03-22T14:21:00Z"/>
          <w:rFonts w:ascii="標楷體" w:eastAsia="標楷體" w:hAnsi="標楷體" w:cs="新細明體"/>
          <w:sz w:val="32"/>
          <w:szCs w:val="32"/>
          <w:rPrChange w:id="595" w:author="廖彩杏" w:date="2017-03-22T14:21:00Z">
            <w:rPr>
              <w:ins w:id="596" w:author="廖彩杏" w:date="2017-03-22T14:21:00Z"/>
              <w:rFonts w:ascii="Times New Roman" w:eastAsia="標楷體" w:hAnsi="Times New Roman" w:cs="Times New Roman"/>
              <w:kern w:val="0"/>
              <w:sz w:val="28"/>
              <w:szCs w:val="28"/>
            </w:rPr>
          </w:rPrChange>
        </w:rPr>
        <w:pPrChange w:id="597"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both"/>
          </w:pPr>
        </w:pPrChange>
      </w:pPr>
      <w:ins w:id="598" w:author="廖彩杏" w:date="2017-03-22T14:21:00Z">
        <w:r w:rsidRPr="002D7566">
          <w:rPr>
            <w:rFonts w:ascii="標楷體" w:eastAsia="標楷體" w:hAnsi="標楷體" w:cs="新細明體" w:hint="eastAsia"/>
            <w:sz w:val="32"/>
            <w:szCs w:val="32"/>
            <w:rPrChange w:id="599" w:author="廖彩杏" w:date="2017-03-22T14:21:00Z">
              <w:rPr>
                <w:rFonts w:ascii="Times New Roman" w:eastAsia="標楷體" w:hAnsi="Times New Roman" w:cs="Times New Roman" w:hint="eastAsia"/>
                <w:kern w:val="0"/>
                <w:sz w:val="28"/>
                <w:szCs w:val="28"/>
              </w:rPr>
            </w:rPrChange>
          </w:rPr>
          <w:t xml:space="preserve">第十三條  </w:t>
        </w:r>
        <w:r>
          <w:rPr>
            <w:rFonts w:ascii="標楷體" w:eastAsia="標楷體" w:hAnsi="標楷體" w:cs="新細明體" w:hint="eastAsia"/>
            <w:sz w:val="32"/>
            <w:szCs w:val="32"/>
          </w:rPr>
          <w:t xml:space="preserve">  </w:t>
        </w:r>
        <w:r w:rsidRPr="002D7566">
          <w:rPr>
            <w:rFonts w:ascii="標楷體" w:eastAsia="標楷體" w:hAnsi="標楷體" w:cs="新細明體" w:hint="eastAsia"/>
            <w:sz w:val="32"/>
            <w:szCs w:val="32"/>
            <w:rPrChange w:id="600" w:author="廖彩杏" w:date="2017-03-22T14:21:00Z">
              <w:rPr>
                <w:rFonts w:ascii="Times New Roman" w:eastAsia="標楷體" w:hAnsi="Times New Roman" w:cs="Times New Roman" w:hint="eastAsia"/>
                <w:kern w:val="0"/>
                <w:sz w:val="28"/>
                <w:szCs w:val="28"/>
              </w:rPr>
            </w:rPrChange>
          </w:rPr>
          <w:t>資訊管理處掌理事項如下：</w:t>
        </w:r>
      </w:ins>
    </w:p>
    <w:p w:rsidR="002D7566" w:rsidRPr="002D7566" w:rsidRDefault="002D7566" w:rsidP="006E6E66">
      <w:pPr>
        <w:widowControl/>
        <w:adjustRightInd w:val="0"/>
        <w:spacing w:line="560" w:lineRule="exact"/>
        <w:ind w:leftChars="834" w:left="2645" w:hangingChars="201" w:hanging="643"/>
        <w:jc w:val="both"/>
        <w:rPr>
          <w:ins w:id="601" w:author="廖彩杏" w:date="2017-03-22T14:21:00Z"/>
          <w:rFonts w:eastAsia="標楷體" w:cs="Times New Roman"/>
          <w:sz w:val="32"/>
          <w:szCs w:val="32"/>
          <w:rPrChange w:id="602" w:author="廖彩杏" w:date="2017-03-22T14:21:00Z">
            <w:rPr>
              <w:ins w:id="603" w:author="廖彩杏" w:date="2017-03-22T14:21:00Z"/>
              <w:rFonts w:ascii="Times New Roman" w:eastAsia="標楷體" w:hAnsi="Times New Roman" w:cs="Times New Roman"/>
              <w:kern w:val="0"/>
              <w:sz w:val="28"/>
              <w:szCs w:val="28"/>
            </w:rPr>
          </w:rPrChange>
        </w:rPr>
        <w:pPrChange w:id="604"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605" w:author="廖彩杏" w:date="2017-03-22T14:21:00Z">
        <w:r w:rsidRPr="002D7566">
          <w:rPr>
            <w:rFonts w:eastAsia="標楷體" w:cs="Times New Roman" w:hint="eastAsia"/>
            <w:sz w:val="32"/>
            <w:szCs w:val="32"/>
            <w:rPrChange w:id="606" w:author="廖彩杏" w:date="2017-03-22T14:21:00Z">
              <w:rPr>
                <w:rFonts w:ascii="Times New Roman" w:eastAsia="標楷體" w:hAnsi="Times New Roman" w:cs="Times New Roman" w:hint="eastAsia"/>
                <w:kern w:val="0"/>
                <w:sz w:val="28"/>
                <w:szCs w:val="28"/>
              </w:rPr>
            </w:rPrChange>
          </w:rPr>
          <w:t>一、行政院所屬各機關資通訊應用系統之統籌規劃、協調及推動。</w:t>
        </w:r>
      </w:ins>
    </w:p>
    <w:p w:rsidR="002D7566" w:rsidRPr="002D7566" w:rsidRDefault="002D7566" w:rsidP="006E6E66">
      <w:pPr>
        <w:widowControl/>
        <w:adjustRightInd w:val="0"/>
        <w:spacing w:line="560" w:lineRule="exact"/>
        <w:ind w:leftChars="834" w:left="2645" w:hangingChars="201" w:hanging="643"/>
        <w:jc w:val="both"/>
        <w:rPr>
          <w:ins w:id="607" w:author="廖彩杏" w:date="2017-03-22T14:21:00Z"/>
          <w:rFonts w:eastAsia="標楷體" w:cs="Times New Roman"/>
          <w:sz w:val="32"/>
          <w:szCs w:val="32"/>
          <w:rPrChange w:id="608" w:author="廖彩杏" w:date="2017-03-22T14:21:00Z">
            <w:rPr>
              <w:ins w:id="609" w:author="廖彩杏" w:date="2017-03-22T14:21:00Z"/>
              <w:rFonts w:ascii="Times New Roman" w:eastAsia="標楷體" w:hAnsi="Times New Roman" w:cs="Times New Roman"/>
              <w:kern w:val="0"/>
              <w:sz w:val="28"/>
              <w:szCs w:val="28"/>
            </w:rPr>
          </w:rPrChange>
        </w:rPr>
        <w:pPrChange w:id="610"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611" w:author="廖彩杏" w:date="2017-03-22T14:21:00Z">
        <w:r w:rsidRPr="002D7566">
          <w:rPr>
            <w:rFonts w:eastAsia="標楷體" w:cs="Times New Roman" w:hint="eastAsia"/>
            <w:sz w:val="32"/>
            <w:szCs w:val="32"/>
            <w:rPrChange w:id="612" w:author="廖彩杏" w:date="2017-03-22T14:21:00Z">
              <w:rPr>
                <w:rFonts w:ascii="Times New Roman" w:eastAsia="標楷體" w:hAnsi="Times New Roman" w:cs="Times New Roman" w:hint="eastAsia"/>
                <w:kern w:val="0"/>
                <w:sz w:val="28"/>
                <w:szCs w:val="28"/>
              </w:rPr>
            </w:rPrChange>
          </w:rPr>
          <w:t>二、行政院所屬各機關資通訊應用計畫之審議、管考及評估。</w:t>
        </w:r>
      </w:ins>
    </w:p>
    <w:p w:rsidR="002D7566" w:rsidRPr="002D7566" w:rsidRDefault="002D7566" w:rsidP="006E6E66">
      <w:pPr>
        <w:widowControl/>
        <w:adjustRightInd w:val="0"/>
        <w:spacing w:line="560" w:lineRule="exact"/>
        <w:ind w:leftChars="834" w:left="2645" w:hangingChars="201" w:hanging="643"/>
        <w:jc w:val="both"/>
        <w:rPr>
          <w:ins w:id="613" w:author="廖彩杏" w:date="2017-03-22T14:21:00Z"/>
          <w:rFonts w:eastAsia="標楷體" w:cs="Times New Roman"/>
          <w:sz w:val="32"/>
          <w:szCs w:val="32"/>
          <w:rPrChange w:id="614" w:author="廖彩杏" w:date="2017-03-22T14:21:00Z">
            <w:rPr>
              <w:ins w:id="615" w:author="廖彩杏" w:date="2017-03-22T14:21:00Z"/>
              <w:rFonts w:ascii="Times New Roman" w:eastAsia="標楷體" w:hAnsi="Times New Roman" w:cs="Times New Roman"/>
              <w:kern w:val="0"/>
              <w:sz w:val="28"/>
              <w:szCs w:val="28"/>
            </w:rPr>
          </w:rPrChange>
        </w:rPr>
        <w:pPrChange w:id="616"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617" w:author="廖彩杏" w:date="2017-03-22T14:21:00Z">
        <w:r w:rsidRPr="002D7566">
          <w:rPr>
            <w:rFonts w:eastAsia="標楷體" w:cs="Times New Roman" w:hint="eastAsia"/>
            <w:sz w:val="32"/>
            <w:szCs w:val="32"/>
            <w:rPrChange w:id="618" w:author="廖彩杏" w:date="2017-03-22T14:21:00Z">
              <w:rPr>
                <w:rFonts w:ascii="Times New Roman" w:eastAsia="標楷體" w:hAnsi="Times New Roman" w:cs="Times New Roman" w:hint="eastAsia"/>
                <w:kern w:val="0"/>
                <w:sz w:val="28"/>
                <w:szCs w:val="28"/>
              </w:rPr>
            </w:rPrChange>
          </w:rPr>
          <w:t>三、政府機關辦公室自動化之統籌規劃、協調及推動。</w:t>
        </w:r>
      </w:ins>
    </w:p>
    <w:p w:rsidR="002D7566" w:rsidRPr="002D7566" w:rsidRDefault="002D7566" w:rsidP="006E6E66">
      <w:pPr>
        <w:widowControl/>
        <w:adjustRightInd w:val="0"/>
        <w:spacing w:line="560" w:lineRule="exact"/>
        <w:ind w:leftChars="834" w:left="2645" w:hangingChars="201" w:hanging="643"/>
        <w:jc w:val="both"/>
        <w:rPr>
          <w:ins w:id="619" w:author="廖彩杏" w:date="2017-03-22T14:21:00Z"/>
          <w:rFonts w:eastAsia="標楷體" w:cs="Times New Roman"/>
          <w:sz w:val="32"/>
          <w:szCs w:val="32"/>
          <w:rPrChange w:id="620" w:author="廖彩杏" w:date="2017-03-22T14:21:00Z">
            <w:rPr>
              <w:ins w:id="621" w:author="廖彩杏" w:date="2017-03-22T14:21:00Z"/>
              <w:rFonts w:ascii="Times New Roman" w:eastAsia="標楷體" w:hAnsi="Times New Roman" w:cs="Times New Roman"/>
              <w:kern w:val="0"/>
              <w:sz w:val="28"/>
              <w:szCs w:val="28"/>
            </w:rPr>
          </w:rPrChange>
        </w:rPr>
        <w:pPrChange w:id="622"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623" w:author="廖彩杏" w:date="2017-03-22T14:21:00Z">
        <w:r w:rsidRPr="002D7566">
          <w:rPr>
            <w:rFonts w:eastAsia="標楷體" w:cs="Times New Roman" w:hint="eastAsia"/>
            <w:sz w:val="32"/>
            <w:szCs w:val="32"/>
            <w:rPrChange w:id="624" w:author="廖彩杏" w:date="2017-03-22T14:21:00Z">
              <w:rPr>
                <w:rFonts w:ascii="Times New Roman" w:eastAsia="標楷體" w:hAnsi="Times New Roman" w:cs="Times New Roman" w:hint="eastAsia"/>
                <w:kern w:val="0"/>
                <w:sz w:val="28"/>
                <w:szCs w:val="28"/>
              </w:rPr>
            </w:rPrChange>
          </w:rPr>
          <w:t>四、行政院所屬各機關資訊人力發展。</w:t>
        </w:r>
      </w:ins>
    </w:p>
    <w:p w:rsidR="002D7566" w:rsidRPr="002D7566" w:rsidRDefault="002D7566" w:rsidP="006E6E66">
      <w:pPr>
        <w:widowControl/>
        <w:adjustRightInd w:val="0"/>
        <w:spacing w:line="560" w:lineRule="exact"/>
        <w:ind w:leftChars="834" w:left="2645" w:hangingChars="201" w:hanging="643"/>
        <w:jc w:val="both"/>
        <w:rPr>
          <w:ins w:id="625" w:author="廖彩杏" w:date="2017-03-22T14:21:00Z"/>
          <w:rFonts w:eastAsia="標楷體" w:cs="Times New Roman"/>
          <w:sz w:val="32"/>
          <w:szCs w:val="32"/>
          <w:rPrChange w:id="626" w:author="廖彩杏" w:date="2017-03-22T14:21:00Z">
            <w:rPr>
              <w:ins w:id="627" w:author="廖彩杏" w:date="2017-03-22T14:21:00Z"/>
              <w:rFonts w:ascii="Times New Roman" w:eastAsia="標楷體" w:hAnsi="Times New Roman" w:cs="Times New Roman"/>
              <w:kern w:val="0"/>
              <w:sz w:val="28"/>
              <w:szCs w:val="28"/>
            </w:rPr>
          </w:rPrChange>
        </w:rPr>
        <w:pPrChange w:id="628"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629" w:author="廖彩杏" w:date="2017-03-22T14:21:00Z">
        <w:r w:rsidRPr="002D7566">
          <w:rPr>
            <w:rFonts w:eastAsia="標楷體" w:cs="Times New Roman"/>
            <w:sz w:val="32"/>
            <w:szCs w:val="32"/>
            <w:rPrChange w:id="630" w:author="廖彩杏" w:date="2017-03-22T14:21:00Z">
              <w:rPr>
                <w:rFonts w:ascii="Times New Roman" w:eastAsia="標楷體" w:hAnsi="Times New Roman" w:cs="Times New Roman"/>
                <w:kern w:val="0"/>
                <w:sz w:val="28"/>
                <w:szCs w:val="28"/>
              </w:rPr>
            </w:rPrChange>
          </w:rPr>
          <w:t>五、行政院公報法規研訂、統合發行、績效管理及訓練推廣。</w:t>
        </w:r>
      </w:ins>
    </w:p>
    <w:p w:rsidR="002D7566" w:rsidRPr="002D7566" w:rsidRDefault="002D7566" w:rsidP="006E6E66">
      <w:pPr>
        <w:widowControl/>
        <w:adjustRightInd w:val="0"/>
        <w:spacing w:line="560" w:lineRule="exact"/>
        <w:ind w:leftChars="834" w:left="2645" w:hangingChars="201" w:hanging="643"/>
        <w:jc w:val="both"/>
        <w:rPr>
          <w:ins w:id="631" w:author="廖彩杏" w:date="2017-03-22T14:21:00Z"/>
          <w:rFonts w:eastAsia="標楷體" w:cs="Times New Roman"/>
          <w:sz w:val="32"/>
          <w:szCs w:val="32"/>
          <w:rPrChange w:id="632" w:author="廖彩杏" w:date="2017-03-22T14:21:00Z">
            <w:rPr>
              <w:ins w:id="633" w:author="廖彩杏" w:date="2017-03-22T14:21:00Z"/>
              <w:rFonts w:ascii="Times New Roman" w:eastAsia="標楷體" w:hAnsi="Times New Roman" w:cs="Times New Roman"/>
              <w:kern w:val="0"/>
              <w:sz w:val="28"/>
              <w:szCs w:val="28"/>
            </w:rPr>
          </w:rPrChange>
        </w:rPr>
        <w:pPrChange w:id="634"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635" w:author="廖彩杏" w:date="2017-03-22T14:21:00Z">
        <w:r w:rsidRPr="002D7566">
          <w:rPr>
            <w:rFonts w:eastAsia="標楷體" w:cs="Times New Roman"/>
            <w:sz w:val="32"/>
            <w:szCs w:val="32"/>
            <w:rPrChange w:id="636" w:author="廖彩杏" w:date="2017-03-22T14:21:00Z">
              <w:rPr>
                <w:rFonts w:ascii="Times New Roman" w:eastAsia="標楷體" w:hAnsi="Times New Roman" w:cs="Times New Roman"/>
                <w:kern w:val="0"/>
                <w:sz w:val="28"/>
                <w:szCs w:val="28"/>
              </w:rPr>
            </w:rPrChange>
          </w:rPr>
          <w:t>六、政府資料開放政策之統籌規劃、協調及推動。</w:t>
        </w:r>
      </w:ins>
    </w:p>
    <w:p w:rsidR="002D7566" w:rsidRPr="002D7566" w:rsidRDefault="002D7566" w:rsidP="006E6E66">
      <w:pPr>
        <w:widowControl/>
        <w:adjustRightInd w:val="0"/>
        <w:spacing w:line="560" w:lineRule="exact"/>
        <w:ind w:leftChars="834" w:left="2645" w:hangingChars="201" w:hanging="643"/>
        <w:jc w:val="both"/>
        <w:rPr>
          <w:ins w:id="637" w:author="廖彩杏" w:date="2017-03-22T14:21:00Z"/>
          <w:rFonts w:eastAsia="標楷體" w:cs="Times New Roman"/>
          <w:sz w:val="32"/>
          <w:szCs w:val="32"/>
          <w:rPrChange w:id="638" w:author="廖彩杏" w:date="2017-03-22T14:21:00Z">
            <w:rPr>
              <w:ins w:id="639" w:author="廖彩杏" w:date="2017-03-22T14:21:00Z"/>
              <w:rFonts w:ascii="Times New Roman" w:eastAsia="標楷體" w:hAnsi="Times New Roman" w:cs="Times New Roman"/>
              <w:kern w:val="0"/>
              <w:sz w:val="28"/>
              <w:szCs w:val="28"/>
            </w:rPr>
          </w:rPrChange>
        </w:rPr>
        <w:pPrChange w:id="640"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641" w:author="廖彩杏" w:date="2017-03-22T14:21:00Z">
        <w:r w:rsidRPr="002D7566">
          <w:rPr>
            <w:rFonts w:eastAsia="標楷體" w:cs="Times New Roman"/>
            <w:sz w:val="32"/>
            <w:szCs w:val="32"/>
            <w:rPrChange w:id="642" w:author="廖彩杏" w:date="2017-03-22T14:21:00Z">
              <w:rPr>
                <w:rFonts w:ascii="Times New Roman" w:eastAsia="標楷體" w:hAnsi="Times New Roman" w:cs="Times New Roman"/>
                <w:kern w:val="0"/>
                <w:sz w:val="28"/>
                <w:szCs w:val="28"/>
              </w:rPr>
            </w:rPrChange>
          </w:rPr>
          <w:t>七、本會資通安全管理政策研議、規範擬訂、稽核、協調及推動。</w:t>
        </w:r>
      </w:ins>
    </w:p>
    <w:p w:rsidR="002D7566" w:rsidRPr="002D7566" w:rsidRDefault="002D7566" w:rsidP="006E6E66">
      <w:pPr>
        <w:widowControl/>
        <w:adjustRightInd w:val="0"/>
        <w:spacing w:line="560" w:lineRule="exact"/>
        <w:ind w:leftChars="834" w:left="2645" w:hangingChars="201" w:hanging="643"/>
        <w:jc w:val="both"/>
        <w:rPr>
          <w:ins w:id="643" w:author="廖彩杏" w:date="2017-03-22T14:21:00Z"/>
          <w:rFonts w:eastAsia="標楷體" w:cs="Times New Roman"/>
          <w:sz w:val="32"/>
          <w:szCs w:val="32"/>
          <w:rPrChange w:id="644" w:author="廖彩杏" w:date="2017-03-22T14:21:00Z">
            <w:rPr>
              <w:ins w:id="645" w:author="廖彩杏" w:date="2017-03-22T14:21:00Z"/>
              <w:rFonts w:ascii="Times New Roman" w:eastAsia="標楷體" w:hAnsi="Times New Roman" w:cs="Times New Roman"/>
              <w:kern w:val="0"/>
              <w:sz w:val="28"/>
              <w:szCs w:val="28"/>
            </w:rPr>
          </w:rPrChange>
        </w:rPr>
        <w:pPrChange w:id="646"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647" w:author="廖彩杏" w:date="2017-03-22T14:21:00Z">
        <w:r w:rsidRPr="002D7566">
          <w:rPr>
            <w:rFonts w:eastAsia="標楷體" w:cs="Times New Roman"/>
            <w:sz w:val="32"/>
            <w:szCs w:val="32"/>
            <w:rPrChange w:id="648" w:author="廖彩杏" w:date="2017-03-22T14:21:00Z">
              <w:rPr>
                <w:rFonts w:ascii="Times New Roman" w:eastAsia="標楷體" w:hAnsi="Times New Roman" w:cs="Times New Roman"/>
                <w:kern w:val="0"/>
                <w:sz w:val="28"/>
                <w:szCs w:val="28"/>
              </w:rPr>
            </w:rPrChange>
          </w:rPr>
          <w:t>八、本會資訊系統之發展及管理。</w:t>
        </w:r>
      </w:ins>
    </w:p>
    <w:p w:rsidR="002D7566" w:rsidRPr="002D7566" w:rsidRDefault="002D7566" w:rsidP="006E6E66">
      <w:pPr>
        <w:widowControl/>
        <w:adjustRightInd w:val="0"/>
        <w:spacing w:line="560" w:lineRule="exact"/>
        <w:ind w:leftChars="834" w:left="2645" w:hangingChars="201" w:hanging="643"/>
        <w:jc w:val="both"/>
        <w:rPr>
          <w:ins w:id="649" w:author="廖彩杏" w:date="2017-03-22T14:21:00Z"/>
          <w:rFonts w:eastAsia="標楷體" w:cs="Times New Roman"/>
          <w:sz w:val="32"/>
          <w:szCs w:val="32"/>
          <w:rPrChange w:id="650" w:author="廖彩杏" w:date="2017-03-22T14:21:00Z">
            <w:rPr>
              <w:ins w:id="651" w:author="廖彩杏" w:date="2017-03-22T14:21:00Z"/>
              <w:rFonts w:ascii="Times New Roman" w:eastAsia="標楷體" w:hAnsi="Times New Roman" w:cs="Times New Roman"/>
              <w:kern w:val="0"/>
              <w:sz w:val="28"/>
              <w:szCs w:val="28"/>
            </w:rPr>
          </w:rPrChange>
        </w:rPr>
        <w:pPrChange w:id="652"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653" w:author="廖彩杏" w:date="2017-03-22T14:21:00Z">
        <w:r w:rsidRPr="002D7566">
          <w:rPr>
            <w:rFonts w:eastAsia="標楷體" w:cs="Times New Roman"/>
            <w:sz w:val="32"/>
            <w:szCs w:val="32"/>
            <w:rPrChange w:id="654" w:author="廖彩杏" w:date="2017-03-22T14:21:00Z">
              <w:rPr>
                <w:rFonts w:ascii="Times New Roman" w:eastAsia="標楷體" w:hAnsi="Times New Roman" w:cs="Times New Roman"/>
                <w:kern w:val="0"/>
                <w:sz w:val="28"/>
                <w:szCs w:val="28"/>
              </w:rPr>
            </w:rPrChange>
          </w:rPr>
          <w:lastRenderedPageBreak/>
          <w:t>九、其他有關資訊管理事項。</w:t>
        </w:r>
      </w:ins>
    </w:p>
    <w:p w:rsidR="0022118F" w:rsidDel="002D7566" w:rsidRDefault="002A1306" w:rsidP="006E6E66">
      <w:pPr>
        <w:pStyle w:val="5"/>
        <w:tabs>
          <w:tab w:val="clear" w:pos="1452"/>
        </w:tabs>
        <w:wordWrap/>
        <w:adjustRightInd w:val="0"/>
        <w:snapToGrid/>
        <w:spacing w:line="560" w:lineRule="exact"/>
        <w:ind w:leftChars="-12" w:left="1372" w:hangingChars="427" w:hanging="1401"/>
        <w:rPr>
          <w:del w:id="655" w:author="廖彩杏" w:date="2017-03-22T14:21:00Z"/>
          <w:rFonts w:ascii="標楷體" w:eastAsia="標楷體" w:hAnsi="標楷體" w:cs="新細明體"/>
          <w:sz w:val="32"/>
          <w:szCs w:val="32"/>
        </w:rPr>
        <w:pPrChange w:id="656" w:author="廖彩杏" w:date="2017-03-22T14:26:00Z">
          <w:pPr>
            <w:pStyle w:val="5"/>
            <w:tabs>
              <w:tab w:val="clear" w:pos="1452"/>
            </w:tabs>
            <w:wordWrap/>
            <w:adjustRightInd w:val="0"/>
            <w:snapToGrid/>
            <w:spacing w:line="560" w:lineRule="exact"/>
            <w:ind w:leftChars="-12" w:left="1372" w:hangingChars="427" w:hanging="1401"/>
          </w:pPr>
        </w:pPrChange>
      </w:pPr>
      <w:del w:id="657" w:author="廖彩杏" w:date="2017-03-22T14:21:00Z">
        <w:r w:rsidRPr="00A828BE" w:rsidDel="002D7566">
          <w:rPr>
            <w:rFonts w:ascii="標楷體" w:eastAsia="標楷體" w:hAnsi="標楷體" w:cs="新細明體" w:hint="eastAsia"/>
            <w:sz w:val="32"/>
            <w:szCs w:val="32"/>
          </w:rPr>
          <w:delText>第十三條</w:delText>
        </w:r>
        <w:r w:rsidRPr="00A828BE" w:rsidDel="002D7566">
          <w:rPr>
            <w:rFonts w:ascii="標楷體" w:eastAsia="標楷體" w:hAnsi="標楷體" w:cs="新細明體"/>
            <w:sz w:val="32"/>
            <w:szCs w:val="32"/>
          </w:rPr>
          <w:delText xml:space="preserve">    </w:delText>
        </w:r>
        <w:r w:rsidRPr="002A1306" w:rsidDel="002D7566">
          <w:rPr>
            <w:rFonts w:ascii="標楷體" w:eastAsia="標楷體" w:hAnsi="標楷體" w:cs="新細明體" w:hint="eastAsia"/>
            <w:sz w:val="32"/>
            <w:szCs w:val="32"/>
          </w:rPr>
          <w:delText>資訊管理處掌理事項如下</w:delText>
        </w:r>
        <w:r w:rsidDel="002D7566">
          <w:rPr>
            <w:rFonts w:ascii="標楷體" w:eastAsia="標楷體" w:hAnsi="標楷體" w:cs="新細明體" w:hint="eastAsia"/>
            <w:sz w:val="32"/>
            <w:szCs w:val="32"/>
          </w:rPr>
          <w:delText>：</w:delText>
        </w:r>
      </w:del>
    </w:p>
    <w:p w:rsidR="002A1306" w:rsidRPr="002A1306" w:rsidDel="002D7566" w:rsidRDefault="002A1306" w:rsidP="006E6E66">
      <w:pPr>
        <w:widowControl/>
        <w:adjustRightInd w:val="0"/>
        <w:spacing w:line="560" w:lineRule="exact"/>
        <w:ind w:leftChars="834" w:left="2645" w:hangingChars="201" w:hanging="643"/>
        <w:jc w:val="both"/>
        <w:rPr>
          <w:del w:id="658" w:author="廖彩杏" w:date="2017-03-22T14:21:00Z"/>
          <w:rFonts w:eastAsia="標楷體" w:cs="Times New Roman"/>
          <w:sz w:val="32"/>
          <w:szCs w:val="32"/>
        </w:rPr>
        <w:pPrChange w:id="659" w:author="廖彩杏" w:date="2017-03-22T14:26:00Z">
          <w:pPr>
            <w:widowControl/>
            <w:adjustRightInd w:val="0"/>
            <w:spacing w:line="560" w:lineRule="exact"/>
            <w:ind w:leftChars="834" w:left="2645" w:hangingChars="201" w:hanging="643"/>
            <w:jc w:val="both"/>
          </w:pPr>
        </w:pPrChange>
      </w:pPr>
      <w:del w:id="660" w:author="廖彩杏" w:date="2017-03-22T14:21:00Z">
        <w:r w:rsidRPr="002A1306" w:rsidDel="002D7566">
          <w:rPr>
            <w:rFonts w:eastAsia="標楷體" w:cs="Times New Roman" w:hint="eastAsia"/>
            <w:sz w:val="32"/>
            <w:szCs w:val="32"/>
          </w:rPr>
          <w:delText>一、</w:delText>
        </w:r>
        <w:r w:rsidRPr="002A1306" w:rsidDel="002D7566">
          <w:rPr>
            <w:rFonts w:eastAsia="標楷體" w:cs="Times New Roman"/>
            <w:sz w:val="32"/>
            <w:szCs w:val="32"/>
          </w:rPr>
          <w:tab/>
          <w:delText>行政院所屬各機關資通訊應用系統之統籌規劃、協調及推動。</w:delText>
        </w:r>
      </w:del>
    </w:p>
    <w:p w:rsidR="002A1306" w:rsidRPr="002A1306" w:rsidDel="002D7566" w:rsidRDefault="002A1306" w:rsidP="006E6E66">
      <w:pPr>
        <w:widowControl/>
        <w:adjustRightInd w:val="0"/>
        <w:spacing w:line="560" w:lineRule="exact"/>
        <w:ind w:leftChars="834" w:left="2645" w:hangingChars="201" w:hanging="643"/>
        <w:jc w:val="both"/>
        <w:rPr>
          <w:del w:id="661" w:author="廖彩杏" w:date="2017-03-22T14:21:00Z"/>
          <w:rFonts w:eastAsia="標楷體" w:cs="Times New Roman"/>
          <w:sz w:val="32"/>
          <w:szCs w:val="32"/>
        </w:rPr>
        <w:pPrChange w:id="662" w:author="廖彩杏" w:date="2017-03-22T14:26:00Z">
          <w:pPr>
            <w:widowControl/>
            <w:adjustRightInd w:val="0"/>
            <w:spacing w:line="560" w:lineRule="exact"/>
            <w:ind w:leftChars="834" w:left="2645" w:hangingChars="201" w:hanging="643"/>
            <w:jc w:val="both"/>
          </w:pPr>
        </w:pPrChange>
      </w:pPr>
      <w:del w:id="663" w:author="廖彩杏" w:date="2017-03-22T14:21:00Z">
        <w:r w:rsidRPr="002A1306" w:rsidDel="002D7566">
          <w:rPr>
            <w:rFonts w:eastAsia="標楷體" w:cs="Times New Roman" w:hint="eastAsia"/>
            <w:sz w:val="32"/>
            <w:szCs w:val="32"/>
          </w:rPr>
          <w:delText>二、</w:delText>
        </w:r>
        <w:r w:rsidRPr="002A1306" w:rsidDel="002D7566">
          <w:rPr>
            <w:rFonts w:eastAsia="標楷體" w:cs="Times New Roman"/>
            <w:sz w:val="32"/>
            <w:szCs w:val="32"/>
          </w:rPr>
          <w:tab/>
          <w:delText>行政院所屬各機關資通訊應用計畫之審議、管考及評估。</w:delText>
        </w:r>
      </w:del>
    </w:p>
    <w:p w:rsidR="002A1306" w:rsidRPr="002A1306" w:rsidDel="002D7566" w:rsidRDefault="002A1306" w:rsidP="006E6E66">
      <w:pPr>
        <w:widowControl/>
        <w:adjustRightInd w:val="0"/>
        <w:spacing w:line="560" w:lineRule="exact"/>
        <w:ind w:leftChars="834" w:left="2645" w:hangingChars="201" w:hanging="643"/>
        <w:jc w:val="both"/>
        <w:rPr>
          <w:del w:id="664" w:author="廖彩杏" w:date="2017-03-22T14:21:00Z"/>
          <w:rFonts w:eastAsia="標楷體" w:cs="Times New Roman"/>
          <w:sz w:val="32"/>
          <w:szCs w:val="32"/>
        </w:rPr>
        <w:pPrChange w:id="665" w:author="廖彩杏" w:date="2017-03-22T14:26:00Z">
          <w:pPr>
            <w:widowControl/>
            <w:adjustRightInd w:val="0"/>
            <w:spacing w:line="560" w:lineRule="exact"/>
            <w:ind w:leftChars="834" w:left="2645" w:hangingChars="201" w:hanging="643"/>
            <w:jc w:val="both"/>
          </w:pPr>
        </w:pPrChange>
      </w:pPr>
      <w:del w:id="666" w:author="廖彩杏" w:date="2017-03-22T14:21:00Z">
        <w:r w:rsidRPr="002A1306" w:rsidDel="002D7566">
          <w:rPr>
            <w:rFonts w:eastAsia="標楷體" w:cs="Times New Roman" w:hint="eastAsia"/>
            <w:sz w:val="32"/>
            <w:szCs w:val="32"/>
          </w:rPr>
          <w:delText>三、</w:delText>
        </w:r>
        <w:r w:rsidRPr="002A1306" w:rsidDel="002D7566">
          <w:rPr>
            <w:rFonts w:eastAsia="標楷體" w:cs="Times New Roman"/>
            <w:sz w:val="32"/>
            <w:szCs w:val="32"/>
          </w:rPr>
          <w:tab/>
          <w:delText>政府機關辦公室自動化之統籌規劃、協調及推動。</w:delText>
        </w:r>
      </w:del>
    </w:p>
    <w:p w:rsidR="002A1306" w:rsidRPr="002A1306" w:rsidDel="002D7566" w:rsidRDefault="002A1306" w:rsidP="006E6E66">
      <w:pPr>
        <w:widowControl/>
        <w:adjustRightInd w:val="0"/>
        <w:spacing w:line="560" w:lineRule="exact"/>
        <w:ind w:leftChars="834" w:left="2645" w:hangingChars="201" w:hanging="643"/>
        <w:jc w:val="both"/>
        <w:rPr>
          <w:del w:id="667" w:author="廖彩杏" w:date="2017-03-22T14:21:00Z"/>
          <w:rFonts w:eastAsia="標楷體" w:cs="Times New Roman"/>
          <w:sz w:val="32"/>
          <w:szCs w:val="32"/>
        </w:rPr>
        <w:pPrChange w:id="668" w:author="廖彩杏" w:date="2017-03-22T14:26:00Z">
          <w:pPr>
            <w:widowControl/>
            <w:adjustRightInd w:val="0"/>
            <w:spacing w:line="560" w:lineRule="exact"/>
            <w:ind w:leftChars="834" w:left="2645" w:hangingChars="201" w:hanging="643"/>
            <w:jc w:val="both"/>
          </w:pPr>
        </w:pPrChange>
      </w:pPr>
      <w:del w:id="669" w:author="廖彩杏" w:date="2017-03-22T14:21:00Z">
        <w:r w:rsidRPr="002A1306" w:rsidDel="002D7566">
          <w:rPr>
            <w:rFonts w:eastAsia="標楷體" w:cs="Times New Roman" w:hint="eastAsia"/>
            <w:sz w:val="32"/>
            <w:szCs w:val="32"/>
          </w:rPr>
          <w:delText>四、</w:delText>
        </w:r>
        <w:r w:rsidRPr="002A1306" w:rsidDel="002D7566">
          <w:rPr>
            <w:rFonts w:eastAsia="標楷體" w:cs="Times New Roman"/>
            <w:sz w:val="32"/>
            <w:szCs w:val="32"/>
          </w:rPr>
          <w:tab/>
          <w:delText>行政院所屬各機關資訊人力發展。</w:delText>
        </w:r>
      </w:del>
    </w:p>
    <w:p w:rsidR="002A1306" w:rsidRPr="002A1306" w:rsidDel="002D7566" w:rsidRDefault="002A1306" w:rsidP="006E6E66">
      <w:pPr>
        <w:widowControl/>
        <w:adjustRightInd w:val="0"/>
        <w:spacing w:line="560" w:lineRule="exact"/>
        <w:ind w:leftChars="834" w:left="2645" w:hangingChars="201" w:hanging="643"/>
        <w:jc w:val="both"/>
        <w:rPr>
          <w:del w:id="670" w:author="廖彩杏" w:date="2017-03-22T14:21:00Z"/>
          <w:rFonts w:eastAsia="標楷體" w:cs="Times New Roman"/>
          <w:sz w:val="32"/>
          <w:szCs w:val="32"/>
        </w:rPr>
        <w:pPrChange w:id="671" w:author="廖彩杏" w:date="2017-03-22T14:26:00Z">
          <w:pPr>
            <w:widowControl/>
            <w:adjustRightInd w:val="0"/>
            <w:spacing w:line="560" w:lineRule="exact"/>
            <w:ind w:leftChars="834" w:left="2645" w:hangingChars="201" w:hanging="643"/>
            <w:jc w:val="both"/>
          </w:pPr>
        </w:pPrChange>
      </w:pPr>
      <w:del w:id="672" w:author="廖彩杏" w:date="2017-03-22T14:21:00Z">
        <w:r w:rsidRPr="002A1306" w:rsidDel="002D7566">
          <w:rPr>
            <w:rFonts w:eastAsia="標楷體" w:cs="Times New Roman" w:hint="eastAsia"/>
            <w:sz w:val="32"/>
            <w:szCs w:val="32"/>
          </w:rPr>
          <w:delText>五、</w:delText>
        </w:r>
        <w:r w:rsidRPr="002A1306" w:rsidDel="002D7566">
          <w:rPr>
            <w:rFonts w:eastAsia="標楷體" w:cs="Times New Roman"/>
            <w:sz w:val="32"/>
            <w:szCs w:val="32"/>
          </w:rPr>
          <w:tab/>
          <w:delText>行政院公報法規研訂、統合發行、績效管理及訓練推廣。</w:delText>
        </w:r>
      </w:del>
    </w:p>
    <w:p w:rsidR="002A1306" w:rsidRPr="002A1306" w:rsidDel="002D7566" w:rsidRDefault="002A1306" w:rsidP="006E6E66">
      <w:pPr>
        <w:widowControl/>
        <w:adjustRightInd w:val="0"/>
        <w:spacing w:line="560" w:lineRule="exact"/>
        <w:ind w:leftChars="834" w:left="2645" w:hangingChars="201" w:hanging="643"/>
        <w:jc w:val="both"/>
        <w:rPr>
          <w:del w:id="673" w:author="廖彩杏" w:date="2017-03-22T14:21:00Z"/>
          <w:rFonts w:eastAsia="標楷體" w:cs="Times New Roman"/>
          <w:sz w:val="32"/>
          <w:szCs w:val="32"/>
        </w:rPr>
        <w:pPrChange w:id="674" w:author="廖彩杏" w:date="2017-03-22T14:26:00Z">
          <w:pPr>
            <w:widowControl/>
            <w:adjustRightInd w:val="0"/>
            <w:spacing w:line="560" w:lineRule="exact"/>
            <w:ind w:leftChars="834" w:left="2645" w:hangingChars="201" w:hanging="643"/>
            <w:jc w:val="both"/>
          </w:pPr>
        </w:pPrChange>
      </w:pPr>
      <w:del w:id="675" w:author="廖彩杏" w:date="2017-03-22T14:21:00Z">
        <w:r w:rsidRPr="002A1306" w:rsidDel="002D7566">
          <w:rPr>
            <w:rFonts w:eastAsia="標楷體" w:cs="Times New Roman" w:hint="eastAsia"/>
            <w:sz w:val="32"/>
            <w:szCs w:val="32"/>
          </w:rPr>
          <w:delText>六、</w:delText>
        </w:r>
        <w:r w:rsidRPr="002A1306" w:rsidDel="002D7566">
          <w:rPr>
            <w:rFonts w:eastAsia="標楷體" w:cs="Times New Roman"/>
            <w:sz w:val="32"/>
            <w:szCs w:val="32"/>
          </w:rPr>
          <w:tab/>
          <w:delText>本會資通安全管理政策研議、規範擬訂、稽核、協調及推動。</w:delText>
        </w:r>
      </w:del>
    </w:p>
    <w:p w:rsidR="002A1306" w:rsidRPr="002A1306" w:rsidDel="002D7566" w:rsidRDefault="002A1306" w:rsidP="006E6E66">
      <w:pPr>
        <w:widowControl/>
        <w:adjustRightInd w:val="0"/>
        <w:spacing w:line="560" w:lineRule="exact"/>
        <w:ind w:leftChars="834" w:left="2645" w:hangingChars="201" w:hanging="643"/>
        <w:jc w:val="both"/>
        <w:rPr>
          <w:del w:id="676" w:author="廖彩杏" w:date="2017-03-22T14:21:00Z"/>
          <w:rFonts w:eastAsia="標楷體" w:cs="Times New Roman"/>
          <w:sz w:val="32"/>
          <w:szCs w:val="32"/>
        </w:rPr>
        <w:pPrChange w:id="677" w:author="廖彩杏" w:date="2017-03-22T14:26:00Z">
          <w:pPr>
            <w:widowControl/>
            <w:adjustRightInd w:val="0"/>
            <w:spacing w:line="560" w:lineRule="exact"/>
            <w:ind w:leftChars="834" w:left="2645" w:hangingChars="201" w:hanging="643"/>
            <w:jc w:val="both"/>
          </w:pPr>
        </w:pPrChange>
      </w:pPr>
      <w:del w:id="678" w:author="廖彩杏" w:date="2017-03-22T14:21:00Z">
        <w:r w:rsidRPr="002A1306" w:rsidDel="002D7566">
          <w:rPr>
            <w:rFonts w:eastAsia="標楷體" w:cs="Times New Roman" w:hint="eastAsia"/>
            <w:sz w:val="32"/>
            <w:szCs w:val="32"/>
          </w:rPr>
          <w:delText>七、</w:delText>
        </w:r>
        <w:r w:rsidRPr="002A1306" w:rsidDel="002D7566">
          <w:rPr>
            <w:rFonts w:eastAsia="標楷體" w:cs="Times New Roman"/>
            <w:sz w:val="32"/>
            <w:szCs w:val="32"/>
          </w:rPr>
          <w:tab/>
          <w:delText>本會資訊系統之發展及管理。</w:delText>
        </w:r>
      </w:del>
    </w:p>
    <w:p w:rsidR="002A1306" w:rsidRPr="002A1306" w:rsidDel="002D7566" w:rsidRDefault="002A1306" w:rsidP="006E6E66">
      <w:pPr>
        <w:widowControl/>
        <w:adjustRightInd w:val="0"/>
        <w:spacing w:line="560" w:lineRule="exact"/>
        <w:ind w:leftChars="834" w:left="2645" w:hangingChars="201" w:hanging="643"/>
        <w:jc w:val="both"/>
        <w:rPr>
          <w:del w:id="679" w:author="廖彩杏" w:date="2017-03-22T14:21:00Z"/>
          <w:rFonts w:eastAsia="標楷體" w:cs="Times New Roman"/>
          <w:sz w:val="32"/>
          <w:szCs w:val="32"/>
        </w:rPr>
        <w:pPrChange w:id="680" w:author="廖彩杏" w:date="2017-03-22T14:26:00Z">
          <w:pPr>
            <w:widowControl/>
            <w:adjustRightInd w:val="0"/>
            <w:spacing w:line="560" w:lineRule="exact"/>
            <w:ind w:leftChars="834" w:left="2645" w:hangingChars="201" w:hanging="643"/>
            <w:jc w:val="both"/>
          </w:pPr>
        </w:pPrChange>
      </w:pPr>
      <w:del w:id="681" w:author="廖彩杏" w:date="2017-03-22T14:21:00Z">
        <w:r w:rsidRPr="002A1306" w:rsidDel="002D7566">
          <w:rPr>
            <w:rFonts w:eastAsia="標楷體" w:cs="Times New Roman" w:hint="eastAsia"/>
            <w:sz w:val="32"/>
            <w:szCs w:val="32"/>
          </w:rPr>
          <w:delText>八、其他有關資訊管理事項。</w:delText>
        </w:r>
      </w:del>
    </w:p>
    <w:p w:rsidR="004A292F" w:rsidRDefault="004A292F" w:rsidP="006E6E66">
      <w:pPr>
        <w:pStyle w:val="5"/>
        <w:tabs>
          <w:tab w:val="clear" w:pos="1452"/>
        </w:tabs>
        <w:wordWrap/>
        <w:adjustRightInd w:val="0"/>
        <w:snapToGrid/>
        <w:spacing w:line="560" w:lineRule="exact"/>
        <w:ind w:leftChars="-12" w:left="1372" w:hangingChars="427" w:hanging="1401"/>
        <w:rPr>
          <w:rFonts w:ascii="標楷體" w:eastAsia="標楷體" w:hAnsi="標楷體" w:cs="新細明體"/>
          <w:sz w:val="32"/>
          <w:szCs w:val="32"/>
        </w:rPr>
        <w:pPrChange w:id="682" w:author="廖彩杏" w:date="2017-03-22T14:26:00Z">
          <w:pPr>
            <w:pStyle w:val="5"/>
            <w:tabs>
              <w:tab w:val="clear" w:pos="1452"/>
            </w:tabs>
            <w:wordWrap/>
            <w:adjustRightInd w:val="0"/>
            <w:snapToGrid/>
            <w:spacing w:line="560" w:lineRule="exact"/>
            <w:ind w:leftChars="-12" w:left="1372" w:hangingChars="427" w:hanging="1401"/>
          </w:pPr>
        </w:pPrChange>
      </w:pPr>
      <w:r w:rsidRPr="00A828BE">
        <w:rPr>
          <w:rFonts w:ascii="標楷體" w:eastAsia="標楷體" w:hAnsi="標楷體" w:cs="新細明體" w:hint="eastAsia"/>
          <w:sz w:val="32"/>
          <w:szCs w:val="32"/>
        </w:rPr>
        <w:t>第十四條</w:t>
      </w:r>
      <w:r w:rsidRPr="00A828BE">
        <w:rPr>
          <w:rFonts w:ascii="標楷體" w:eastAsia="標楷體" w:hAnsi="標楷體" w:cs="新細明體"/>
          <w:sz w:val="32"/>
          <w:szCs w:val="32"/>
        </w:rPr>
        <w:t xml:space="preserve">    </w:t>
      </w:r>
      <w:r w:rsidRPr="004A292F">
        <w:rPr>
          <w:rFonts w:ascii="標楷體" w:eastAsia="標楷體" w:hAnsi="標楷體" w:cs="新細明體" w:hint="eastAsia"/>
          <w:sz w:val="32"/>
          <w:szCs w:val="32"/>
        </w:rPr>
        <w:t>法制協調中心掌理事項如下</w:t>
      </w:r>
      <w:r>
        <w:rPr>
          <w:rFonts w:ascii="標楷體" w:eastAsia="標楷體" w:hAnsi="標楷體" w:cs="新細明體" w:hint="eastAsia"/>
          <w:sz w:val="32"/>
          <w:szCs w:val="32"/>
        </w:rPr>
        <w:t>：</w:t>
      </w:r>
    </w:p>
    <w:p w:rsidR="004A292F" w:rsidRPr="004A292F" w:rsidRDefault="004A292F" w:rsidP="006E6E66">
      <w:pPr>
        <w:widowControl/>
        <w:adjustRightInd w:val="0"/>
        <w:spacing w:line="560" w:lineRule="exact"/>
        <w:ind w:leftChars="834" w:left="2645" w:hangingChars="201" w:hanging="643"/>
        <w:jc w:val="both"/>
        <w:rPr>
          <w:rFonts w:eastAsia="標楷體" w:cs="Times New Roman"/>
          <w:sz w:val="32"/>
          <w:szCs w:val="32"/>
        </w:rPr>
        <w:pPrChange w:id="683" w:author="廖彩杏" w:date="2017-03-22T14:26:00Z">
          <w:pPr>
            <w:widowControl/>
            <w:adjustRightInd w:val="0"/>
            <w:spacing w:line="560" w:lineRule="exact"/>
            <w:ind w:leftChars="834" w:left="2645" w:hangingChars="201" w:hanging="643"/>
            <w:jc w:val="both"/>
          </w:pPr>
        </w:pPrChange>
      </w:pPr>
      <w:r w:rsidRPr="004A292F">
        <w:rPr>
          <w:rFonts w:eastAsia="標楷體" w:cs="Times New Roman" w:hint="eastAsia"/>
          <w:sz w:val="32"/>
          <w:szCs w:val="32"/>
        </w:rPr>
        <w:t>一、</w:t>
      </w:r>
      <w:r w:rsidRPr="004A292F">
        <w:rPr>
          <w:rFonts w:eastAsia="標楷體" w:cs="Times New Roman"/>
          <w:sz w:val="32"/>
          <w:szCs w:val="32"/>
        </w:rPr>
        <w:tab/>
        <w:t>國家發展跨領域法制革新議題之專案研究、規劃及協調。</w:t>
      </w:r>
    </w:p>
    <w:p w:rsidR="004A292F" w:rsidRPr="004A292F" w:rsidRDefault="004A292F" w:rsidP="006E6E66">
      <w:pPr>
        <w:widowControl/>
        <w:adjustRightInd w:val="0"/>
        <w:spacing w:line="560" w:lineRule="exact"/>
        <w:ind w:leftChars="834" w:left="2645" w:hangingChars="201" w:hanging="643"/>
        <w:jc w:val="both"/>
        <w:rPr>
          <w:rFonts w:eastAsia="標楷體" w:cs="Times New Roman"/>
          <w:sz w:val="32"/>
          <w:szCs w:val="32"/>
        </w:rPr>
        <w:pPrChange w:id="684" w:author="廖彩杏" w:date="2017-03-22T14:26:00Z">
          <w:pPr>
            <w:widowControl/>
            <w:adjustRightInd w:val="0"/>
            <w:spacing w:line="560" w:lineRule="exact"/>
            <w:ind w:leftChars="834" w:left="2645" w:hangingChars="201" w:hanging="643"/>
            <w:jc w:val="both"/>
          </w:pPr>
        </w:pPrChange>
      </w:pPr>
      <w:r w:rsidRPr="004A292F">
        <w:rPr>
          <w:rFonts w:eastAsia="標楷體" w:cs="Times New Roman" w:hint="eastAsia"/>
          <w:sz w:val="32"/>
          <w:szCs w:val="32"/>
        </w:rPr>
        <w:t>二、</w:t>
      </w:r>
      <w:r w:rsidRPr="004A292F">
        <w:rPr>
          <w:rFonts w:eastAsia="標楷體" w:cs="Times New Roman"/>
          <w:sz w:val="32"/>
          <w:szCs w:val="32"/>
        </w:rPr>
        <w:tab/>
        <w:t>法制再造、國家競爭力法制專案改革之推動及管理。</w:t>
      </w:r>
    </w:p>
    <w:p w:rsidR="004A292F" w:rsidRPr="004A292F" w:rsidRDefault="004A292F" w:rsidP="006E6E66">
      <w:pPr>
        <w:widowControl/>
        <w:adjustRightInd w:val="0"/>
        <w:spacing w:line="560" w:lineRule="exact"/>
        <w:ind w:leftChars="834" w:left="2645" w:hangingChars="201" w:hanging="643"/>
        <w:jc w:val="both"/>
        <w:rPr>
          <w:rFonts w:eastAsia="標楷體" w:cs="Times New Roman"/>
          <w:sz w:val="32"/>
          <w:szCs w:val="32"/>
        </w:rPr>
        <w:pPrChange w:id="685" w:author="廖彩杏" w:date="2017-03-22T14:26:00Z">
          <w:pPr>
            <w:widowControl/>
            <w:adjustRightInd w:val="0"/>
            <w:spacing w:line="560" w:lineRule="exact"/>
            <w:ind w:leftChars="834" w:left="2645" w:hangingChars="201" w:hanging="643"/>
            <w:jc w:val="both"/>
          </w:pPr>
        </w:pPrChange>
      </w:pPr>
      <w:r w:rsidRPr="004A292F">
        <w:rPr>
          <w:rFonts w:eastAsia="標楷體" w:cs="Times New Roman" w:hint="eastAsia"/>
          <w:sz w:val="32"/>
          <w:szCs w:val="32"/>
        </w:rPr>
        <w:t>三、</w:t>
      </w:r>
      <w:r w:rsidRPr="004A292F">
        <w:rPr>
          <w:rFonts w:eastAsia="標楷體" w:cs="Times New Roman"/>
          <w:sz w:val="32"/>
          <w:szCs w:val="32"/>
        </w:rPr>
        <w:tab/>
        <w:t>投資環境之法制興革及法制革新國際合作業務之策進。</w:t>
      </w:r>
    </w:p>
    <w:p w:rsidR="004A292F" w:rsidRPr="004A292F" w:rsidRDefault="004A292F" w:rsidP="006E6E66">
      <w:pPr>
        <w:widowControl/>
        <w:adjustRightInd w:val="0"/>
        <w:spacing w:line="560" w:lineRule="exact"/>
        <w:ind w:leftChars="834" w:left="2645" w:hangingChars="201" w:hanging="643"/>
        <w:jc w:val="both"/>
        <w:rPr>
          <w:rFonts w:eastAsia="標楷體" w:cs="Times New Roman"/>
          <w:sz w:val="32"/>
          <w:szCs w:val="32"/>
        </w:rPr>
        <w:pPrChange w:id="686" w:author="廖彩杏" w:date="2017-03-22T14:26:00Z">
          <w:pPr>
            <w:widowControl/>
            <w:adjustRightInd w:val="0"/>
            <w:spacing w:line="560" w:lineRule="exact"/>
            <w:ind w:leftChars="834" w:left="2645" w:hangingChars="201" w:hanging="643"/>
            <w:jc w:val="both"/>
          </w:pPr>
        </w:pPrChange>
      </w:pPr>
      <w:r w:rsidRPr="004A292F">
        <w:rPr>
          <w:rFonts w:eastAsia="標楷體" w:cs="Times New Roman" w:hint="eastAsia"/>
          <w:sz w:val="32"/>
          <w:szCs w:val="32"/>
        </w:rPr>
        <w:t>四、</w:t>
      </w:r>
      <w:r w:rsidRPr="004A292F">
        <w:rPr>
          <w:rFonts w:eastAsia="標楷體" w:cs="Times New Roman"/>
          <w:sz w:val="32"/>
          <w:szCs w:val="32"/>
        </w:rPr>
        <w:tab/>
        <w:t>法規影響評估作業之推動及協調。</w:t>
      </w:r>
    </w:p>
    <w:p w:rsidR="004A292F" w:rsidRPr="004A292F" w:rsidRDefault="004A292F" w:rsidP="006E6E66">
      <w:pPr>
        <w:widowControl/>
        <w:adjustRightInd w:val="0"/>
        <w:spacing w:line="560" w:lineRule="exact"/>
        <w:ind w:leftChars="834" w:left="2645" w:hangingChars="201" w:hanging="643"/>
        <w:jc w:val="both"/>
        <w:rPr>
          <w:rFonts w:eastAsia="標楷體" w:cs="Times New Roman"/>
          <w:sz w:val="32"/>
          <w:szCs w:val="32"/>
        </w:rPr>
        <w:pPrChange w:id="687" w:author="廖彩杏" w:date="2017-03-22T14:26:00Z">
          <w:pPr>
            <w:widowControl/>
            <w:adjustRightInd w:val="0"/>
            <w:spacing w:line="560" w:lineRule="exact"/>
            <w:ind w:leftChars="834" w:left="2645" w:hangingChars="201" w:hanging="643"/>
            <w:jc w:val="both"/>
          </w:pPr>
        </w:pPrChange>
      </w:pPr>
      <w:r w:rsidRPr="004A292F">
        <w:rPr>
          <w:rFonts w:eastAsia="標楷體" w:cs="Times New Roman" w:hint="eastAsia"/>
          <w:sz w:val="32"/>
          <w:szCs w:val="32"/>
        </w:rPr>
        <w:t>五、</w:t>
      </w:r>
      <w:r w:rsidRPr="004A292F">
        <w:rPr>
          <w:rFonts w:eastAsia="標楷體" w:cs="Times New Roman"/>
          <w:sz w:val="32"/>
          <w:szCs w:val="32"/>
        </w:rPr>
        <w:tab/>
        <w:t>會內年度立法計畫、重大法規疑義之研議闡釋，與法制作業、訴願及國家賠償案件處理。</w:t>
      </w:r>
    </w:p>
    <w:p w:rsidR="004A292F" w:rsidRPr="004A292F" w:rsidRDefault="004A292F" w:rsidP="006E6E66">
      <w:pPr>
        <w:widowControl/>
        <w:adjustRightInd w:val="0"/>
        <w:spacing w:line="560" w:lineRule="exact"/>
        <w:ind w:leftChars="834" w:left="2645" w:hangingChars="201" w:hanging="643"/>
        <w:jc w:val="both"/>
        <w:rPr>
          <w:rFonts w:eastAsia="標楷體" w:cs="Times New Roman"/>
          <w:sz w:val="32"/>
          <w:szCs w:val="32"/>
        </w:rPr>
        <w:pPrChange w:id="688" w:author="廖彩杏" w:date="2017-03-22T14:26:00Z">
          <w:pPr>
            <w:widowControl/>
            <w:adjustRightInd w:val="0"/>
            <w:spacing w:line="560" w:lineRule="exact"/>
            <w:ind w:leftChars="834" w:left="2645" w:hangingChars="201" w:hanging="643"/>
            <w:jc w:val="both"/>
          </w:pPr>
        </w:pPrChange>
      </w:pPr>
      <w:r w:rsidRPr="004A292F">
        <w:rPr>
          <w:rFonts w:eastAsia="標楷體" w:cs="Times New Roman" w:hint="eastAsia"/>
          <w:sz w:val="32"/>
          <w:szCs w:val="32"/>
        </w:rPr>
        <w:t>六、其他有關法制協調事項</w:t>
      </w:r>
      <w:r w:rsidR="00C829C2">
        <w:rPr>
          <w:rFonts w:eastAsia="標楷體" w:cs="Times New Roman" w:hint="eastAsia"/>
          <w:sz w:val="32"/>
          <w:szCs w:val="32"/>
        </w:rPr>
        <w:t>。</w:t>
      </w:r>
    </w:p>
    <w:p w:rsidR="006E6E66" w:rsidRPr="006E6E66" w:rsidRDefault="006E6E66" w:rsidP="006E6E66">
      <w:pPr>
        <w:pStyle w:val="5"/>
        <w:tabs>
          <w:tab w:val="clear" w:pos="1452"/>
        </w:tabs>
        <w:wordWrap/>
        <w:adjustRightInd w:val="0"/>
        <w:snapToGrid/>
        <w:spacing w:line="560" w:lineRule="exact"/>
        <w:ind w:leftChars="-12" w:left="1372" w:hangingChars="427" w:hanging="1401"/>
        <w:rPr>
          <w:ins w:id="689" w:author="廖彩杏" w:date="2017-03-22T14:22:00Z"/>
          <w:rFonts w:ascii="標楷體" w:eastAsia="標楷體" w:hAnsi="標楷體" w:cs="新細明體"/>
          <w:sz w:val="32"/>
          <w:szCs w:val="32"/>
          <w:rPrChange w:id="690" w:author="廖彩杏" w:date="2017-03-22T14:22:00Z">
            <w:rPr>
              <w:ins w:id="691" w:author="廖彩杏" w:date="2017-03-22T14:22:00Z"/>
              <w:rFonts w:ascii="Times New Roman" w:eastAsia="標楷體" w:hAnsi="Times New Roman" w:cs="Times New Roman"/>
              <w:kern w:val="0"/>
              <w:sz w:val="28"/>
              <w:szCs w:val="28"/>
            </w:rPr>
          </w:rPrChange>
        </w:rPr>
        <w:pPrChange w:id="692"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both"/>
          </w:pPr>
        </w:pPrChange>
      </w:pPr>
      <w:ins w:id="693" w:author="廖彩杏" w:date="2017-03-22T14:22:00Z">
        <w:r w:rsidRPr="006E6E66">
          <w:rPr>
            <w:rFonts w:ascii="標楷體" w:eastAsia="標楷體" w:hAnsi="標楷體" w:cs="新細明體" w:hint="eastAsia"/>
            <w:sz w:val="32"/>
            <w:szCs w:val="32"/>
            <w:rPrChange w:id="694" w:author="廖彩杏" w:date="2017-03-22T14:22:00Z">
              <w:rPr>
                <w:rFonts w:ascii="Times New Roman" w:eastAsia="標楷體" w:hAnsi="Times New Roman" w:cs="Times New Roman" w:hint="eastAsia"/>
                <w:kern w:val="0"/>
                <w:sz w:val="28"/>
                <w:szCs w:val="28"/>
              </w:rPr>
            </w:rPrChange>
          </w:rPr>
          <w:t xml:space="preserve">第十五條  </w:t>
        </w:r>
        <w:r>
          <w:rPr>
            <w:rFonts w:ascii="標楷體" w:eastAsia="標楷體" w:hAnsi="標楷體" w:cs="新細明體" w:hint="eastAsia"/>
            <w:sz w:val="32"/>
            <w:szCs w:val="32"/>
          </w:rPr>
          <w:t xml:space="preserve">  </w:t>
        </w:r>
        <w:r w:rsidRPr="006E6E66">
          <w:rPr>
            <w:rFonts w:ascii="標楷體" w:eastAsia="標楷體" w:hAnsi="標楷體" w:cs="新細明體" w:hint="eastAsia"/>
            <w:sz w:val="32"/>
            <w:szCs w:val="32"/>
            <w:rPrChange w:id="695" w:author="廖彩杏" w:date="2017-03-22T14:22:00Z">
              <w:rPr>
                <w:rFonts w:ascii="Times New Roman" w:eastAsia="標楷體" w:hAnsi="Times New Roman" w:cs="Times New Roman" w:hint="eastAsia"/>
                <w:kern w:val="0"/>
                <w:sz w:val="28"/>
                <w:szCs w:val="28"/>
              </w:rPr>
            </w:rPrChange>
          </w:rPr>
          <w:t>秘書室掌理事項如下：</w:t>
        </w:r>
      </w:ins>
    </w:p>
    <w:p w:rsidR="006E6E66" w:rsidRPr="006E6E66" w:rsidRDefault="006E6E66" w:rsidP="006E6E66">
      <w:pPr>
        <w:widowControl/>
        <w:adjustRightInd w:val="0"/>
        <w:spacing w:line="560" w:lineRule="exact"/>
        <w:ind w:leftChars="834" w:left="2645" w:hangingChars="201" w:hanging="643"/>
        <w:jc w:val="both"/>
        <w:rPr>
          <w:ins w:id="696" w:author="廖彩杏" w:date="2017-03-22T14:22:00Z"/>
          <w:rFonts w:eastAsia="標楷體" w:cs="Times New Roman"/>
          <w:sz w:val="32"/>
          <w:szCs w:val="32"/>
          <w:rPrChange w:id="697" w:author="廖彩杏" w:date="2017-03-22T14:22:00Z">
            <w:rPr>
              <w:ins w:id="698" w:author="廖彩杏" w:date="2017-03-22T14:22:00Z"/>
              <w:rFonts w:ascii="Times New Roman" w:eastAsia="標楷體" w:hAnsi="Times New Roman" w:cs="Times New Roman"/>
              <w:kern w:val="0"/>
              <w:sz w:val="28"/>
              <w:szCs w:val="28"/>
            </w:rPr>
          </w:rPrChange>
        </w:rPr>
        <w:pPrChange w:id="699"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700" w:author="廖彩杏" w:date="2017-03-22T14:22:00Z">
        <w:r w:rsidRPr="006E6E66">
          <w:rPr>
            <w:rFonts w:eastAsia="標楷體" w:cs="Times New Roman" w:hint="eastAsia"/>
            <w:sz w:val="32"/>
            <w:szCs w:val="32"/>
            <w:rPrChange w:id="701" w:author="廖彩杏" w:date="2017-03-22T14:22:00Z">
              <w:rPr>
                <w:rFonts w:ascii="Times New Roman" w:eastAsia="標楷體" w:hAnsi="Times New Roman" w:cs="Times New Roman" w:hint="eastAsia"/>
                <w:kern w:val="0"/>
                <w:sz w:val="28"/>
                <w:szCs w:val="28"/>
              </w:rPr>
            </w:rPrChange>
          </w:rPr>
          <w:t>一、印信典守及文書、檔案之管理。</w:t>
        </w:r>
      </w:ins>
    </w:p>
    <w:p w:rsidR="006E6E66" w:rsidRPr="006E6E66" w:rsidRDefault="006E6E66" w:rsidP="006E6E66">
      <w:pPr>
        <w:widowControl/>
        <w:adjustRightInd w:val="0"/>
        <w:spacing w:line="560" w:lineRule="exact"/>
        <w:ind w:leftChars="834" w:left="2645" w:hangingChars="201" w:hanging="643"/>
        <w:jc w:val="both"/>
        <w:rPr>
          <w:ins w:id="702" w:author="廖彩杏" w:date="2017-03-22T14:22:00Z"/>
          <w:rFonts w:eastAsia="標楷體" w:cs="Times New Roman"/>
          <w:sz w:val="32"/>
          <w:szCs w:val="32"/>
          <w:rPrChange w:id="703" w:author="廖彩杏" w:date="2017-03-22T14:22:00Z">
            <w:rPr>
              <w:ins w:id="704" w:author="廖彩杏" w:date="2017-03-22T14:22:00Z"/>
              <w:rFonts w:ascii="Times New Roman" w:eastAsia="標楷體" w:hAnsi="Times New Roman" w:cs="Times New Roman"/>
              <w:kern w:val="0"/>
              <w:sz w:val="28"/>
              <w:szCs w:val="28"/>
            </w:rPr>
          </w:rPrChange>
        </w:rPr>
        <w:pPrChange w:id="705"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706" w:author="廖彩杏" w:date="2017-03-22T14:22:00Z">
        <w:r w:rsidRPr="006E6E66">
          <w:rPr>
            <w:rFonts w:eastAsia="標楷體" w:cs="Times New Roman" w:hint="eastAsia"/>
            <w:sz w:val="32"/>
            <w:szCs w:val="32"/>
            <w:rPrChange w:id="707" w:author="廖彩杏" w:date="2017-03-22T14:22:00Z">
              <w:rPr>
                <w:rFonts w:ascii="Times New Roman" w:eastAsia="標楷體" w:hAnsi="Times New Roman" w:cs="Times New Roman" w:hint="eastAsia"/>
                <w:kern w:val="0"/>
                <w:sz w:val="28"/>
                <w:szCs w:val="28"/>
              </w:rPr>
            </w:rPrChange>
          </w:rPr>
          <w:t>二、議事、出納、財務、營繕、採購及其他事務之管理。</w:t>
        </w:r>
      </w:ins>
    </w:p>
    <w:p w:rsidR="006E6E66" w:rsidRPr="006E6E66" w:rsidRDefault="006E6E66" w:rsidP="006E6E66">
      <w:pPr>
        <w:widowControl/>
        <w:adjustRightInd w:val="0"/>
        <w:spacing w:line="560" w:lineRule="exact"/>
        <w:ind w:leftChars="834" w:left="2645" w:hangingChars="201" w:hanging="643"/>
        <w:jc w:val="both"/>
        <w:rPr>
          <w:ins w:id="708" w:author="廖彩杏" w:date="2017-03-22T14:22:00Z"/>
          <w:rFonts w:eastAsia="標楷體" w:cs="Times New Roman"/>
          <w:sz w:val="32"/>
          <w:szCs w:val="32"/>
          <w:rPrChange w:id="709" w:author="廖彩杏" w:date="2017-03-22T14:22:00Z">
            <w:rPr>
              <w:ins w:id="710" w:author="廖彩杏" w:date="2017-03-22T14:22:00Z"/>
              <w:rFonts w:ascii="Times New Roman" w:eastAsia="標楷體" w:hAnsi="Times New Roman" w:cs="Times New Roman"/>
              <w:kern w:val="0"/>
              <w:sz w:val="28"/>
              <w:szCs w:val="28"/>
            </w:rPr>
          </w:rPrChange>
        </w:rPr>
        <w:pPrChange w:id="711"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712" w:author="廖彩杏" w:date="2017-03-22T14:22:00Z">
        <w:r w:rsidRPr="006E6E66">
          <w:rPr>
            <w:rFonts w:eastAsia="標楷體" w:cs="Times New Roman" w:hint="eastAsia"/>
            <w:sz w:val="32"/>
            <w:szCs w:val="32"/>
            <w:rPrChange w:id="713" w:author="廖彩杏" w:date="2017-03-22T14:22:00Z">
              <w:rPr>
                <w:rFonts w:ascii="Times New Roman" w:eastAsia="標楷體" w:hAnsi="Times New Roman" w:cs="Times New Roman" w:hint="eastAsia"/>
                <w:kern w:val="0"/>
                <w:sz w:val="28"/>
                <w:szCs w:val="28"/>
              </w:rPr>
            </w:rPrChange>
          </w:rPr>
          <w:t>三、本會辦公廳、宿舍等不動產之取得、運用及管理配置。</w:t>
        </w:r>
      </w:ins>
    </w:p>
    <w:p w:rsidR="006E6E66" w:rsidRPr="006E6E66" w:rsidRDefault="006E6E66" w:rsidP="006E6E66">
      <w:pPr>
        <w:widowControl/>
        <w:adjustRightInd w:val="0"/>
        <w:spacing w:line="560" w:lineRule="exact"/>
        <w:ind w:leftChars="834" w:left="2645" w:hangingChars="201" w:hanging="643"/>
        <w:jc w:val="both"/>
        <w:rPr>
          <w:ins w:id="714" w:author="廖彩杏" w:date="2017-03-22T14:22:00Z"/>
          <w:rFonts w:eastAsia="標楷體" w:cs="Times New Roman"/>
          <w:sz w:val="32"/>
          <w:szCs w:val="32"/>
          <w:rPrChange w:id="715" w:author="廖彩杏" w:date="2017-03-22T14:22:00Z">
            <w:rPr>
              <w:ins w:id="716" w:author="廖彩杏" w:date="2017-03-22T14:22:00Z"/>
              <w:rFonts w:ascii="Times New Roman" w:eastAsia="標楷體" w:hAnsi="Times New Roman" w:cs="Times New Roman"/>
              <w:kern w:val="0"/>
              <w:sz w:val="28"/>
              <w:szCs w:val="28"/>
            </w:rPr>
          </w:rPrChange>
        </w:rPr>
        <w:pPrChange w:id="717"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718" w:author="廖彩杏" w:date="2017-03-22T14:22:00Z">
        <w:r w:rsidRPr="006E6E66">
          <w:rPr>
            <w:rFonts w:eastAsia="標楷體" w:cs="Times New Roman" w:hint="eastAsia"/>
            <w:sz w:val="32"/>
            <w:szCs w:val="32"/>
            <w:rPrChange w:id="719" w:author="廖彩杏" w:date="2017-03-22T14:22:00Z">
              <w:rPr>
                <w:rFonts w:ascii="Times New Roman" w:eastAsia="標楷體" w:hAnsi="Times New Roman" w:cs="Times New Roman" w:hint="eastAsia"/>
                <w:kern w:val="0"/>
                <w:sz w:val="28"/>
                <w:szCs w:val="28"/>
              </w:rPr>
            </w:rPrChange>
          </w:rPr>
          <w:t>四、國會聯絡及媒體公關業務。</w:t>
        </w:r>
      </w:ins>
    </w:p>
    <w:p w:rsidR="006E6E66" w:rsidRPr="006E6E66" w:rsidRDefault="006E6E66" w:rsidP="006E6E66">
      <w:pPr>
        <w:widowControl/>
        <w:adjustRightInd w:val="0"/>
        <w:spacing w:line="560" w:lineRule="exact"/>
        <w:ind w:leftChars="834" w:left="2645" w:hangingChars="201" w:hanging="643"/>
        <w:jc w:val="both"/>
        <w:rPr>
          <w:ins w:id="720" w:author="廖彩杏" w:date="2017-03-22T14:22:00Z"/>
          <w:rFonts w:eastAsia="標楷體" w:cs="Times New Roman"/>
          <w:sz w:val="32"/>
          <w:szCs w:val="32"/>
          <w:rPrChange w:id="721" w:author="廖彩杏" w:date="2017-03-22T14:22:00Z">
            <w:rPr>
              <w:ins w:id="722" w:author="廖彩杏" w:date="2017-03-22T14:22:00Z"/>
              <w:rFonts w:ascii="Times New Roman" w:eastAsia="標楷體" w:hAnsi="Times New Roman" w:cs="Times New Roman"/>
              <w:kern w:val="0"/>
              <w:sz w:val="28"/>
              <w:szCs w:val="28"/>
            </w:rPr>
          </w:rPrChange>
        </w:rPr>
        <w:pPrChange w:id="723"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724" w:author="廖彩杏" w:date="2017-03-22T14:22:00Z">
        <w:r w:rsidRPr="006E6E66">
          <w:rPr>
            <w:rFonts w:eastAsia="標楷體" w:cs="Times New Roman" w:hint="eastAsia"/>
            <w:sz w:val="32"/>
            <w:szCs w:val="32"/>
            <w:rPrChange w:id="725" w:author="廖彩杏" w:date="2017-03-22T14:22:00Z">
              <w:rPr>
                <w:rFonts w:ascii="Times New Roman" w:eastAsia="標楷體" w:hAnsi="Times New Roman" w:cs="Times New Roman" w:hint="eastAsia"/>
                <w:kern w:val="0"/>
                <w:sz w:val="28"/>
                <w:szCs w:val="28"/>
              </w:rPr>
            </w:rPrChange>
          </w:rPr>
          <w:t>五、工友(含技工、駕駛)之管理。</w:t>
        </w:r>
      </w:ins>
    </w:p>
    <w:p w:rsidR="006E6E66" w:rsidRPr="006E6E66" w:rsidRDefault="006E6E66" w:rsidP="006E6E66">
      <w:pPr>
        <w:widowControl/>
        <w:adjustRightInd w:val="0"/>
        <w:spacing w:line="560" w:lineRule="exact"/>
        <w:ind w:leftChars="834" w:left="2645" w:hangingChars="201" w:hanging="643"/>
        <w:jc w:val="both"/>
        <w:rPr>
          <w:ins w:id="726" w:author="廖彩杏" w:date="2017-03-22T14:22:00Z"/>
          <w:rFonts w:eastAsia="標楷體" w:cs="Times New Roman"/>
          <w:sz w:val="32"/>
          <w:szCs w:val="32"/>
          <w:rPrChange w:id="727" w:author="廖彩杏" w:date="2017-03-22T14:22:00Z">
            <w:rPr>
              <w:ins w:id="728" w:author="廖彩杏" w:date="2017-03-22T14:22:00Z"/>
              <w:rFonts w:ascii="Times New Roman" w:eastAsia="標楷體" w:hAnsi="Times New Roman" w:cs="Times New Roman"/>
              <w:kern w:val="0"/>
              <w:sz w:val="28"/>
              <w:szCs w:val="28"/>
            </w:rPr>
          </w:rPrChange>
        </w:rPr>
        <w:pPrChange w:id="729"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83" w:left="2029" w:hangingChars="225" w:hanging="630"/>
            <w:jc w:val="both"/>
          </w:pPr>
        </w:pPrChange>
      </w:pPr>
      <w:ins w:id="730" w:author="廖彩杏" w:date="2017-03-22T14:22:00Z">
        <w:r w:rsidRPr="006E6E66">
          <w:rPr>
            <w:rFonts w:eastAsia="標楷體" w:cs="Times New Roman" w:hint="eastAsia"/>
            <w:sz w:val="32"/>
            <w:szCs w:val="32"/>
            <w:rPrChange w:id="731" w:author="廖彩杏" w:date="2017-03-22T14:22:00Z">
              <w:rPr>
                <w:rFonts w:ascii="Times New Roman" w:eastAsia="標楷體" w:hAnsi="Times New Roman" w:cs="Times New Roman" w:hint="eastAsia"/>
                <w:kern w:val="0"/>
                <w:sz w:val="28"/>
                <w:szCs w:val="28"/>
              </w:rPr>
            </w:rPrChange>
          </w:rPr>
          <w:t>六、</w:t>
        </w:r>
        <w:r w:rsidRPr="006E6E66">
          <w:rPr>
            <w:rFonts w:eastAsia="標楷體" w:cs="Times New Roman"/>
            <w:sz w:val="32"/>
            <w:szCs w:val="32"/>
            <w:rPrChange w:id="732" w:author="廖彩杏" w:date="2017-03-22T14:22:00Z">
              <w:rPr>
                <w:rFonts w:ascii="Times New Roman" w:eastAsia="標楷體" w:hAnsi="Times New Roman" w:cs="Times New Roman"/>
                <w:kern w:val="0"/>
                <w:sz w:val="28"/>
                <w:szCs w:val="28"/>
              </w:rPr>
            </w:rPrChange>
          </w:rPr>
          <w:t>不屬其他各處、中心、室事項</w:t>
        </w:r>
        <w:r w:rsidRPr="006E6E66">
          <w:rPr>
            <w:rFonts w:eastAsia="標楷體" w:cs="Times New Roman" w:hint="eastAsia"/>
            <w:sz w:val="32"/>
            <w:szCs w:val="32"/>
            <w:rPrChange w:id="733" w:author="廖彩杏" w:date="2017-03-22T14:22:00Z">
              <w:rPr>
                <w:rFonts w:ascii="Times New Roman" w:eastAsia="標楷體" w:hAnsi="Times New Roman" w:cs="Times New Roman" w:hint="eastAsia"/>
                <w:kern w:val="0"/>
                <w:sz w:val="28"/>
                <w:szCs w:val="28"/>
              </w:rPr>
            </w:rPrChange>
          </w:rPr>
          <w:t>。</w:t>
        </w:r>
      </w:ins>
    </w:p>
    <w:p w:rsidR="004F5DD1" w:rsidRPr="00A828BE" w:rsidDel="006E6E66" w:rsidRDefault="00966EDF" w:rsidP="006E6E66">
      <w:pPr>
        <w:pStyle w:val="5"/>
        <w:tabs>
          <w:tab w:val="clear" w:pos="1452"/>
        </w:tabs>
        <w:wordWrap/>
        <w:adjustRightInd w:val="0"/>
        <w:snapToGrid/>
        <w:spacing w:line="560" w:lineRule="exact"/>
        <w:ind w:leftChars="-12" w:left="1372" w:hangingChars="427" w:hanging="1401"/>
        <w:rPr>
          <w:del w:id="734" w:author="廖彩杏" w:date="2017-03-22T14:22:00Z"/>
          <w:rFonts w:ascii="標楷體" w:eastAsia="標楷體" w:hAnsi="標楷體" w:cs="新細明體"/>
          <w:sz w:val="32"/>
          <w:szCs w:val="32"/>
        </w:rPr>
        <w:pPrChange w:id="735" w:author="廖彩杏" w:date="2017-03-22T14:26:00Z">
          <w:pPr>
            <w:pStyle w:val="5"/>
            <w:tabs>
              <w:tab w:val="clear" w:pos="1452"/>
            </w:tabs>
            <w:wordWrap/>
            <w:adjustRightInd w:val="0"/>
            <w:snapToGrid/>
            <w:spacing w:line="560" w:lineRule="exact"/>
            <w:ind w:leftChars="-12" w:left="1372" w:hangingChars="427" w:hanging="1401"/>
          </w:pPr>
        </w:pPrChange>
      </w:pPr>
      <w:del w:id="736" w:author="廖彩杏" w:date="2017-03-22T14:22:00Z">
        <w:r w:rsidDel="006E6E66">
          <w:rPr>
            <w:rFonts w:ascii="標楷體" w:eastAsia="標楷體" w:hAnsi="標楷體" w:cs="新細明體" w:hint="eastAsia"/>
            <w:sz w:val="32"/>
            <w:szCs w:val="32"/>
          </w:rPr>
          <w:delText>第十五</w:delText>
        </w:r>
        <w:r w:rsidRPr="00A828BE" w:rsidDel="006E6E66">
          <w:rPr>
            <w:rFonts w:ascii="標楷體" w:eastAsia="標楷體" w:hAnsi="標楷體" w:cs="新細明體" w:hint="eastAsia"/>
            <w:sz w:val="32"/>
            <w:szCs w:val="32"/>
          </w:rPr>
          <w:delText>條</w:delText>
        </w:r>
        <w:r w:rsidRPr="00A828BE" w:rsidDel="006E6E66">
          <w:rPr>
            <w:rFonts w:ascii="標楷體" w:eastAsia="標楷體" w:hAnsi="標楷體" w:cs="新細明體"/>
            <w:sz w:val="32"/>
            <w:szCs w:val="32"/>
          </w:rPr>
          <w:delText xml:space="preserve">    </w:delText>
        </w:r>
        <w:r w:rsidR="004F5DD1" w:rsidRPr="00A828BE" w:rsidDel="006E6E66">
          <w:rPr>
            <w:rFonts w:ascii="標楷體" w:eastAsia="標楷體" w:hAnsi="標楷體" w:cs="新細明體" w:hint="eastAsia"/>
            <w:sz w:val="32"/>
            <w:szCs w:val="32"/>
          </w:rPr>
          <w:delText>秘書室掌理事項如下：</w:delText>
        </w:r>
      </w:del>
    </w:p>
    <w:p w:rsidR="004F5DD1" w:rsidRPr="00CC74CD" w:rsidDel="006E6E66" w:rsidRDefault="004F5DD1" w:rsidP="006E6E66">
      <w:pPr>
        <w:widowControl/>
        <w:adjustRightInd w:val="0"/>
        <w:spacing w:line="560" w:lineRule="exact"/>
        <w:ind w:leftChars="834" w:left="2645" w:hangingChars="201" w:hanging="643"/>
        <w:jc w:val="both"/>
        <w:rPr>
          <w:del w:id="737" w:author="廖彩杏" w:date="2017-03-22T14:22:00Z"/>
          <w:rFonts w:eastAsia="標楷體" w:cs="Times New Roman"/>
          <w:sz w:val="32"/>
          <w:szCs w:val="32"/>
        </w:rPr>
        <w:pPrChange w:id="738" w:author="廖彩杏" w:date="2017-03-22T14:26:00Z">
          <w:pPr>
            <w:widowControl/>
            <w:adjustRightInd w:val="0"/>
            <w:spacing w:line="560" w:lineRule="exact"/>
            <w:ind w:leftChars="834" w:left="2645" w:hangingChars="201" w:hanging="643"/>
            <w:jc w:val="both"/>
          </w:pPr>
        </w:pPrChange>
      </w:pPr>
      <w:del w:id="739" w:author="廖彩杏" w:date="2017-03-22T14:22:00Z">
        <w:r w:rsidRPr="00CC74CD" w:rsidDel="006E6E66">
          <w:rPr>
            <w:rFonts w:eastAsia="標楷體" w:cs="Times New Roman" w:hint="eastAsia"/>
            <w:sz w:val="32"/>
            <w:szCs w:val="32"/>
          </w:rPr>
          <w:delText>一、</w:delText>
        </w:r>
        <w:r w:rsidR="00966EDF" w:rsidRPr="00966EDF" w:rsidDel="006E6E66">
          <w:rPr>
            <w:rFonts w:eastAsia="標楷體" w:cs="Times New Roman"/>
            <w:sz w:val="32"/>
            <w:szCs w:val="32"/>
          </w:rPr>
          <w:tab/>
          <w:delText>文書、檔案、印信、出納、庶務及財產管理</w:delText>
        </w:r>
        <w:r w:rsidRPr="00CC74CD" w:rsidDel="006E6E66">
          <w:rPr>
            <w:rFonts w:eastAsia="標楷體" w:cs="Times New Roman" w:hint="eastAsia"/>
            <w:sz w:val="32"/>
            <w:szCs w:val="32"/>
          </w:rPr>
          <w:delText>。</w:delText>
        </w:r>
        <w:r w:rsidRPr="00CC74CD" w:rsidDel="006E6E66">
          <w:rPr>
            <w:rFonts w:eastAsia="標楷體" w:cs="Times New Roman"/>
            <w:sz w:val="32"/>
            <w:szCs w:val="32"/>
          </w:rPr>
          <w:delText xml:space="preserve"> </w:delText>
        </w:r>
      </w:del>
    </w:p>
    <w:p w:rsidR="004F5DD1" w:rsidRPr="00CC74CD" w:rsidDel="006E6E66" w:rsidRDefault="00966EDF" w:rsidP="006E6E66">
      <w:pPr>
        <w:widowControl/>
        <w:adjustRightInd w:val="0"/>
        <w:spacing w:line="560" w:lineRule="exact"/>
        <w:ind w:leftChars="834" w:left="2645" w:hangingChars="201" w:hanging="643"/>
        <w:jc w:val="both"/>
        <w:rPr>
          <w:del w:id="740" w:author="廖彩杏" w:date="2017-03-22T14:22:00Z"/>
          <w:rFonts w:eastAsia="標楷體" w:cs="Times New Roman"/>
          <w:sz w:val="32"/>
          <w:szCs w:val="32"/>
        </w:rPr>
        <w:pPrChange w:id="741" w:author="廖彩杏" w:date="2017-03-22T14:26:00Z">
          <w:pPr>
            <w:widowControl/>
            <w:adjustRightInd w:val="0"/>
            <w:spacing w:line="560" w:lineRule="exact"/>
            <w:ind w:leftChars="834" w:left="2645" w:hangingChars="201" w:hanging="643"/>
            <w:jc w:val="both"/>
          </w:pPr>
        </w:pPrChange>
      </w:pPr>
      <w:del w:id="742" w:author="廖彩杏" w:date="2017-03-22T14:22:00Z">
        <w:r w:rsidDel="006E6E66">
          <w:rPr>
            <w:rFonts w:eastAsia="標楷體" w:cs="Times New Roman" w:hint="eastAsia"/>
            <w:sz w:val="32"/>
            <w:szCs w:val="32"/>
          </w:rPr>
          <w:delText>二、</w:delText>
        </w:r>
        <w:r w:rsidRPr="00966EDF" w:rsidDel="006E6E66">
          <w:rPr>
            <w:rFonts w:eastAsia="標楷體" w:cs="Times New Roman"/>
            <w:sz w:val="32"/>
            <w:szCs w:val="32"/>
          </w:rPr>
          <w:delText>委員會議及業務會報之議事</w:delText>
        </w:r>
        <w:r w:rsidR="004F5DD1" w:rsidRPr="00CC74CD" w:rsidDel="006E6E66">
          <w:rPr>
            <w:rFonts w:eastAsia="標楷體" w:cs="Times New Roman" w:hint="eastAsia"/>
            <w:sz w:val="32"/>
            <w:szCs w:val="32"/>
          </w:rPr>
          <w:delText>。</w:delText>
        </w:r>
        <w:r w:rsidR="004F5DD1" w:rsidRPr="00CC74CD" w:rsidDel="006E6E66">
          <w:rPr>
            <w:rFonts w:eastAsia="標楷體" w:cs="Times New Roman"/>
            <w:sz w:val="32"/>
            <w:szCs w:val="32"/>
          </w:rPr>
          <w:delText xml:space="preserve"> </w:delText>
        </w:r>
      </w:del>
    </w:p>
    <w:p w:rsidR="004F5DD1" w:rsidRPr="00CC74CD" w:rsidDel="006E6E66" w:rsidRDefault="004F5DD1" w:rsidP="006E6E66">
      <w:pPr>
        <w:widowControl/>
        <w:adjustRightInd w:val="0"/>
        <w:spacing w:line="560" w:lineRule="exact"/>
        <w:ind w:leftChars="834" w:left="2645" w:hangingChars="201" w:hanging="643"/>
        <w:jc w:val="both"/>
        <w:rPr>
          <w:del w:id="743" w:author="廖彩杏" w:date="2017-03-22T14:22:00Z"/>
          <w:rFonts w:eastAsia="標楷體" w:cs="Times New Roman"/>
          <w:sz w:val="32"/>
          <w:szCs w:val="32"/>
        </w:rPr>
        <w:pPrChange w:id="744" w:author="廖彩杏" w:date="2017-03-22T14:26:00Z">
          <w:pPr>
            <w:widowControl/>
            <w:adjustRightInd w:val="0"/>
            <w:spacing w:line="560" w:lineRule="exact"/>
            <w:ind w:leftChars="834" w:left="2645" w:hangingChars="201" w:hanging="643"/>
            <w:jc w:val="both"/>
          </w:pPr>
        </w:pPrChange>
      </w:pPr>
      <w:del w:id="745" w:author="廖彩杏" w:date="2017-03-22T14:22:00Z">
        <w:r w:rsidRPr="00CC74CD" w:rsidDel="006E6E66">
          <w:rPr>
            <w:rFonts w:eastAsia="標楷體" w:cs="Times New Roman" w:hint="eastAsia"/>
            <w:sz w:val="32"/>
            <w:szCs w:val="32"/>
          </w:rPr>
          <w:delText>三、</w:delText>
        </w:r>
        <w:r w:rsidR="00966EDF" w:rsidRPr="00966EDF" w:rsidDel="006E6E66">
          <w:rPr>
            <w:rFonts w:eastAsia="標楷體" w:cs="Times New Roman"/>
            <w:sz w:val="32"/>
            <w:szCs w:val="32"/>
          </w:rPr>
          <w:tab/>
          <w:delText>國會及媒體公關業務</w:delText>
        </w:r>
        <w:r w:rsidRPr="00CC74CD" w:rsidDel="006E6E66">
          <w:rPr>
            <w:rFonts w:eastAsia="標楷體" w:cs="Times New Roman" w:hint="eastAsia"/>
            <w:sz w:val="32"/>
            <w:szCs w:val="32"/>
          </w:rPr>
          <w:delText>。</w:delText>
        </w:r>
        <w:r w:rsidRPr="00CC74CD" w:rsidDel="006E6E66">
          <w:rPr>
            <w:rFonts w:eastAsia="標楷體" w:cs="Times New Roman"/>
            <w:sz w:val="32"/>
            <w:szCs w:val="32"/>
          </w:rPr>
          <w:delText xml:space="preserve"> </w:delText>
        </w:r>
      </w:del>
    </w:p>
    <w:p w:rsidR="004F5DD1" w:rsidRPr="00CC74CD" w:rsidDel="006E6E66" w:rsidRDefault="004F5DD1" w:rsidP="006E6E66">
      <w:pPr>
        <w:widowControl/>
        <w:adjustRightInd w:val="0"/>
        <w:spacing w:line="560" w:lineRule="exact"/>
        <w:ind w:leftChars="834" w:left="2645" w:hangingChars="201" w:hanging="643"/>
        <w:jc w:val="both"/>
        <w:rPr>
          <w:del w:id="746" w:author="廖彩杏" w:date="2017-03-22T14:22:00Z"/>
          <w:rFonts w:eastAsia="標楷體" w:cs="Times New Roman"/>
          <w:sz w:val="32"/>
          <w:szCs w:val="32"/>
        </w:rPr>
        <w:pPrChange w:id="747" w:author="廖彩杏" w:date="2017-03-22T14:26:00Z">
          <w:pPr>
            <w:widowControl/>
            <w:adjustRightInd w:val="0"/>
            <w:spacing w:line="560" w:lineRule="exact"/>
            <w:ind w:leftChars="834" w:left="2645" w:hangingChars="201" w:hanging="643"/>
            <w:jc w:val="both"/>
          </w:pPr>
        </w:pPrChange>
      </w:pPr>
      <w:del w:id="748" w:author="廖彩杏" w:date="2017-03-22T14:22:00Z">
        <w:r w:rsidRPr="00CC74CD" w:rsidDel="006E6E66">
          <w:rPr>
            <w:rFonts w:eastAsia="標楷體" w:cs="Times New Roman" w:hint="eastAsia"/>
            <w:sz w:val="32"/>
            <w:szCs w:val="32"/>
          </w:rPr>
          <w:delText>四、</w:delText>
        </w:r>
        <w:r w:rsidR="00966EDF" w:rsidRPr="00966EDF" w:rsidDel="006E6E66">
          <w:rPr>
            <w:rFonts w:eastAsia="標楷體" w:cs="Times New Roman"/>
            <w:sz w:val="32"/>
            <w:szCs w:val="32"/>
          </w:rPr>
          <w:delText>不屬其他各處、中心、室事項</w:delText>
        </w:r>
        <w:r w:rsidRPr="00CC74CD" w:rsidDel="006E6E66">
          <w:rPr>
            <w:rFonts w:eastAsia="標楷體" w:cs="Times New Roman" w:hint="eastAsia"/>
            <w:sz w:val="32"/>
            <w:szCs w:val="32"/>
          </w:rPr>
          <w:delText>。</w:delText>
        </w:r>
      </w:del>
    </w:p>
    <w:p w:rsidR="004F5DD1" w:rsidRPr="00A828BE" w:rsidRDefault="00707A2D" w:rsidP="006E6E66">
      <w:pPr>
        <w:pStyle w:val="5"/>
        <w:tabs>
          <w:tab w:val="clear" w:pos="1452"/>
        </w:tabs>
        <w:wordWrap/>
        <w:adjustRightInd w:val="0"/>
        <w:snapToGrid/>
        <w:spacing w:line="560" w:lineRule="exact"/>
        <w:ind w:leftChars="-12" w:left="1372" w:hangingChars="427" w:hanging="1401"/>
        <w:rPr>
          <w:rFonts w:ascii="標楷體" w:eastAsia="標楷體" w:hAnsi="標楷體" w:cs="新細明體"/>
          <w:sz w:val="32"/>
          <w:szCs w:val="32"/>
        </w:rPr>
        <w:pPrChange w:id="749" w:author="廖彩杏" w:date="2017-03-22T14:26:00Z">
          <w:pPr>
            <w:pStyle w:val="5"/>
            <w:tabs>
              <w:tab w:val="clear" w:pos="1452"/>
            </w:tabs>
            <w:wordWrap/>
            <w:adjustRightInd w:val="0"/>
            <w:snapToGrid/>
            <w:spacing w:line="560" w:lineRule="exact"/>
            <w:ind w:leftChars="-12" w:left="1372" w:hangingChars="427" w:hanging="1401"/>
          </w:pPr>
        </w:pPrChange>
      </w:pPr>
      <w:r>
        <w:rPr>
          <w:rFonts w:ascii="標楷體" w:eastAsia="標楷體" w:hAnsi="標楷體" w:cs="新細明體" w:hint="eastAsia"/>
          <w:sz w:val="32"/>
          <w:szCs w:val="32"/>
        </w:rPr>
        <w:t>第十六</w:t>
      </w:r>
      <w:r w:rsidRPr="00A828BE">
        <w:rPr>
          <w:rFonts w:ascii="標楷體" w:eastAsia="標楷體" w:hAnsi="標楷體" w:cs="新細明體" w:hint="eastAsia"/>
          <w:sz w:val="32"/>
          <w:szCs w:val="32"/>
        </w:rPr>
        <w:t>條</w:t>
      </w:r>
      <w:r w:rsidR="004F5DD1" w:rsidRPr="00A828BE">
        <w:rPr>
          <w:rFonts w:ascii="標楷體" w:eastAsia="標楷體" w:hAnsi="標楷體" w:cs="新細明體"/>
          <w:sz w:val="32"/>
          <w:szCs w:val="32"/>
        </w:rPr>
        <w:t xml:space="preserve">    </w:t>
      </w:r>
      <w:r w:rsidRPr="00707A2D">
        <w:rPr>
          <w:rFonts w:ascii="標楷體" w:eastAsia="標楷體" w:hAnsi="標楷體" w:cs="新細明體" w:hint="eastAsia"/>
          <w:sz w:val="32"/>
          <w:szCs w:val="32"/>
        </w:rPr>
        <w:t>人事室掌理本會人事事項</w:t>
      </w:r>
      <w:r w:rsidR="004F5DD1" w:rsidRPr="00A828BE">
        <w:rPr>
          <w:rFonts w:ascii="標楷體" w:eastAsia="標楷體" w:hAnsi="標楷體" w:cs="新細明體" w:hint="eastAsia"/>
          <w:sz w:val="32"/>
          <w:szCs w:val="32"/>
        </w:rPr>
        <w:t>。</w:t>
      </w:r>
    </w:p>
    <w:p w:rsidR="004F5DD1" w:rsidRPr="00A828BE" w:rsidRDefault="00707A2D" w:rsidP="006E6E66">
      <w:pPr>
        <w:pStyle w:val="5"/>
        <w:tabs>
          <w:tab w:val="clear" w:pos="1452"/>
        </w:tabs>
        <w:wordWrap/>
        <w:adjustRightInd w:val="0"/>
        <w:snapToGrid/>
        <w:spacing w:line="560" w:lineRule="exact"/>
        <w:ind w:leftChars="-12" w:left="1372" w:hangingChars="427" w:hanging="1401"/>
        <w:rPr>
          <w:rFonts w:ascii="標楷體" w:eastAsia="標楷體" w:hAnsi="標楷體" w:cs="新細明體"/>
          <w:sz w:val="32"/>
          <w:szCs w:val="32"/>
        </w:rPr>
        <w:pPrChange w:id="750" w:author="廖彩杏" w:date="2017-03-22T14:26:00Z">
          <w:pPr>
            <w:pStyle w:val="5"/>
            <w:tabs>
              <w:tab w:val="clear" w:pos="1452"/>
            </w:tabs>
            <w:wordWrap/>
            <w:adjustRightInd w:val="0"/>
            <w:snapToGrid/>
            <w:spacing w:line="560" w:lineRule="exact"/>
            <w:ind w:leftChars="-12" w:left="1372" w:hangingChars="427" w:hanging="1401"/>
          </w:pPr>
        </w:pPrChange>
      </w:pPr>
      <w:r>
        <w:rPr>
          <w:rFonts w:ascii="標楷體" w:eastAsia="標楷體" w:hAnsi="標楷體" w:cs="新細明體" w:hint="eastAsia"/>
          <w:sz w:val="32"/>
          <w:szCs w:val="32"/>
        </w:rPr>
        <w:t>第十七</w:t>
      </w:r>
      <w:r w:rsidR="004F5DD1" w:rsidRPr="00A828BE">
        <w:rPr>
          <w:rFonts w:ascii="標楷體" w:eastAsia="標楷體" w:hAnsi="標楷體" w:cs="新細明體" w:hint="eastAsia"/>
          <w:sz w:val="32"/>
          <w:szCs w:val="32"/>
        </w:rPr>
        <w:t>條</w:t>
      </w:r>
      <w:r w:rsidR="004F5DD1" w:rsidRPr="00A828BE">
        <w:rPr>
          <w:rFonts w:ascii="標楷體" w:eastAsia="標楷體" w:hAnsi="標楷體" w:cs="新細明體"/>
          <w:sz w:val="32"/>
          <w:szCs w:val="32"/>
        </w:rPr>
        <w:t xml:space="preserve">    </w:t>
      </w:r>
      <w:r w:rsidRPr="00707A2D">
        <w:rPr>
          <w:rFonts w:ascii="標楷體" w:eastAsia="標楷體" w:hAnsi="標楷體" w:cs="新細明體" w:hint="eastAsia"/>
          <w:sz w:val="32"/>
          <w:szCs w:val="32"/>
        </w:rPr>
        <w:t>政風室掌理本會政風事項</w:t>
      </w:r>
      <w:r w:rsidR="004F5DD1" w:rsidRPr="00A828BE">
        <w:rPr>
          <w:rFonts w:ascii="標楷體" w:eastAsia="標楷體" w:hAnsi="標楷體" w:cs="新細明體" w:hint="eastAsia"/>
          <w:sz w:val="32"/>
          <w:szCs w:val="32"/>
        </w:rPr>
        <w:t>。</w:t>
      </w:r>
    </w:p>
    <w:p w:rsidR="004F5DD1" w:rsidRPr="00A828BE" w:rsidRDefault="00707A2D" w:rsidP="006E6E66">
      <w:pPr>
        <w:pStyle w:val="5"/>
        <w:tabs>
          <w:tab w:val="clear" w:pos="1452"/>
        </w:tabs>
        <w:wordWrap/>
        <w:adjustRightInd w:val="0"/>
        <w:snapToGrid/>
        <w:spacing w:line="560" w:lineRule="exact"/>
        <w:ind w:leftChars="-12" w:left="1372" w:hangingChars="427" w:hanging="1401"/>
        <w:rPr>
          <w:rFonts w:ascii="標楷體" w:eastAsia="標楷體" w:hAnsi="標楷體" w:cs="新細明體"/>
          <w:sz w:val="32"/>
          <w:szCs w:val="32"/>
        </w:rPr>
        <w:pPrChange w:id="751" w:author="廖彩杏" w:date="2017-03-22T14:26:00Z">
          <w:pPr>
            <w:pStyle w:val="5"/>
            <w:tabs>
              <w:tab w:val="clear" w:pos="1452"/>
            </w:tabs>
            <w:wordWrap/>
            <w:adjustRightInd w:val="0"/>
            <w:snapToGrid/>
            <w:spacing w:line="560" w:lineRule="exact"/>
            <w:ind w:leftChars="-12" w:left="1372" w:hangingChars="427" w:hanging="1401"/>
          </w:pPr>
        </w:pPrChange>
      </w:pPr>
      <w:r>
        <w:rPr>
          <w:rFonts w:ascii="標楷體" w:eastAsia="標楷體" w:hAnsi="標楷體" w:cs="新細明體" w:hint="eastAsia"/>
          <w:sz w:val="32"/>
          <w:szCs w:val="32"/>
        </w:rPr>
        <w:t>第十八</w:t>
      </w:r>
      <w:r w:rsidR="004F5DD1" w:rsidRPr="00A828BE">
        <w:rPr>
          <w:rFonts w:ascii="標楷體" w:eastAsia="標楷體" w:hAnsi="標楷體" w:cs="新細明體" w:hint="eastAsia"/>
          <w:sz w:val="32"/>
          <w:szCs w:val="32"/>
        </w:rPr>
        <w:t>條</w:t>
      </w:r>
      <w:r w:rsidR="004F5DD1" w:rsidRPr="00A828BE">
        <w:rPr>
          <w:rFonts w:ascii="標楷體" w:eastAsia="標楷體" w:hAnsi="標楷體" w:cs="新細明體"/>
          <w:sz w:val="32"/>
          <w:szCs w:val="32"/>
        </w:rPr>
        <w:t xml:space="preserve">    </w:t>
      </w:r>
      <w:r w:rsidRPr="00707A2D">
        <w:rPr>
          <w:rFonts w:ascii="標楷體" w:eastAsia="標楷體" w:hAnsi="標楷體" w:cs="新細明體" w:hint="eastAsia"/>
          <w:sz w:val="32"/>
          <w:szCs w:val="32"/>
        </w:rPr>
        <w:t>主計室掌理本會歲計、會計及統計事項</w:t>
      </w:r>
      <w:r w:rsidR="004F5DD1" w:rsidRPr="00A828BE">
        <w:rPr>
          <w:rFonts w:ascii="標楷體" w:eastAsia="標楷體" w:hAnsi="標楷體" w:cs="新細明體" w:hint="eastAsia"/>
          <w:sz w:val="32"/>
          <w:szCs w:val="32"/>
        </w:rPr>
        <w:t>。</w:t>
      </w:r>
    </w:p>
    <w:p w:rsidR="004F5DD1" w:rsidRPr="00A828BE" w:rsidRDefault="00707A2D" w:rsidP="006E6E66">
      <w:pPr>
        <w:pStyle w:val="5"/>
        <w:tabs>
          <w:tab w:val="clear" w:pos="1452"/>
        </w:tabs>
        <w:wordWrap/>
        <w:adjustRightInd w:val="0"/>
        <w:snapToGrid/>
        <w:spacing w:line="560" w:lineRule="exact"/>
        <w:ind w:leftChars="-12" w:left="1372" w:hangingChars="427" w:hanging="1401"/>
        <w:rPr>
          <w:rFonts w:ascii="標楷體" w:eastAsia="標楷體" w:hAnsi="標楷體" w:cs="新細明體"/>
          <w:sz w:val="32"/>
          <w:szCs w:val="32"/>
        </w:rPr>
        <w:pPrChange w:id="752" w:author="廖彩杏" w:date="2017-03-22T14:26:00Z">
          <w:pPr>
            <w:pStyle w:val="5"/>
            <w:tabs>
              <w:tab w:val="clear" w:pos="1452"/>
            </w:tabs>
            <w:wordWrap/>
            <w:adjustRightInd w:val="0"/>
            <w:snapToGrid/>
            <w:spacing w:line="560" w:lineRule="exact"/>
            <w:ind w:leftChars="-12" w:left="1372" w:hangingChars="427" w:hanging="1401"/>
          </w:pPr>
        </w:pPrChange>
      </w:pPr>
      <w:r>
        <w:rPr>
          <w:rFonts w:ascii="標楷體" w:eastAsia="標楷體" w:hAnsi="標楷體" w:cs="新細明體" w:hint="eastAsia"/>
          <w:sz w:val="32"/>
          <w:szCs w:val="32"/>
        </w:rPr>
        <w:t>第十九</w:t>
      </w:r>
      <w:r w:rsidR="004F5DD1" w:rsidRPr="00A828BE">
        <w:rPr>
          <w:rFonts w:ascii="標楷體" w:eastAsia="標楷體" w:hAnsi="標楷體" w:cs="新細明體" w:hint="eastAsia"/>
          <w:sz w:val="32"/>
          <w:szCs w:val="32"/>
        </w:rPr>
        <w:t>條</w:t>
      </w:r>
      <w:r w:rsidR="004F5DD1" w:rsidRPr="00A828BE">
        <w:rPr>
          <w:rFonts w:ascii="標楷體" w:eastAsia="標楷體" w:hAnsi="標楷體" w:cs="新細明體"/>
          <w:sz w:val="32"/>
          <w:szCs w:val="32"/>
        </w:rPr>
        <w:t xml:space="preserve">   </w:t>
      </w:r>
      <w:r w:rsidRPr="00707A2D">
        <w:rPr>
          <w:rFonts w:ascii="標楷體" w:eastAsia="標楷體" w:hAnsi="標楷體" w:cs="新細明體" w:hint="eastAsia"/>
          <w:sz w:val="32"/>
          <w:szCs w:val="32"/>
        </w:rPr>
        <w:t>本會得視業務需要，遴聘學者、專家為諮詢委員</w:t>
      </w:r>
      <w:r w:rsidR="004F5DD1" w:rsidRPr="00A828BE">
        <w:rPr>
          <w:rFonts w:ascii="標楷體" w:eastAsia="標楷體" w:hAnsi="標楷體" w:cs="新細明體" w:hint="eastAsia"/>
          <w:sz w:val="32"/>
          <w:szCs w:val="32"/>
        </w:rPr>
        <w:t>。</w:t>
      </w:r>
    </w:p>
    <w:p w:rsidR="004F5DD1" w:rsidRDefault="00707A2D" w:rsidP="006E6E66">
      <w:pPr>
        <w:pStyle w:val="5"/>
        <w:tabs>
          <w:tab w:val="clear" w:pos="1452"/>
        </w:tabs>
        <w:wordWrap/>
        <w:adjustRightInd w:val="0"/>
        <w:snapToGrid/>
        <w:spacing w:line="560" w:lineRule="exact"/>
        <w:ind w:leftChars="-12" w:left="1372" w:hangingChars="427" w:hanging="1401"/>
        <w:rPr>
          <w:rFonts w:ascii="標楷體" w:eastAsia="標楷體" w:hAnsi="標楷體" w:cs="新細明體"/>
          <w:sz w:val="32"/>
          <w:szCs w:val="32"/>
        </w:rPr>
        <w:pPrChange w:id="753" w:author="廖彩杏" w:date="2017-03-22T14:26:00Z">
          <w:pPr>
            <w:pStyle w:val="5"/>
            <w:tabs>
              <w:tab w:val="clear" w:pos="1452"/>
            </w:tabs>
            <w:wordWrap/>
            <w:adjustRightInd w:val="0"/>
            <w:snapToGrid/>
            <w:spacing w:line="560" w:lineRule="exact"/>
            <w:ind w:leftChars="-12" w:left="1372" w:hangingChars="427" w:hanging="1401"/>
          </w:pPr>
        </w:pPrChange>
      </w:pPr>
      <w:r>
        <w:rPr>
          <w:rFonts w:ascii="標楷體" w:eastAsia="標楷體" w:hAnsi="標楷體" w:cs="新細明體" w:hint="eastAsia"/>
          <w:sz w:val="32"/>
          <w:szCs w:val="32"/>
        </w:rPr>
        <w:lastRenderedPageBreak/>
        <w:t>第二十</w:t>
      </w:r>
      <w:r w:rsidR="004F5DD1" w:rsidRPr="00A828BE">
        <w:rPr>
          <w:rFonts w:ascii="標楷體" w:eastAsia="標楷體" w:hAnsi="標楷體" w:cs="新細明體" w:hint="eastAsia"/>
          <w:sz w:val="32"/>
          <w:szCs w:val="32"/>
        </w:rPr>
        <w:t>條</w:t>
      </w:r>
      <w:r w:rsidR="004F5DD1" w:rsidRPr="00A828BE">
        <w:rPr>
          <w:rFonts w:ascii="標楷體" w:eastAsia="標楷體" w:hAnsi="標楷體" w:cs="新細明體"/>
          <w:sz w:val="32"/>
          <w:szCs w:val="32"/>
        </w:rPr>
        <w:t xml:space="preserve">    </w:t>
      </w:r>
      <w:r w:rsidRPr="00707A2D">
        <w:rPr>
          <w:rFonts w:ascii="標楷體" w:eastAsia="標楷體" w:hAnsi="標楷體" w:cs="新細明體" w:hint="eastAsia"/>
          <w:sz w:val="32"/>
          <w:szCs w:val="32"/>
        </w:rPr>
        <w:t>本會處理業務，實施分層負責制度，依分層負責明細表逐級授權決定</w:t>
      </w:r>
      <w:r w:rsidR="004F5DD1" w:rsidRPr="00A828BE">
        <w:rPr>
          <w:rFonts w:ascii="標楷體" w:eastAsia="標楷體" w:hAnsi="標楷體" w:cs="新細明體" w:hint="eastAsia"/>
          <w:sz w:val="32"/>
          <w:szCs w:val="32"/>
        </w:rPr>
        <w:t>。</w:t>
      </w:r>
    </w:p>
    <w:p w:rsidR="006E6E66" w:rsidRPr="006E6E66" w:rsidRDefault="00707A2D" w:rsidP="006E6E66">
      <w:pPr>
        <w:pStyle w:val="5"/>
        <w:tabs>
          <w:tab w:val="clear" w:pos="1452"/>
        </w:tabs>
        <w:wordWrap/>
        <w:adjustRightInd w:val="0"/>
        <w:snapToGrid/>
        <w:spacing w:line="560" w:lineRule="exact"/>
        <w:ind w:leftChars="-12" w:left="1372" w:hangingChars="427" w:hanging="1401"/>
        <w:rPr>
          <w:ins w:id="754" w:author="廖彩杏" w:date="2017-03-22T14:22:00Z"/>
          <w:rFonts w:ascii="標楷體" w:eastAsia="標楷體" w:hAnsi="標楷體" w:cs="新細明體"/>
          <w:sz w:val="32"/>
          <w:szCs w:val="32"/>
          <w:rPrChange w:id="755" w:author="廖彩杏" w:date="2017-03-22T14:22:00Z">
            <w:rPr>
              <w:ins w:id="756" w:author="廖彩杏" w:date="2017-03-22T14:22:00Z"/>
              <w:rFonts w:ascii="Times New Roman" w:eastAsia="標楷體" w:hAnsi="Times New Roman" w:cs="Times New Roman"/>
              <w:kern w:val="0"/>
              <w:sz w:val="28"/>
              <w:szCs w:val="28"/>
            </w:rPr>
          </w:rPrChange>
        </w:rPr>
        <w:pPrChange w:id="757"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1440" w:hangingChars="450" w:hanging="1440"/>
            <w:jc w:val="both"/>
          </w:pPr>
        </w:pPrChange>
      </w:pPr>
      <w:r>
        <w:rPr>
          <w:rFonts w:ascii="標楷體" w:eastAsia="標楷體" w:hAnsi="標楷體" w:cs="新細明體" w:hint="eastAsia"/>
          <w:sz w:val="32"/>
          <w:szCs w:val="32"/>
        </w:rPr>
        <w:t>第二十一</w:t>
      </w:r>
      <w:r w:rsidRPr="00A828BE">
        <w:rPr>
          <w:rFonts w:ascii="標楷體" w:eastAsia="標楷體" w:hAnsi="標楷體" w:cs="新細明體" w:hint="eastAsia"/>
          <w:sz w:val="32"/>
          <w:szCs w:val="32"/>
        </w:rPr>
        <w:t>條</w:t>
      </w:r>
      <w:r w:rsidR="00D8620E">
        <w:rPr>
          <w:rFonts w:ascii="標楷體" w:eastAsia="標楷體" w:hAnsi="標楷體" w:cs="新細明體" w:hint="eastAsia"/>
          <w:sz w:val="32"/>
          <w:szCs w:val="32"/>
        </w:rPr>
        <w:t xml:space="preserve">   </w:t>
      </w:r>
      <w:ins w:id="758" w:author="廖彩杏" w:date="2017-03-22T14:22:00Z">
        <w:r w:rsidR="006E6E66" w:rsidRPr="006E6E66">
          <w:rPr>
            <w:rFonts w:ascii="標楷體" w:eastAsia="標楷體" w:hAnsi="標楷體" w:cs="新細明體" w:hint="eastAsia"/>
            <w:sz w:val="32"/>
            <w:szCs w:val="32"/>
            <w:rPrChange w:id="759" w:author="廖彩杏" w:date="2017-03-22T14:22:00Z">
              <w:rPr>
                <w:rFonts w:ascii="Times New Roman" w:eastAsia="標楷體" w:hAnsi="Times New Roman" w:cs="Times New Roman" w:hint="eastAsia"/>
                <w:kern w:val="0"/>
                <w:sz w:val="28"/>
                <w:szCs w:val="28"/>
              </w:rPr>
            </w:rPrChange>
          </w:rPr>
          <w:t>本規程自中華民國一百零三年一月二十二日施行。</w:t>
        </w:r>
      </w:ins>
    </w:p>
    <w:p w:rsidR="006E6E66" w:rsidRPr="006E6E66" w:rsidRDefault="006E6E66" w:rsidP="006E6E66">
      <w:pPr>
        <w:pStyle w:val="5"/>
        <w:tabs>
          <w:tab w:val="clear" w:pos="1452"/>
        </w:tabs>
        <w:wordWrap/>
        <w:adjustRightInd w:val="0"/>
        <w:snapToGrid/>
        <w:spacing w:line="560" w:lineRule="exact"/>
        <w:ind w:leftChars="-12" w:left="1372" w:hangingChars="427" w:hanging="1401"/>
        <w:rPr>
          <w:ins w:id="760" w:author="廖彩杏" w:date="2017-03-22T14:22:00Z"/>
          <w:rFonts w:ascii="標楷體" w:eastAsia="標楷體" w:hAnsi="標楷體" w:cs="新細明體"/>
          <w:sz w:val="32"/>
          <w:szCs w:val="32"/>
          <w:rPrChange w:id="761" w:author="廖彩杏" w:date="2017-03-22T14:22:00Z">
            <w:rPr>
              <w:ins w:id="762" w:author="廖彩杏" w:date="2017-03-22T14:22:00Z"/>
              <w:rFonts w:ascii="Times New Roman" w:eastAsia="標楷體" w:hAnsi="Times New Roman" w:cs="Times New Roman"/>
              <w:kern w:val="0"/>
              <w:sz w:val="28"/>
              <w:szCs w:val="28"/>
            </w:rPr>
          </w:rPrChange>
        </w:rPr>
        <w:pPrChange w:id="763" w:author="廖彩杏" w:date="2017-03-22T14:26: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both"/>
          </w:pPr>
        </w:pPrChange>
      </w:pPr>
      <w:ins w:id="764" w:author="廖彩杏" w:date="2017-03-22T14:22:00Z">
        <w:r w:rsidRPr="006E6E66">
          <w:rPr>
            <w:rFonts w:ascii="標楷體" w:eastAsia="標楷體" w:hAnsi="標楷體" w:cs="新細明體"/>
            <w:sz w:val="32"/>
            <w:szCs w:val="32"/>
            <w:rPrChange w:id="765" w:author="廖彩杏" w:date="2017-03-22T14:22:00Z">
              <w:rPr>
                <w:rFonts w:ascii="Times New Roman" w:eastAsia="標楷體" w:hAnsi="Times New Roman" w:cs="Times New Roman"/>
                <w:kern w:val="0"/>
                <w:sz w:val="28"/>
                <w:szCs w:val="28"/>
              </w:rPr>
            </w:rPrChange>
          </w:rPr>
          <w:t xml:space="preserve">  </w:t>
        </w:r>
        <w:r w:rsidRPr="006E6E66">
          <w:rPr>
            <w:rFonts w:ascii="標楷體" w:eastAsia="標楷體" w:hAnsi="標楷體" w:cs="新細明體" w:hint="eastAsia"/>
            <w:sz w:val="32"/>
            <w:szCs w:val="32"/>
            <w:rPrChange w:id="766" w:author="廖彩杏" w:date="2017-03-22T14:22:00Z">
              <w:rPr>
                <w:rFonts w:ascii="Times New Roman" w:eastAsia="標楷體" w:hAnsi="Times New Roman" w:cs="Times New Roman" w:hint="eastAsia"/>
                <w:kern w:val="0"/>
                <w:sz w:val="28"/>
                <w:szCs w:val="28"/>
              </w:rPr>
            </w:rPrChange>
          </w:rPr>
          <w:t xml:space="preserve">          </w:t>
        </w:r>
        <w:r w:rsidRPr="006E6E66">
          <w:rPr>
            <w:rFonts w:ascii="標楷體" w:eastAsia="標楷體" w:hAnsi="標楷體" w:cs="新細明體"/>
            <w:sz w:val="32"/>
            <w:szCs w:val="32"/>
            <w:rPrChange w:id="767" w:author="廖彩杏" w:date="2017-03-22T14:22:00Z">
              <w:rPr>
                <w:rFonts w:ascii="Times New Roman" w:eastAsia="標楷體" w:hAnsi="Times New Roman" w:cs="Times New Roman"/>
                <w:kern w:val="0"/>
                <w:sz w:val="28"/>
                <w:szCs w:val="28"/>
              </w:rPr>
            </w:rPrChange>
          </w:rPr>
          <w:t>本規程修正條文自發布日施行。</w:t>
        </w:r>
      </w:ins>
    </w:p>
    <w:p w:rsidR="00707A2D" w:rsidDel="006E6E66" w:rsidRDefault="00C829C2" w:rsidP="006E6E66">
      <w:pPr>
        <w:pStyle w:val="5"/>
        <w:tabs>
          <w:tab w:val="clear" w:pos="1452"/>
        </w:tabs>
        <w:wordWrap/>
        <w:adjustRightInd w:val="0"/>
        <w:snapToGrid/>
        <w:spacing w:line="560" w:lineRule="exact"/>
        <w:ind w:leftChars="-12" w:left="1372" w:hangingChars="427" w:hanging="1401"/>
        <w:rPr>
          <w:del w:id="768" w:author="廖彩杏" w:date="2017-03-22T14:22:00Z"/>
          <w:rFonts w:ascii="標楷體" w:eastAsia="標楷體" w:hAnsi="標楷體" w:cs="新細明體"/>
          <w:sz w:val="32"/>
          <w:szCs w:val="32"/>
        </w:rPr>
        <w:pPrChange w:id="769" w:author="廖彩杏" w:date="2017-03-22T14:26:00Z">
          <w:pPr>
            <w:pStyle w:val="5"/>
            <w:tabs>
              <w:tab w:val="clear" w:pos="1452"/>
            </w:tabs>
            <w:wordWrap/>
            <w:adjustRightInd w:val="0"/>
            <w:snapToGrid/>
            <w:spacing w:line="560" w:lineRule="exact"/>
            <w:ind w:leftChars="-12" w:left="1372" w:hangingChars="427" w:hanging="1401"/>
          </w:pPr>
        </w:pPrChange>
      </w:pPr>
      <w:del w:id="770" w:author="廖彩杏" w:date="2017-03-22T14:22:00Z">
        <w:r w:rsidRPr="00C829C2" w:rsidDel="006E6E66">
          <w:rPr>
            <w:rFonts w:ascii="標楷體" w:eastAsia="標楷體" w:hAnsi="標楷體" w:cs="新細明體" w:hint="eastAsia"/>
            <w:sz w:val="32"/>
            <w:szCs w:val="32"/>
          </w:rPr>
          <w:delText>本規程自中華民國一百零</w:delText>
        </w:r>
        <w:r w:rsidDel="006E6E66">
          <w:rPr>
            <w:rFonts w:ascii="標楷體" w:eastAsia="標楷體" w:hAnsi="標楷體" w:cs="新細明體" w:hint="eastAsia"/>
            <w:sz w:val="32"/>
            <w:szCs w:val="32"/>
          </w:rPr>
          <w:delText>三</w:delText>
        </w:r>
        <w:r w:rsidRPr="00C829C2" w:rsidDel="006E6E66">
          <w:rPr>
            <w:rFonts w:ascii="標楷體" w:eastAsia="標楷體" w:hAnsi="標楷體" w:cs="新細明體" w:hint="eastAsia"/>
            <w:sz w:val="32"/>
            <w:szCs w:val="32"/>
          </w:rPr>
          <w:delText>年一月</w:delText>
        </w:r>
        <w:r w:rsidDel="006E6E66">
          <w:rPr>
            <w:rFonts w:ascii="標楷體" w:eastAsia="標楷體" w:hAnsi="標楷體" w:cs="新細明體" w:hint="eastAsia"/>
            <w:sz w:val="32"/>
            <w:szCs w:val="32"/>
          </w:rPr>
          <w:delText>二十二</w:delText>
        </w:r>
        <w:r w:rsidRPr="00C829C2" w:rsidDel="006E6E66">
          <w:rPr>
            <w:rFonts w:ascii="標楷體" w:eastAsia="標楷體" w:hAnsi="標楷體" w:cs="新細明體" w:hint="eastAsia"/>
            <w:sz w:val="32"/>
            <w:szCs w:val="32"/>
          </w:rPr>
          <w:delText>日施行</w:delText>
        </w:r>
        <w:r w:rsidR="001704DB" w:rsidDel="006E6E66">
          <w:rPr>
            <w:rFonts w:ascii="標楷體" w:eastAsia="標楷體" w:hAnsi="標楷體" w:cs="新細明體" w:hint="eastAsia"/>
            <w:sz w:val="32"/>
            <w:szCs w:val="32"/>
          </w:rPr>
          <w:delText>。</w:delText>
        </w:r>
      </w:del>
    </w:p>
    <w:p w:rsidR="001704DB" w:rsidDel="00F4649A" w:rsidRDefault="001704DB" w:rsidP="006E6E66">
      <w:pPr>
        <w:pStyle w:val="5"/>
        <w:tabs>
          <w:tab w:val="clear" w:pos="1452"/>
        </w:tabs>
        <w:wordWrap/>
        <w:adjustRightInd w:val="0"/>
        <w:snapToGrid/>
        <w:spacing w:line="560" w:lineRule="exact"/>
        <w:ind w:leftChars="-12" w:left="1372" w:hangingChars="427" w:hanging="1401"/>
        <w:rPr>
          <w:del w:id="771" w:author="廖彩杏" w:date="2017-03-22T14:13:00Z"/>
          <w:rFonts w:ascii="標楷體" w:eastAsia="標楷體" w:hAnsi="標楷體" w:cs="新細明體"/>
          <w:sz w:val="32"/>
          <w:szCs w:val="32"/>
        </w:rPr>
        <w:pPrChange w:id="772" w:author="廖彩杏" w:date="2017-03-22T14:26:00Z">
          <w:pPr>
            <w:pStyle w:val="5"/>
            <w:tabs>
              <w:tab w:val="clear" w:pos="1452"/>
            </w:tabs>
            <w:wordWrap/>
            <w:adjustRightInd w:val="0"/>
            <w:snapToGrid/>
            <w:spacing w:line="560" w:lineRule="exact"/>
            <w:ind w:leftChars="-12" w:left="1372" w:hangingChars="427" w:hanging="1401"/>
          </w:pPr>
        </w:pPrChange>
      </w:pPr>
    </w:p>
    <w:p w:rsidR="001704DB" w:rsidDel="00F4649A" w:rsidRDefault="001704DB" w:rsidP="006E6E66">
      <w:pPr>
        <w:pStyle w:val="5"/>
        <w:wordWrap/>
        <w:spacing w:line="560" w:lineRule="exact"/>
        <w:rPr>
          <w:del w:id="773" w:author="廖彩杏" w:date="2017-03-22T14:13:00Z"/>
          <w:rFonts w:ascii="標楷體" w:eastAsia="標楷體" w:hAnsi="標楷體" w:cs="新細明體"/>
          <w:sz w:val="32"/>
          <w:szCs w:val="32"/>
        </w:rPr>
        <w:pPrChange w:id="774" w:author="廖彩杏" w:date="2017-03-22T14:26:00Z">
          <w:pPr>
            <w:pStyle w:val="5"/>
          </w:pPr>
        </w:pPrChange>
      </w:pPr>
    </w:p>
    <w:p w:rsidR="004F5DD1" w:rsidRPr="00795D62" w:rsidRDefault="004F5DD1" w:rsidP="006E6E66">
      <w:pPr>
        <w:pStyle w:val="5"/>
        <w:wordWrap/>
        <w:spacing w:line="560" w:lineRule="exact"/>
        <w:rPr>
          <w:rFonts w:eastAsia="標楷體"/>
          <w:sz w:val="28"/>
          <w:szCs w:val="28"/>
        </w:rPr>
        <w:pPrChange w:id="775" w:author="廖彩杏" w:date="2017-03-22T14:26:00Z">
          <w:pPr>
            <w:pStyle w:val="5"/>
          </w:pPr>
        </w:pPrChange>
      </w:pPr>
    </w:p>
    <w:sectPr w:rsidR="004F5DD1" w:rsidRPr="00795D62" w:rsidSect="00BA2E17">
      <w:footerReference w:type="even" r:id="rId9"/>
      <w:footerReference w:type="default" r:id="rId10"/>
      <w:pgSz w:w="11906" w:h="16838"/>
      <w:pgMar w:top="1418" w:right="1418"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F35" w:rsidRDefault="004B1F35"/>
  </w:endnote>
  <w:endnote w:type="continuationSeparator" w:id="0">
    <w:p w:rsidR="004B1F35" w:rsidRDefault="004B1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altName w:val="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華康中明體">
    <w:altName w:val="微軟正黑體"/>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D1" w:rsidRDefault="004F5DD1" w:rsidP="007C3D7F">
    <w:pPr>
      <w:pStyle w:val="a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4F5DD1" w:rsidRDefault="004F5DD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D1" w:rsidRPr="00BA2E17" w:rsidRDefault="004F5DD1" w:rsidP="007C3D7F">
    <w:pPr>
      <w:pStyle w:val="a7"/>
      <w:framePr w:wrap="around" w:vAnchor="text" w:hAnchor="margin" w:xAlign="center" w:y="1"/>
      <w:rPr>
        <w:rStyle w:val="af1"/>
        <w:rFonts w:ascii="Times New Roman" w:hAnsi="Times New Roman"/>
      </w:rPr>
    </w:pPr>
    <w:r w:rsidRPr="00BA2E17">
      <w:rPr>
        <w:rStyle w:val="af1"/>
        <w:rFonts w:ascii="Times New Roman" w:hAnsi="Times New Roman"/>
      </w:rPr>
      <w:fldChar w:fldCharType="begin"/>
    </w:r>
    <w:r w:rsidRPr="00BA2E17">
      <w:rPr>
        <w:rStyle w:val="af1"/>
        <w:rFonts w:ascii="Times New Roman" w:hAnsi="Times New Roman"/>
      </w:rPr>
      <w:instrText xml:space="preserve">PAGE  </w:instrText>
    </w:r>
    <w:r w:rsidRPr="00BA2E17">
      <w:rPr>
        <w:rStyle w:val="af1"/>
        <w:rFonts w:ascii="Times New Roman" w:hAnsi="Times New Roman"/>
      </w:rPr>
      <w:fldChar w:fldCharType="separate"/>
    </w:r>
    <w:r w:rsidR="00383F74">
      <w:rPr>
        <w:rStyle w:val="af1"/>
        <w:rFonts w:ascii="Times New Roman" w:hAnsi="Times New Roman"/>
        <w:noProof/>
      </w:rPr>
      <w:t>8</w:t>
    </w:r>
    <w:r w:rsidRPr="00BA2E17">
      <w:rPr>
        <w:rStyle w:val="af1"/>
        <w:rFonts w:ascii="Times New Roman" w:hAnsi="Times New Roman"/>
      </w:rPr>
      <w:fldChar w:fldCharType="end"/>
    </w:r>
  </w:p>
  <w:p w:rsidR="004F5DD1" w:rsidRDefault="004F5DD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F35" w:rsidRDefault="004B1F35"/>
  </w:footnote>
  <w:footnote w:type="continuationSeparator" w:id="0">
    <w:p w:rsidR="004B1F35" w:rsidRDefault="004B1F3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006"/>
    <w:multiLevelType w:val="hybridMultilevel"/>
    <w:tmpl w:val="12DC0520"/>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43B5B88"/>
    <w:multiLevelType w:val="hybridMultilevel"/>
    <w:tmpl w:val="E77E6798"/>
    <w:lvl w:ilvl="0" w:tplc="61D82DB6">
      <w:start w:val="2"/>
      <w:numFmt w:val="taiwaneseCountingThousand"/>
      <w:lvlText w:val="%1、"/>
      <w:lvlJc w:val="left"/>
      <w:pPr>
        <w:ind w:left="720" w:hanging="48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
    <w:nsid w:val="173B751C"/>
    <w:multiLevelType w:val="hybridMultilevel"/>
    <w:tmpl w:val="F6360524"/>
    <w:lvl w:ilvl="0" w:tplc="A6F8150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A63022C"/>
    <w:multiLevelType w:val="hybridMultilevel"/>
    <w:tmpl w:val="DD20A32C"/>
    <w:lvl w:ilvl="0" w:tplc="6CFEEDC2">
      <w:start w:val="1"/>
      <w:numFmt w:val="taiwaneseCountingThousand"/>
      <w:lvlText w:val="%1、"/>
      <w:lvlJc w:val="left"/>
      <w:pPr>
        <w:tabs>
          <w:tab w:val="num" w:pos="720"/>
        </w:tabs>
        <w:ind w:left="720" w:hanging="480"/>
      </w:pPr>
      <w:rPr>
        <w:rFonts w:cs="Times New Roman" w:hint="default"/>
        <w:color w:val="auto"/>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4">
    <w:nsid w:val="1F204226"/>
    <w:multiLevelType w:val="hybridMultilevel"/>
    <w:tmpl w:val="38BE291C"/>
    <w:lvl w:ilvl="0" w:tplc="93DA90D4">
      <w:start w:val="1"/>
      <w:numFmt w:val="taiwaneseCountingThousand"/>
      <w:lvlText w:val="%1、"/>
      <w:lvlJc w:val="left"/>
      <w:pPr>
        <w:tabs>
          <w:tab w:val="num" w:pos="720"/>
        </w:tabs>
        <w:ind w:left="720" w:hanging="480"/>
      </w:pPr>
      <w:rPr>
        <w:rFonts w:ascii="標楷體" w:eastAsia="標楷體" w:hAnsi="標楷體"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5">
    <w:nsid w:val="27E541BF"/>
    <w:multiLevelType w:val="hybridMultilevel"/>
    <w:tmpl w:val="84E60286"/>
    <w:lvl w:ilvl="0" w:tplc="43A8DD3A">
      <w:start w:val="1"/>
      <w:numFmt w:val="taiwaneseCountingThousand"/>
      <w:lvlText w:val="%1、"/>
      <w:lvlJc w:val="left"/>
      <w:pPr>
        <w:tabs>
          <w:tab w:val="num" w:pos="840"/>
        </w:tabs>
        <w:ind w:left="840" w:hanging="480"/>
      </w:pPr>
      <w:rPr>
        <w:rFonts w:cs="Times New Roman" w:hint="default"/>
        <w:color w:val="000000"/>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6">
    <w:nsid w:val="2E941E8E"/>
    <w:multiLevelType w:val="hybridMultilevel"/>
    <w:tmpl w:val="84A422E8"/>
    <w:lvl w:ilvl="0" w:tplc="805A73CA">
      <w:start w:val="1"/>
      <w:numFmt w:val="taiwaneseCountingThousand"/>
      <w:lvlText w:val="%1、"/>
      <w:lvlJc w:val="left"/>
      <w:pPr>
        <w:tabs>
          <w:tab w:val="num" w:pos="748"/>
        </w:tabs>
        <w:ind w:left="748" w:hanging="510"/>
      </w:pPr>
      <w:rPr>
        <w:rFonts w:cs="Times New Roman" w:hint="default"/>
      </w:rPr>
    </w:lvl>
    <w:lvl w:ilvl="1" w:tplc="04090019" w:tentative="1">
      <w:start w:val="1"/>
      <w:numFmt w:val="ideographTraditional"/>
      <w:lvlText w:val="%2、"/>
      <w:lvlJc w:val="left"/>
      <w:pPr>
        <w:tabs>
          <w:tab w:val="num" w:pos="1198"/>
        </w:tabs>
        <w:ind w:left="1198" w:hanging="480"/>
      </w:pPr>
      <w:rPr>
        <w:rFonts w:cs="Times New Roman"/>
      </w:rPr>
    </w:lvl>
    <w:lvl w:ilvl="2" w:tplc="0409001B" w:tentative="1">
      <w:start w:val="1"/>
      <w:numFmt w:val="lowerRoman"/>
      <w:lvlText w:val="%3."/>
      <w:lvlJc w:val="right"/>
      <w:pPr>
        <w:tabs>
          <w:tab w:val="num" w:pos="1678"/>
        </w:tabs>
        <w:ind w:left="1678" w:hanging="480"/>
      </w:pPr>
      <w:rPr>
        <w:rFonts w:cs="Times New Roman"/>
      </w:rPr>
    </w:lvl>
    <w:lvl w:ilvl="3" w:tplc="0409000F" w:tentative="1">
      <w:start w:val="1"/>
      <w:numFmt w:val="decimal"/>
      <w:lvlText w:val="%4."/>
      <w:lvlJc w:val="left"/>
      <w:pPr>
        <w:tabs>
          <w:tab w:val="num" w:pos="2158"/>
        </w:tabs>
        <w:ind w:left="2158" w:hanging="480"/>
      </w:pPr>
      <w:rPr>
        <w:rFonts w:cs="Times New Roman"/>
      </w:rPr>
    </w:lvl>
    <w:lvl w:ilvl="4" w:tplc="04090019" w:tentative="1">
      <w:start w:val="1"/>
      <w:numFmt w:val="ideographTraditional"/>
      <w:lvlText w:val="%5、"/>
      <w:lvlJc w:val="left"/>
      <w:pPr>
        <w:tabs>
          <w:tab w:val="num" w:pos="2638"/>
        </w:tabs>
        <w:ind w:left="2638" w:hanging="480"/>
      </w:pPr>
      <w:rPr>
        <w:rFonts w:cs="Times New Roman"/>
      </w:rPr>
    </w:lvl>
    <w:lvl w:ilvl="5" w:tplc="0409001B" w:tentative="1">
      <w:start w:val="1"/>
      <w:numFmt w:val="lowerRoman"/>
      <w:lvlText w:val="%6."/>
      <w:lvlJc w:val="right"/>
      <w:pPr>
        <w:tabs>
          <w:tab w:val="num" w:pos="3118"/>
        </w:tabs>
        <w:ind w:left="3118" w:hanging="480"/>
      </w:pPr>
      <w:rPr>
        <w:rFonts w:cs="Times New Roman"/>
      </w:rPr>
    </w:lvl>
    <w:lvl w:ilvl="6" w:tplc="0409000F" w:tentative="1">
      <w:start w:val="1"/>
      <w:numFmt w:val="decimal"/>
      <w:lvlText w:val="%7."/>
      <w:lvlJc w:val="left"/>
      <w:pPr>
        <w:tabs>
          <w:tab w:val="num" w:pos="3598"/>
        </w:tabs>
        <w:ind w:left="3598" w:hanging="480"/>
      </w:pPr>
      <w:rPr>
        <w:rFonts w:cs="Times New Roman"/>
      </w:rPr>
    </w:lvl>
    <w:lvl w:ilvl="7" w:tplc="04090019" w:tentative="1">
      <w:start w:val="1"/>
      <w:numFmt w:val="ideographTraditional"/>
      <w:lvlText w:val="%8、"/>
      <w:lvlJc w:val="left"/>
      <w:pPr>
        <w:tabs>
          <w:tab w:val="num" w:pos="4078"/>
        </w:tabs>
        <w:ind w:left="4078" w:hanging="480"/>
      </w:pPr>
      <w:rPr>
        <w:rFonts w:cs="Times New Roman"/>
      </w:rPr>
    </w:lvl>
    <w:lvl w:ilvl="8" w:tplc="0409001B" w:tentative="1">
      <w:start w:val="1"/>
      <w:numFmt w:val="lowerRoman"/>
      <w:lvlText w:val="%9."/>
      <w:lvlJc w:val="right"/>
      <w:pPr>
        <w:tabs>
          <w:tab w:val="num" w:pos="4558"/>
        </w:tabs>
        <w:ind w:left="4558" w:hanging="480"/>
      </w:pPr>
      <w:rPr>
        <w:rFonts w:cs="Times New Roman"/>
      </w:rPr>
    </w:lvl>
  </w:abstractNum>
  <w:abstractNum w:abstractNumId="7">
    <w:nsid w:val="2FC37E1F"/>
    <w:multiLevelType w:val="hybridMultilevel"/>
    <w:tmpl w:val="2C3A3960"/>
    <w:lvl w:ilvl="0" w:tplc="7FA2D89A">
      <w:start w:val="1"/>
      <w:numFmt w:val="taiwaneseCountingThousand"/>
      <w:lvlText w:val="%1、"/>
      <w:lvlJc w:val="left"/>
      <w:pPr>
        <w:tabs>
          <w:tab w:val="num" w:pos="600"/>
        </w:tabs>
        <w:ind w:left="600" w:hanging="360"/>
      </w:pPr>
      <w:rPr>
        <w:rFonts w:cs="Times New Roman" w:hint="default"/>
        <w:strike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32AD47F2"/>
    <w:multiLevelType w:val="hybridMultilevel"/>
    <w:tmpl w:val="B3D6CDA8"/>
    <w:lvl w:ilvl="0" w:tplc="7CE4DE16">
      <w:start w:val="1"/>
      <w:numFmt w:val="taiwaneseCountingThousand"/>
      <w:lvlText w:val="%1、"/>
      <w:lvlJc w:val="left"/>
      <w:pPr>
        <w:tabs>
          <w:tab w:val="num" w:pos="720"/>
        </w:tabs>
        <w:ind w:left="720" w:hanging="48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9">
    <w:nsid w:val="3CF7191C"/>
    <w:multiLevelType w:val="hybridMultilevel"/>
    <w:tmpl w:val="339C6D96"/>
    <w:lvl w:ilvl="0" w:tplc="EBCA416C">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42C703FE"/>
    <w:multiLevelType w:val="hybridMultilevel"/>
    <w:tmpl w:val="B9E4DD00"/>
    <w:lvl w:ilvl="0" w:tplc="C414C494">
      <w:start w:val="1"/>
      <w:numFmt w:val="taiwaneseCountingThousand"/>
      <w:lvlText w:val="%1、"/>
      <w:lvlJc w:val="left"/>
      <w:pPr>
        <w:tabs>
          <w:tab w:val="num" w:pos="720"/>
        </w:tabs>
        <w:ind w:left="720" w:hanging="48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1">
    <w:nsid w:val="46E2204D"/>
    <w:multiLevelType w:val="hybridMultilevel"/>
    <w:tmpl w:val="6B0AFC40"/>
    <w:lvl w:ilvl="0" w:tplc="07EE9FB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478868F0"/>
    <w:multiLevelType w:val="hybridMultilevel"/>
    <w:tmpl w:val="72C8DB62"/>
    <w:lvl w:ilvl="0" w:tplc="2738DA18">
      <w:start w:val="1"/>
      <w:numFmt w:val="taiwaneseCountingThousand"/>
      <w:lvlText w:val="%1、"/>
      <w:lvlJc w:val="left"/>
      <w:pPr>
        <w:tabs>
          <w:tab w:val="num" w:pos="720"/>
        </w:tabs>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4F3F7A09"/>
    <w:multiLevelType w:val="hybridMultilevel"/>
    <w:tmpl w:val="86027F9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53EE1147"/>
    <w:multiLevelType w:val="hybridMultilevel"/>
    <w:tmpl w:val="E9864DCC"/>
    <w:lvl w:ilvl="0" w:tplc="F30A590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561C27F3"/>
    <w:multiLevelType w:val="hybridMultilevel"/>
    <w:tmpl w:val="5D54C9CC"/>
    <w:lvl w:ilvl="0" w:tplc="DB8C0A2A">
      <w:start w:val="1"/>
      <w:numFmt w:val="taiwaneseCountingThousand"/>
      <w:lvlText w:val="%1、"/>
      <w:lvlJc w:val="left"/>
      <w:pPr>
        <w:tabs>
          <w:tab w:val="num" w:pos="720"/>
        </w:tabs>
        <w:ind w:left="720" w:hanging="48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6">
    <w:nsid w:val="5D740311"/>
    <w:multiLevelType w:val="hybridMultilevel"/>
    <w:tmpl w:val="C3C285C4"/>
    <w:lvl w:ilvl="0" w:tplc="2D84733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72200347"/>
    <w:multiLevelType w:val="hybridMultilevel"/>
    <w:tmpl w:val="E1BEED2C"/>
    <w:lvl w:ilvl="0" w:tplc="506A7624">
      <w:start w:val="1"/>
      <w:numFmt w:val="taiwaneseCountingThousand"/>
      <w:lvlText w:val="%1、"/>
      <w:lvlJc w:val="left"/>
      <w:pPr>
        <w:tabs>
          <w:tab w:val="num" w:pos="510"/>
        </w:tabs>
        <w:ind w:left="510" w:hanging="510"/>
      </w:pPr>
      <w:rPr>
        <w:rFonts w:cs="Times New Roman" w:hint="eastAsia"/>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8">
    <w:nsid w:val="7367158D"/>
    <w:multiLevelType w:val="hybridMultilevel"/>
    <w:tmpl w:val="B9101F06"/>
    <w:lvl w:ilvl="0" w:tplc="8EF6DC68">
      <w:start w:val="1"/>
      <w:numFmt w:val="taiwaneseCountingThousand"/>
      <w:lvlText w:val="%1、"/>
      <w:lvlJc w:val="left"/>
      <w:pPr>
        <w:ind w:left="660" w:hanging="420"/>
      </w:pPr>
      <w:rPr>
        <w:rFonts w:ascii="標楷體" w:eastAsia="標楷體" w:hAnsi="Calibri" w:cs="標楷體"/>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9">
    <w:nsid w:val="7A20615F"/>
    <w:multiLevelType w:val="hybridMultilevel"/>
    <w:tmpl w:val="B1DCDC4E"/>
    <w:lvl w:ilvl="0" w:tplc="2F7E7194">
      <w:start w:val="1"/>
      <w:numFmt w:val="taiwaneseCountingThousand"/>
      <w:lvlText w:val="%1、"/>
      <w:lvlJc w:val="left"/>
      <w:pPr>
        <w:tabs>
          <w:tab w:val="num" w:pos="750"/>
        </w:tabs>
        <w:ind w:left="750" w:hanging="510"/>
      </w:pPr>
      <w:rPr>
        <w:rFonts w:cs="Times New Roman" w:hint="eastAsia"/>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20">
    <w:nsid w:val="7A5F6266"/>
    <w:multiLevelType w:val="hybridMultilevel"/>
    <w:tmpl w:val="526A37CE"/>
    <w:lvl w:ilvl="0" w:tplc="696CB060">
      <w:start w:val="5"/>
      <w:numFmt w:val="taiwaneseCountingThousand"/>
      <w:lvlText w:val="第%1條"/>
      <w:lvlJc w:val="left"/>
      <w:pPr>
        <w:tabs>
          <w:tab w:val="num" w:pos="720"/>
        </w:tabs>
        <w:ind w:left="720" w:hanging="72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7B9B39E8"/>
    <w:multiLevelType w:val="hybridMultilevel"/>
    <w:tmpl w:val="BF7EDAD2"/>
    <w:lvl w:ilvl="0" w:tplc="586CC34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7CB336D1"/>
    <w:multiLevelType w:val="hybridMultilevel"/>
    <w:tmpl w:val="F70AFEC4"/>
    <w:lvl w:ilvl="0" w:tplc="C414C494">
      <w:start w:val="1"/>
      <w:numFmt w:val="taiwaneseCountingThousand"/>
      <w:lvlText w:val="%1、"/>
      <w:lvlJc w:val="left"/>
      <w:pPr>
        <w:tabs>
          <w:tab w:val="num" w:pos="720"/>
        </w:tabs>
        <w:ind w:left="720" w:hanging="48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num w:numId="1">
    <w:abstractNumId w:val="18"/>
  </w:num>
  <w:num w:numId="2">
    <w:abstractNumId w:val="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4"/>
  </w:num>
  <w:num w:numId="7">
    <w:abstractNumId w:val="22"/>
  </w:num>
  <w:num w:numId="8">
    <w:abstractNumId w:val="10"/>
  </w:num>
  <w:num w:numId="9">
    <w:abstractNumId w:val="14"/>
  </w:num>
  <w:num w:numId="10">
    <w:abstractNumId w:val="21"/>
  </w:num>
  <w:num w:numId="11">
    <w:abstractNumId w:val="2"/>
  </w:num>
  <w:num w:numId="12">
    <w:abstractNumId w:val="11"/>
  </w:num>
  <w:num w:numId="13">
    <w:abstractNumId w:val="17"/>
  </w:num>
  <w:num w:numId="14">
    <w:abstractNumId w:val="19"/>
  </w:num>
  <w:num w:numId="15">
    <w:abstractNumId w:val="3"/>
  </w:num>
  <w:num w:numId="16">
    <w:abstractNumId w:val="12"/>
  </w:num>
  <w:num w:numId="17">
    <w:abstractNumId w:val="9"/>
  </w:num>
  <w:num w:numId="18">
    <w:abstractNumId w:val="8"/>
  </w:num>
  <w:num w:numId="19">
    <w:abstractNumId w:val="5"/>
  </w:num>
  <w:num w:numId="20">
    <w:abstractNumId w:val="20"/>
  </w:num>
  <w:num w:numId="21">
    <w:abstractNumId w:val="15"/>
  </w:num>
  <w:num w:numId="22">
    <w:abstractNumId w:val="0"/>
  </w:num>
  <w:num w:numId="23">
    <w:abstractNumId w:val="1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C5E"/>
    <w:rsid w:val="000026AB"/>
    <w:rsid w:val="00002A94"/>
    <w:rsid w:val="0000480E"/>
    <w:rsid w:val="00005F5B"/>
    <w:rsid w:val="00007B1A"/>
    <w:rsid w:val="00013200"/>
    <w:rsid w:val="00015CBD"/>
    <w:rsid w:val="000276E1"/>
    <w:rsid w:val="000416E0"/>
    <w:rsid w:val="00050CE2"/>
    <w:rsid w:val="00053123"/>
    <w:rsid w:val="00064761"/>
    <w:rsid w:val="00066513"/>
    <w:rsid w:val="000743FF"/>
    <w:rsid w:val="00077A74"/>
    <w:rsid w:val="00081DE9"/>
    <w:rsid w:val="00093E06"/>
    <w:rsid w:val="0009430E"/>
    <w:rsid w:val="000A34CF"/>
    <w:rsid w:val="000A5B57"/>
    <w:rsid w:val="000B0D09"/>
    <w:rsid w:val="000B5C91"/>
    <w:rsid w:val="000B68F6"/>
    <w:rsid w:val="000B6B9A"/>
    <w:rsid w:val="000E4768"/>
    <w:rsid w:val="000E509F"/>
    <w:rsid w:val="000F1D2C"/>
    <w:rsid w:val="000F5BA7"/>
    <w:rsid w:val="001019D9"/>
    <w:rsid w:val="0011181F"/>
    <w:rsid w:val="0011350F"/>
    <w:rsid w:val="00117707"/>
    <w:rsid w:val="0012348B"/>
    <w:rsid w:val="0012436E"/>
    <w:rsid w:val="001258A5"/>
    <w:rsid w:val="001316A4"/>
    <w:rsid w:val="00131A93"/>
    <w:rsid w:val="00133A86"/>
    <w:rsid w:val="0013636D"/>
    <w:rsid w:val="00137DC6"/>
    <w:rsid w:val="00143192"/>
    <w:rsid w:val="00151021"/>
    <w:rsid w:val="001642B2"/>
    <w:rsid w:val="001704DB"/>
    <w:rsid w:val="00175B25"/>
    <w:rsid w:val="00176568"/>
    <w:rsid w:val="00177269"/>
    <w:rsid w:val="00183022"/>
    <w:rsid w:val="001971B8"/>
    <w:rsid w:val="001C4FA1"/>
    <w:rsid w:val="001C528B"/>
    <w:rsid w:val="001C73E5"/>
    <w:rsid w:val="001D7466"/>
    <w:rsid w:val="001E20E6"/>
    <w:rsid w:val="001E5D9C"/>
    <w:rsid w:val="001E6784"/>
    <w:rsid w:val="001F53DF"/>
    <w:rsid w:val="00204300"/>
    <w:rsid w:val="00213F62"/>
    <w:rsid w:val="002151E9"/>
    <w:rsid w:val="00216590"/>
    <w:rsid w:val="0022049B"/>
    <w:rsid w:val="0022118F"/>
    <w:rsid w:val="002234EB"/>
    <w:rsid w:val="0022418D"/>
    <w:rsid w:val="00232BF6"/>
    <w:rsid w:val="00236EF6"/>
    <w:rsid w:val="002372A8"/>
    <w:rsid w:val="00240B80"/>
    <w:rsid w:val="002465A0"/>
    <w:rsid w:val="0024754E"/>
    <w:rsid w:val="002544D9"/>
    <w:rsid w:val="00260A7C"/>
    <w:rsid w:val="002628CD"/>
    <w:rsid w:val="0028048C"/>
    <w:rsid w:val="00281A02"/>
    <w:rsid w:val="00281C5E"/>
    <w:rsid w:val="002924BB"/>
    <w:rsid w:val="0029580C"/>
    <w:rsid w:val="002A1306"/>
    <w:rsid w:val="002A4495"/>
    <w:rsid w:val="002B284E"/>
    <w:rsid w:val="002B4AEF"/>
    <w:rsid w:val="002C2E25"/>
    <w:rsid w:val="002C3263"/>
    <w:rsid w:val="002D00AC"/>
    <w:rsid w:val="002D0352"/>
    <w:rsid w:val="002D49FA"/>
    <w:rsid w:val="002D7566"/>
    <w:rsid w:val="002E39DD"/>
    <w:rsid w:val="002F6611"/>
    <w:rsid w:val="0030189A"/>
    <w:rsid w:val="003025D2"/>
    <w:rsid w:val="003160B7"/>
    <w:rsid w:val="00316784"/>
    <w:rsid w:val="00327BA7"/>
    <w:rsid w:val="00332F73"/>
    <w:rsid w:val="003501F0"/>
    <w:rsid w:val="0035214E"/>
    <w:rsid w:val="00372E16"/>
    <w:rsid w:val="003809D2"/>
    <w:rsid w:val="00383F74"/>
    <w:rsid w:val="00385614"/>
    <w:rsid w:val="00391BD9"/>
    <w:rsid w:val="00393333"/>
    <w:rsid w:val="00394F02"/>
    <w:rsid w:val="00395053"/>
    <w:rsid w:val="003A2545"/>
    <w:rsid w:val="003B36DC"/>
    <w:rsid w:val="003C2B2B"/>
    <w:rsid w:val="003C3506"/>
    <w:rsid w:val="003C37B3"/>
    <w:rsid w:val="003D1B15"/>
    <w:rsid w:val="003D414D"/>
    <w:rsid w:val="003D4754"/>
    <w:rsid w:val="003D715D"/>
    <w:rsid w:val="00403F2E"/>
    <w:rsid w:val="00410C96"/>
    <w:rsid w:val="00411804"/>
    <w:rsid w:val="00421BA7"/>
    <w:rsid w:val="0042457F"/>
    <w:rsid w:val="00443EEE"/>
    <w:rsid w:val="004463DE"/>
    <w:rsid w:val="00450C1C"/>
    <w:rsid w:val="00453B61"/>
    <w:rsid w:val="0045402C"/>
    <w:rsid w:val="0045732A"/>
    <w:rsid w:val="00466A45"/>
    <w:rsid w:val="00470A8E"/>
    <w:rsid w:val="004855A7"/>
    <w:rsid w:val="00490514"/>
    <w:rsid w:val="00492213"/>
    <w:rsid w:val="00494C48"/>
    <w:rsid w:val="004A292F"/>
    <w:rsid w:val="004B02CE"/>
    <w:rsid w:val="004B1F35"/>
    <w:rsid w:val="004B55C2"/>
    <w:rsid w:val="004C2000"/>
    <w:rsid w:val="004D2901"/>
    <w:rsid w:val="004E20C2"/>
    <w:rsid w:val="004E35C0"/>
    <w:rsid w:val="004F5DD1"/>
    <w:rsid w:val="00506BB3"/>
    <w:rsid w:val="00513F3B"/>
    <w:rsid w:val="0052330C"/>
    <w:rsid w:val="005239F1"/>
    <w:rsid w:val="00526829"/>
    <w:rsid w:val="00531073"/>
    <w:rsid w:val="0053212D"/>
    <w:rsid w:val="005419EC"/>
    <w:rsid w:val="005540F5"/>
    <w:rsid w:val="00565DF4"/>
    <w:rsid w:val="00566878"/>
    <w:rsid w:val="00567DA4"/>
    <w:rsid w:val="005738DC"/>
    <w:rsid w:val="005765A2"/>
    <w:rsid w:val="00590580"/>
    <w:rsid w:val="00590BA0"/>
    <w:rsid w:val="005A7B17"/>
    <w:rsid w:val="005B061C"/>
    <w:rsid w:val="005B1B0C"/>
    <w:rsid w:val="005B3586"/>
    <w:rsid w:val="005C042C"/>
    <w:rsid w:val="005D5653"/>
    <w:rsid w:val="005F6B4C"/>
    <w:rsid w:val="00601360"/>
    <w:rsid w:val="0060663B"/>
    <w:rsid w:val="00607B30"/>
    <w:rsid w:val="006169A5"/>
    <w:rsid w:val="00616E99"/>
    <w:rsid w:val="00617A60"/>
    <w:rsid w:val="006235D5"/>
    <w:rsid w:val="0063124C"/>
    <w:rsid w:val="00634C59"/>
    <w:rsid w:val="006405EC"/>
    <w:rsid w:val="00641052"/>
    <w:rsid w:val="006573FB"/>
    <w:rsid w:val="006724B6"/>
    <w:rsid w:val="0068251B"/>
    <w:rsid w:val="00685CEB"/>
    <w:rsid w:val="006A52D6"/>
    <w:rsid w:val="006B03B0"/>
    <w:rsid w:val="006B27E7"/>
    <w:rsid w:val="006C6F37"/>
    <w:rsid w:val="006D027E"/>
    <w:rsid w:val="006D304C"/>
    <w:rsid w:val="006D3DDB"/>
    <w:rsid w:val="006D423D"/>
    <w:rsid w:val="006E6E66"/>
    <w:rsid w:val="006F2584"/>
    <w:rsid w:val="0070482B"/>
    <w:rsid w:val="00707A2D"/>
    <w:rsid w:val="00711750"/>
    <w:rsid w:val="00714CA6"/>
    <w:rsid w:val="007205A4"/>
    <w:rsid w:val="007226ED"/>
    <w:rsid w:val="00747D27"/>
    <w:rsid w:val="00747E07"/>
    <w:rsid w:val="0075294B"/>
    <w:rsid w:val="007534FB"/>
    <w:rsid w:val="00767696"/>
    <w:rsid w:val="00782EC6"/>
    <w:rsid w:val="00795D62"/>
    <w:rsid w:val="007A1B44"/>
    <w:rsid w:val="007A3F07"/>
    <w:rsid w:val="007A53A1"/>
    <w:rsid w:val="007B3080"/>
    <w:rsid w:val="007B4555"/>
    <w:rsid w:val="007C21D8"/>
    <w:rsid w:val="007C2BDD"/>
    <w:rsid w:val="007C3D7F"/>
    <w:rsid w:val="007D1C94"/>
    <w:rsid w:val="007D52AF"/>
    <w:rsid w:val="007D6DFF"/>
    <w:rsid w:val="007E054D"/>
    <w:rsid w:val="007E3566"/>
    <w:rsid w:val="007E39B3"/>
    <w:rsid w:val="007E4886"/>
    <w:rsid w:val="007E544F"/>
    <w:rsid w:val="007F01CA"/>
    <w:rsid w:val="007F06A9"/>
    <w:rsid w:val="00836B71"/>
    <w:rsid w:val="00840008"/>
    <w:rsid w:val="008402A2"/>
    <w:rsid w:val="00850930"/>
    <w:rsid w:val="00852773"/>
    <w:rsid w:val="008706C4"/>
    <w:rsid w:val="00871023"/>
    <w:rsid w:val="0087137D"/>
    <w:rsid w:val="008715BF"/>
    <w:rsid w:val="00884187"/>
    <w:rsid w:val="00887729"/>
    <w:rsid w:val="00892568"/>
    <w:rsid w:val="00894ABC"/>
    <w:rsid w:val="00897BC1"/>
    <w:rsid w:val="00897F03"/>
    <w:rsid w:val="008A74D7"/>
    <w:rsid w:val="008B2747"/>
    <w:rsid w:val="008C266A"/>
    <w:rsid w:val="008D089D"/>
    <w:rsid w:val="008D0B30"/>
    <w:rsid w:val="008D36EF"/>
    <w:rsid w:val="008D3DC8"/>
    <w:rsid w:val="008D44E9"/>
    <w:rsid w:val="008D7CC0"/>
    <w:rsid w:val="008E353D"/>
    <w:rsid w:val="008F781A"/>
    <w:rsid w:val="00901CC1"/>
    <w:rsid w:val="009037C4"/>
    <w:rsid w:val="00904C09"/>
    <w:rsid w:val="00921102"/>
    <w:rsid w:val="009247CF"/>
    <w:rsid w:val="0093347C"/>
    <w:rsid w:val="00934F1C"/>
    <w:rsid w:val="00941A1E"/>
    <w:rsid w:val="00952298"/>
    <w:rsid w:val="00952DDD"/>
    <w:rsid w:val="00965869"/>
    <w:rsid w:val="009659E0"/>
    <w:rsid w:val="00966EDF"/>
    <w:rsid w:val="00971A9A"/>
    <w:rsid w:val="00983316"/>
    <w:rsid w:val="0098516F"/>
    <w:rsid w:val="00994BB6"/>
    <w:rsid w:val="009955DD"/>
    <w:rsid w:val="009B1790"/>
    <w:rsid w:val="009B217E"/>
    <w:rsid w:val="009B2B7B"/>
    <w:rsid w:val="009B3E2B"/>
    <w:rsid w:val="009C5585"/>
    <w:rsid w:val="009D0C0C"/>
    <w:rsid w:val="009E097E"/>
    <w:rsid w:val="009E27FC"/>
    <w:rsid w:val="009F4C86"/>
    <w:rsid w:val="00A14706"/>
    <w:rsid w:val="00A14C26"/>
    <w:rsid w:val="00A21786"/>
    <w:rsid w:val="00A322B4"/>
    <w:rsid w:val="00A32DFC"/>
    <w:rsid w:val="00A42479"/>
    <w:rsid w:val="00A42824"/>
    <w:rsid w:val="00A44FA8"/>
    <w:rsid w:val="00A54C31"/>
    <w:rsid w:val="00A660DC"/>
    <w:rsid w:val="00A71C24"/>
    <w:rsid w:val="00A75475"/>
    <w:rsid w:val="00A81139"/>
    <w:rsid w:val="00A8120D"/>
    <w:rsid w:val="00A828BE"/>
    <w:rsid w:val="00A8314B"/>
    <w:rsid w:val="00A8326B"/>
    <w:rsid w:val="00A879F6"/>
    <w:rsid w:val="00A93B6E"/>
    <w:rsid w:val="00A94078"/>
    <w:rsid w:val="00A95C2D"/>
    <w:rsid w:val="00AA1147"/>
    <w:rsid w:val="00AA55C1"/>
    <w:rsid w:val="00AB1C0D"/>
    <w:rsid w:val="00AD1FEC"/>
    <w:rsid w:val="00AD3D99"/>
    <w:rsid w:val="00AD5927"/>
    <w:rsid w:val="00AE44D5"/>
    <w:rsid w:val="00AE468D"/>
    <w:rsid w:val="00AE4D71"/>
    <w:rsid w:val="00AF13A0"/>
    <w:rsid w:val="00AF309A"/>
    <w:rsid w:val="00B02264"/>
    <w:rsid w:val="00B049A0"/>
    <w:rsid w:val="00B06315"/>
    <w:rsid w:val="00B07D85"/>
    <w:rsid w:val="00B07E40"/>
    <w:rsid w:val="00B14107"/>
    <w:rsid w:val="00B374FD"/>
    <w:rsid w:val="00B5033A"/>
    <w:rsid w:val="00B5340B"/>
    <w:rsid w:val="00B55EE9"/>
    <w:rsid w:val="00B705FD"/>
    <w:rsid w:val="00B72CE8"/>
    <w:rsid w:val="00B7416D"/>
    <w:rsid w:val="00B760D4"/>
    <w:rsid w:val="00B82FFB"/>
    <w:rsid w:val="00B840E9"/>
    <w:rsid w:val="00B864DF"/>
    <w:rsid w:val="00B8702D"/>
    <w:rsid w:val="00B9246B"/>
    <w:rsid w:val="00B950EF"/>
    <w:rsid w:val="00B9596B"/>
    <w:rsid w:val="00BA251F"/>
    <w:rsid w:val="00BA2E17"/>
    <w:rsid w:val="00BA4A59"/>
    <w:rsid w:val="00BB7D10"/>
    <w:rsid w:val="00BC01E1"/>
    <w:rsid w:val="00BC6E45"/>
    <w:rsid w:val="00BE5591"/>
    <w:rsid w:val="00BF5DA8"/>
    <w:rsid w:val="00C03D38"/>
    <w:rsid w:val="00C14966"/>
    <w:rsid w:val="00C17DC2"/>
    <w:rsid w:val="00C20A7A"/>
    <w:rsid w:val="00C21838"/>
    <w:rsid w:val="00C24CA3"/>
    <w:rsid w:val="00C346D0"/>
    <w:rsid w:val="00C353C1"/>
    <w:rsid w:val="00C36367"/>
    <w:rsid w:val="00C36E64"/>
    <w:rsid w:val="00C4509A"/>
    <w:rsid w:val="00C4709B"/>
    <w:rsid w:val="00C5005D"/>
    <w:rsid w:val="00C568BD"/>
    <w:rsid w:val="00C57D74"/>
    <w:rsid w:val="00C623DF"/>
    <w:rsid w:val="00C70091"/>
    <w:rsid w:val="00C7089E"/>
    <w:rsid w:val="00C71836"/>
    <w:rsid w:val="00C77434"/>
    <w:rsid w:val="00C82218"/>
    <w:rsid w:val="00C829C2"/>
    <w:rsid w:val="00C82CF3"/>
    <w:rsid w:val="00C85EE0"/>
    <w:rsid w:val="00C8661D"/>
    <w:rsid w:val="00C96A68"/>
    <w:rsid w:val="00CA36E4"/>
    <w:rsid w:val="00CC0839"/>
    <w:rsid w:val="00CC1D92"/>
    <w:rsid w:val="00CC6FC9"/>
    <w:rsid w:val="00CC74CD"/>
    <w:rsid w:val="00CD0CDA"/>
    <w:rsid w:val="00CE1FD1"/>
    <w:rsid w:val="00CF2C65"/>
    <w:rsid w:val="00D019E3"/>
    <w:rsid w:val="00D04D75"/>
    <w:rsid w:val="00D05293"/>
    <w:rsid w:val="00D12CEF"/>
    <w:rsid w:val="00D51853"/>
    <w:rsid w:val="00D53379"/>
    <w:rsid w:val="00D53A21"/>
    <w:rsid w:val="00D55099"/>
    <w:rsid w:val="00D63679"/>
    <w:rsid w:val="00D728F5"/>
    <w:rsid w:val="00D7320B"/>
    <w:rsid w:val="00D750A8"/>
    <w:rsid w:val="00D8620E"/>
    <w:rsid w:val="00D879C4"/>
    <w:rsid w:val="00D87EB4"/>
    <w:rsid w:val="00D9020D"/>
    <w:rsid w:val="00D96324"/>
    <w:rsid w:val="00DA3B4B"/>
    <w:rsid w:val="00DB51B5"/>
    <w:rsid w:val="00DB778D"/>
    <w:rsid w:val="00DC7EB3"/>
    <w:rsid w:val="00DE031D"/>
    <w:rsid w:val="00DE1716"/>
    <w:rsid w:val="00DE46D3"/>
    <w:rsid w:val="00DE71EA"/>
    <w:rsid w:val="00DF5048"/>
    <w:rsid w:val="00E00EE8"/>
    <w:rsid w:val="00E0121A"/>
    <w:rsid w:val="00E0228F"/>
    <w:rsid w:val="00E04475"/>
    <w:rsid w:val="00E0511E"/>
    <w:rsid w:val="00E206B3"/>
    <w:rsid w:val="00E24A76"/>
    <w:rsid w:val="00E2766E"/>
    <w:rsid w:val="00E301E0"/>
    <w:rsid w:val="00E318CB"/>
    <w:rsid w:val="00E511CE"/>
    <w:rsid w:val="00E544AA"/>
    <w:rsid w:val="00E63378"/>
    <w:rsid w:val="00E66CE0"/>
    <w:rsid w:val="00E70D0D"/>
    <w:rsid w:val="00E757BE"/>
    <w:rsid w:val="00E76627"/>
    <w:rsid w:val="00E800A5"/>
    <w:rsid w:val="00E83E94"/>
    <w:rsid w:val="00E8636B"/>
    <w:rsid w:val="00E87192"/>
    <w:rsid w:val="00E9026B"/>
    <w:rsid w:val="00E9306B"/>
    <w:rsid w:val="00E944EE"/>
    <w:rsid w:val="00E95214"/>
    <w:rsid w:val="00EA30C5"/>
    <w:rsid w:val="00EA7BFB"/>
    <w:rsid w:val="00EB33EB"/>
    <w:rsid w:val="00EB4DE5"/>
    <w:rsid w:val="00EC0022"/>
    <w:rsid w:val="00ED21A7"/>
    <w:rsid w:val="00EE19CE"/>
    <w:rsid w:val="00EE4C16"/>
    <w:rsid w:val="00F0039B"/>
    <w:rsid w:val="00F03769"/>
    <w:rsid w:val="00F050DC"/>
    <w:rsid w:val="00F05F74"/>
    <w:rsid w:val="00F1177B"/>
    <w:rsid w:val="00F12FBC"/>
    <w:rsid w:val="00F13D7B"/>
    <w:rsid w:val="00F13E96"/>
    <w:rsid w:val="00F26342"/>
    <w:rsid w:val="00F30F64"/>
    <w:rsid w:val="00F31531"/>
    <w:rsid w:val="00F35D0F"/>
    <w:rsid w:val="00F4649A"/>
    <w:rsid w:val="00F465A0"/>
    <w:rsid w:val="00F547D4"/>
    <w:rsid w:val="00F54DEB"/>
    <w:rsid w:val="00F60BDC"/>
    <w:rsid w:val="00F6586E"/>
    <w:rsid w:val="00F806DD"/>
    <w:rsid w:val="00F86959"/>
    <w:rsid w:val="00F92CB3"/>
    <w:rsid w:val="00F93C71"/>
    <w:rsid w:val="00F97BEA"/>
    <w:rsid w:val="00FB0DF8"/>
    <w:rsid w:val="00FB3D04"/>
    <w:rsid w:val="00FC15BE"/>
    <w:rsid w:val="00FC1ECC"/>
    <w:rsid w:val="00FD6627"/>
    <w:rsid w:val="00FD7ED5"/>
    <w:rsid w:val="00FE2376"/>
    <w:rsid w:val="00FE2B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C5E"/>
    <w:pPr>
      <w:widowControl w:val="0"/>
    </w:pPr>
    <w:rPr>
      <w:rFonts w:ascii="標楷體" w:hAnsi="標楷體" w:cs="標楷體"/>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81C5E"/>
    <w:pPr>
      <w:widowControl w:val="0"/>
      <w:autoSpaceDE w:val="0"/>
      <w:autoSpaceDN w:val="0"/>
      <w:adjustRightInd w:val="0"/>
    </w:pPr>
    <w:rPr>
      <w:rFonts w:ascii="標楷體" w:eastAsia="標楷體" w:hAnsi="Times New Roman"/>
      <w:color w:val="000000"/>
      <w:kern w:val="0"/>
      <w:szCs w:val="24"/>
    </w:rPr>
  </w:style>
  <w:style w:type="paragraph" w:styleId="3">
    <w:name w:val="Body Text Indent 3"/>
    <w:basedOn w:val="a"/>
    <w:link w:val="30"/>
    <w:uiPriority w:val="99"/>
    <w:rsid w:val="00281C5E"/>
    <w:pPr>
      <w:spacing w:after="120"/>
      <w:ind w:leftChars="200" w:left="480"/>
    </w:pPr>
    <w:rPr>
      <w:rFonts w:ascii="Times New Roman" w:hAnsi="Times New Roman" w:cs="Times New Roman"/>
      <w:sz w:val="16"/>
      <w:szCs w:val="16"/>
    </w:rPr>
  </w:style>
  <w:style w:type="character" w:customStyle="1" w:styleId="30">
    <w:name w:val="本文縮排 3 字元"/>
    <w:basedOn w:val="a0"/>
    <w:link w:val="3"/>
    <w:uiPriority w:val="99"/>
    <w:locked/>
    <w:rsid w:val="00281C5E"/>
    <w:rPr>
      <w:rFonts w:ascii="Times New Roman" w:eastAsia="新細明體" w:hAnsi="Times New Roman" w:cs="Times New Roman"/>
      <w:sz w:val="16"/>
      <w:szCs w:val="16"/>
    </w:rPr>
  </w:style>
  <w:style w:type="paragraph" w:styleId="HTML">
    <w:name w:val="HTML Preformatted"/>
    <w:basedOn w:val="a"/>
    <w:link w:val="HTML0"/>
    <w:uiPriority w:val="99"/>
    <w:rsid w:val="00281C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0"/>
    <w:link w:val="HTML"/>
    <w:uiPriority w:val="99"/>
    <w:locked/>
    <w:rsid w:val="00281C5E"/>
    <w:rPr>
      <w:rFonts w:ascii="細明體" w:eastAsia="細明體" w:hAnsi="Courier New" w:cs="Courier New"/>
      <w:kern w:val="0"/>
      <w:sz w:val="20"/>
      <w:szCs w:val="20"/>
    </w:rPr>
  </w:style>
  <w:style w:type="paragraph" w:styleId="a3">
    <w:name w:val="List Paragraph"/>
    <w:basedOn w:val="a"/>
    <w:uiPriority w:val="99"/>
    <w:qFormat/>
    <w:rsid w:val="00281C5E"/>
    <w:pPr>
      <w:ind w:leftChars="200" w:left="480"/>
    </w:pPr>
    <w:rPr>
      <w:rFonts w:ascii="Calibri" w:hAnsi="Calibri" w:cs="Times New Roman"/>
      <w:szCs w:val="22"/>
    </w:rPr>
  </w:style>
  <w:style w:type="paragraph" w:customStyle="1" w:styleId="a4">
    <w:name w:val="一"/>
    <w:basedOn w:val="a"/>
    <w:uiPriority w:val="99"/>
    <w:rsid w:val="00281C5E"/>
    <w:pPr>
      <w:tabs>
        <w:tab w:val="left" w:pos="480"/>
      </w:tabs>
    </w:pPr>
    <w:rPr>
      <w:rFonts w:ascii="Times New Roman" w:eastAsia="標楷體" w:hAnsi="Times New Roman" w:cs="Times New Roman"/>
    </w:rPr>
  </w:style>
  <w:style w:type="paragraph" w:styleId="a5">
    <w:name w:val="header"/>
    <w:basedOn w:val="a"/>
    <w:link w:val="a6"/>
    <w:uiPriority w:val="99"/>
    <w:rsid w:val="0075294B"/>
    <w:pPr>
      <w:tabs>
        <w:tab w:val="center" w:pos="4153"/>
        <w:tab w:val="right" w:pos="8306"/>
      </w:tabs>
      <w:snapToGrid w:val="0"/>
    </w:pPr>
    <w:rPr>
      <w:sz w:val="20"/>
      <w:szCs w:val="20"/>
    </w:rPr>
  </w:style>
  <w:style w:type="character" w:customStyle="1" w:styleId="a6">
    <w:name w:val="頁首 字元"/>
    <w:basedOn w:val="a0"/>
    <w:link w:val="a5"/>
    <w:uiPriority w:val="99"/>
    <w:locked/>
    <w:rsid w:val="0075294B"/>
    <w:rPr>
      <w:rFonts w:ascii="標楷體" w:eastAsia="新細明體" w:hAnsi="標楷體" w:cs="標楷體"/>
      <w:sz w:val="20"/>
      <w:szCs w:val="20"/>
    </w:rPr>
  </w:style>
  <w:style w:type="paragraph" w:styleId="a7">
    <w:name w:val="footer"/>
    <w:basedOn w:val="a"/>
    <w:link w:val="a8"/>
    <w:uiPriority w:val="99"/>
    <w:semiHidden/>
    <w:rsid w:val="0075294B"/>
    <w:pPr>
      <w:tabs>
        <w:tab w:val="center" w:pos="4153"/>
        <w:tab w:val="right" w:pos="8306"/>
      </w:tabs>
      <w:snapToGrid w:val="0"/>
    </w:pPr>
    <w:rPr>
      <w:sz w:val="20"/>
      <w:szCs w:val="20"/>
    </w:rPr>
  </w:style>
  <w:style w:type="character" w:customStyle="1" w:styleId="a8">
    <w:name w:val="頁尾 字元"/>
    <w:basedOn w:val="a0"/>
    <w:link w:val="a7"/>
    <w:uiPriority w:val="99"/>
    <w:semiHidden/>
    <w:locked/>
    <w:rsid w:val="0075294B"/>
    <w:rPr>
      <w:rFonts w:ascii="標楷體" w:eastAsia="新細明體" w:hAnsi="標楷體" w:cs="標楷體"/>
      <w:sz w:val="20"/>
      <w:szCs w:val="20"/>
    </w:rPr>
  </w:style>
  <w:style w:type="paragraph" w:styleId="a9">
    <w:name w:val="Balloon Text"/>
    <w:basedOn w:val="a"/>
    <w:link w:val="aa"/>
    <w:uiPriority w:val="99"/>
    <w:semiHidden/>
    <w:rsid w:val="00D05293"/>
    <w:rPr>
      <w:rFonts w:ascii="Cambria" w:hAnsi="Cambria" w:cs="Times New Roman"/>
      <w:sz w:val="18"/>
      <w:szCs w:val="18"/>
    </w:rPr>
  </w:style>
  <w:style w:type="character" w:customStyle="1" w:styleId="aa">
    <w:name w:val="註解方塊文字 字元"/>
    <w:basedOn w:val="a0"/>
    <w:link w:val="a9"/>
    <w:uiPriority w:val="99"/>
    <w:semiHidden/>
    <w:locked/>
    <w:rsid w:val="00D05293"/>
    <w:rPr>
      <w:rFonts w:ascii="Cambria" w:eastAsia="新細明體" w:hAnsi="Cambria" w:cs="Times New Roman"/>
      <w:kern w:val="2"/>
      <w:sz w:val="18"/>
      <w:szCs w:val="18"/>
    </w:rPr>
  </w:style>
  <w:style w:type="paragraph" w:styleId="ab">
    <w:name w:val="Body Text Indent"/>
    <w:basedOn w:val="a"/>
    <w:link w:val="ac"/>
    <w:uiPriority w:val="99"/>
    <w:semiHidden/>
    <w:rsid w:val="00D04D75"/>
    <w:pPr>
      <w:spacing w:after="120"/>
      <w:ind w:leftChars="200" w:left="480"/>
    </w:pPr>
  </w:style>
  <w:style w:type="character" w:customStyle="1" w:styleId="ac">
    <w:name w:val="本文縮排 字元"/>
    <w:basedOn w:val="a0"/>
    <w:link w:val="ab"/>
    <w:uiPriority w:val="99"/>
    <w:semiHidden/>
    <w:locked/>
    <w:rsid w:val="00D04D75"/>
    <w:rPr>
      <w:rFonts w:ascii="標楷體" w:eastAsia="標楷體" w:cs="標楷體"/>
      <w:kern w:val="2"/>
      <w:sz w:val="24"/>
      <w:szCs w:val="24"/>
    </w:rPr>
  </w:style>
  <w:style w:type="paragraph" w:styleId="ad">
    <w:name w:val="Body Text"/>
    <w:basedOn w:val="a"/>
    <w:link w:val="ae"/>
    <w:uiPriority w:val="99"/>
    <w:semiHidden/>
    <w:rsid w:val="00D04D75"/>
    <w:pPr>
      <w:spacing w:after="120"/>
    </w:pPr>
  </w:style>
  <w:style w:type="character" w:customStyle="1" w:styleId="ae">
    <w:name w:val="本文 字元"/>
    <w:basedOn w:val="a0"/>
    <w:link w:val="ad"/>
    <w:uiPriority w:val="99"/>
    <w:semiHidden/>
    <w:locked/>
    <w:rsid w:val="00D04D75"/>
    <w:rPr>
      <w:rFonts w:ascii="標楷體" w:eastAsia="標楷體" w:cs="標楷體"/>
      <w:kern w:val="2"/>
      <w:sz w:val="24"/>
      <w:szCs w:val="24"/>
    </w:rPr>
  </w:style>
  <w:style w:type="paragraph" w:styleId="31">
    <w:name w:val="Body Text 3"/>
    <w:basedOn w:val="a"/>
    <w:link w:val="32"/>
    <w:uiPriority w:val="99"/>
    <w:rsid w:val="00D04D75"/>
    <w:pPr>
      <w:spacing w:after="120"/>
    </w:pPr>
    <w:rPr>
      <w:rFonts w:ascii="Times New Roman" w:hAnsi="Times New Roman" w:cs="Times New Roman"/>
      <w:sz w:val="16"/>
      <w:szCs w:val="16"/>
    </w:rPr>
  </w:style>
  <w:style w:type="character" w:customStyle="1" w:styleId="32">
    <w:name w:val="本文 3 字元"/>
    <w:basedOn w:val="a0"/>
    <w:link w:val="31"/>
    <w:uiPriority w:val="99"/>
    <w:locked/>
    <w:rsid w:val="00D04D75"/>
    <w:rPr>
      <w:rFonts w:ascii="Times New Roman" w:hAnsi="Times New Roman" w:cs="Times New Roman"/>
      <w:kern w:val="2"/>
      <w:sz w:val="16"/>
      <w:szCs w:val="16"/>
    </w:rPr>
  </w:style>
  <w:style w:type="paragraph" w:styleId="2">
    <w:name w:val="Body Text Indent 2"/>
    <w:basedOn w:val="a"/>
    <w:link w:val="20"/>
    <w:uiPriority w:val="99"/>
    <w:semiHidden/>
    <w:rsid w:val="00D04D75"/>
    <w:pPr>
      <w:spacing w:after="120" w:line="480" w:lineRule="auto"/>
      <w:ind w:leftChars="200" w:left="480"/>
    </w:pPr>
  </w:style>
  <w:style w:type="character" w:customStyle="1" w:styleId="20">
    <w:name w:val="本文縮排 2 字元"/>
    <w:basedOn w:val="a0"/>
    <w:link w:val="2"/>
    <w:uiPriority w:val="99"/>
    <w:semiHidden/>
    <w:locked/>
    <w:rsid w:val="00D04D75"/>
    <w:rPr>
      <w:rFonts w:ascii="標楷體" w:eastAsia="標楷體" w:cs="標楷體"/>
      <w:kern w:val="2"/>
      <w:sz w:val="24"/>
      <w:szCs w:val="24"/>
    </w:rPr>
  </w:style>
  <w:style w:type="character" w:customStyle="1" w:styleId="f121">
    <w:name w:val="f121"/>
    <w:basedOn w:val="a0"/>
    <w:uiPriority w:val="99"/>
    <w:rsid w:val="00D04D75"/>
    <w:rPr>
      <w:rFonts w:ascii="細明體" w:eastAsia="細明體" w:hAnsi="細明體" w:cs="Times New Roman"/>
      <w:spacing w:val="240"/>
      <w:sz w:val="24"/>
      <w:szCs w:val="24"/>
    </w:rPr>
  </w:style>
  <w:style w:type="paragraph" w:customStyle="1" w:styleId="xl28">
    <w:name w:val="xl28"/>
    <w:basedOn w:val="a"/>
    <w:uiPriority w:val="99"/>
    <w:rsid w:val="00D04D75"/>
    <w:pPr>
      <w:widowControl/>
      <w:pBdr>
        <w:bottom w:val="single" w:sz="4" w:space="0" w:color="auto"/>
      </w:pBdr>
      <w:spacing w:before="100" w:beforeAutospacing="1" w:after="100" w:afterAutospacing="1"/>
    </w:pPr>
    <w:rPr>
      <w:rFonts w:eastAsia="標楷體" w:cs="Arial Unicode MS"/>
      <w:kern w:val="0"/>
    </w:rPr>
  </w:style>
  <w:style w:type="character" w:customStyle="1" w:styleId="af">
    <w:name w:val="字元 字元"/>
    <w:basedOn w:val="a0"/>
    <w:uiPriority w:val="99"/>
    <w:semiHidden/>
    <w:rsid w:val="00A8120D"/>
    <w:rPr>
      <w:rFonts w:eastAsia="標楷體" w:cs="Times New Roman"/>
      <w:kern w:val="2"/>
    </w:rPr>
  </w:style>
  <w:style w:type="table" w:styleId="af0">
    <w:name w:val="Table Grid"/>
    <w:basedOn w:val="a1"/>
    <w:uiPriority w:val="99"/>
    <w:rsid w:val="00143192"/>
    <w:pPr>
      <w:widowControl w:val="0"/>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uiPriority w:val="99"/>
    <w:rsid w:val="00143192"/>
    <w:rPr>
      <w:rFonts w:cs="Times New Roman"/>
    </w:rPr>
  </w:style>
  <w:style w:type="character" w:customStyle="1" w:styleId="4">
    <w:name w:val="字元 字元4"/>
    <w:uiPriority w:val="99"/>
    <w:locked/>
    <w:rsid w:val="00ED21A7"/>
    <w:rPr>
      <w:rFonts w:ascii="標楷體" w:eastAsia="新細明體" w:hAnsi="標楷體"/>
      <w:kern w:val="2"/>
      <w:lang w:val="en-US" w:eastAsia="zh-TW"/>
    </w:rPr>
  </w:style>
  <w:style w:type="character" w:customStyle="1" w:styleId="33">
    <w:name w:val="字元 字元3"/>
    <w:uiPriority w:val="99"/>
    <w:semiHidden/>
    <w:locked/>
    <w:rsid w:val="00ED21A7"/>
    <w:rPr>
      <w:rFonts w:ascii="標楷體" w:eastAsia="新細明體" w:hAnsi="標楷體"/>
      <w:kern w:val="2"/>
      <w:sz w:val="24"/>
      <w:lang w:val="en-US" w:eastAsia="zh-TW"/>
    </w:rPr>
  </w:style>
  <w:style w:type="character" w:customStyle="1" w:styleId="21">
    <w:name w:val="字元 字元2"/>
    <w:uiPriority w:val="99"/>
    <w:semiHidden/>
    <w:locked/>
    <w:rsid w:val="00ED21A7"/>
    <w:rPr>
      <w:rFonts w:ascii="標楷體" w:eastAsia="新細明體" w:hAnsi="標楷體"/>
      <w:kern w:val="2"/>
      <w:sz w:val="24"/>
      <w:lang w:val="en-US" w:eastAsia="zh-TW"/>
    </w:rPr>
  </w:style>
  <w:style w:type="character" w:customStyle="1" w:styleId="1">
    <w:name w:val="字元 字元1"/>
    <w:uiPriority w:val="99"/>
    <w:locked/>
    <w:rsid w:val="00ED21A7"/>
    <w:rPr>
      <w:rFonts w:eastAsia="新細明體"/>
      <w:kern w:val="2"/>
      <w:sz w:val="16"/>
      <w:lang w:val="en-US" w:eastAsia="zh-TW"/>
    </w:rPr>
  </w:style>
  <w:style w:type="paragraph" w:customStyle="1" w:styleId="af2">
    <w:name w:val="字元"/>
    <w:basedOn w:val="a"/>
    <w:uiPriority w:val="99"/>
    <w:rsid w:val="00470A8E"/>
    <w:pPr>
      <w:widowControl/>
      <w:spacing w:after="160" w:line="240" w:lineRule="exact"/>
    </w:pPr>
    <w:rPr>
      <w:rFonts w:ascii="Tahoma" w:hAnsi="Tahoma" w:cs="Times New Roman"/>
      <w:kern w:val="0"/>
      <w:sz w:val="20"/>
      <w:szCs w:val="20"/>
      <w:lang w:eastAsia="en-US"/>
    </w:rPr>
  </w:style>
  <w:style w:type="paragraph" w:customStyle="1" w:styleId="5">
    <w:name w:val="5條"/>
    <w:basedOn w:val="a"/>
    <w:uiPriority w:val="99"/>
    <w:rsid w:val="00A828BE"/>
    <w:pPr>
      <w:tabs>
        <w:tab w:val="left" w:pos="1452"/>
      </w:tabs>
      <w:wordWrap w:val="0"/>
      <w:overflowPunct w:val="0"/>
      <w:autoSpaceDE w:val="0"/>
      <w:autoSpaceDN w:val="0"/>
      <w:snapToGrid w:val="0"/>
      <w:spacing w:line="320" w:lineRule="exact"/>
      <w:ind w:left="1452" w:hanging="1452"/>
      <w:jc w:val="both"/>
    </w:pPr>
    <w:rPr>
      <w:rFonts w:ascii="Times New Roman" w:eastAsia="華康中明體" w:hAnsi="Times New Roman" w:cs="Times New Roman"/>
      <w:spacing w:val="4"/>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C5E"/>
    <w:pPr>
      <w:widowControl w:val="0"/>
    </w:pPr>
    <w:rPr>
      <w:rFonts w:ascii="標楷體" w:hAnsi="標楷體" w:cs="標楷體"/>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81C5E"/>
    <w:pPr>
      <w:widowControl w:val="0"/>
      <w:autoSpaceDE w:val="0"/>
      <w:autoSpaceDN w:val="0"/>
      <w:adjustRightInd w:val="0"/>
    </w:pPr>
    <w:rPr>
      <w:rFonts w:ascii="標楷體" w:eastAsia="標楷體" w:hAnsi="Times New Roman"/>
      <w:color w:val="000000"/>
      <w:kern w:val="0"/>
      <w:szCs w:val="24"/>
    </w:rPr>
  </w:style>
  <w:style w:type="paragraph" w:styleId="3">
    <w:name w:val="Body Text Indent 3"/>
    <w:basedOn w:val="a"/>
    <w:link w:val="30"/>
    <w:uiPriority w:val="99"/>
    <w:rsid w:val="00281C5E"/>
    <w:pPr>
      <w:spacing w:after="120"/>
      <w:ind w:leftChars="200" w:left="480"/>
    </w:pPr>
    <w:rPr>
      <w:rFonts w:ascii="Times New Roman" w:hAnsi="Times New Roman" w:cs="Times New Roman"/>
      <w:sz w:val="16"/>
      <w:szCs w:val="16"/>
    </w:rPr>
  </w:style>
  <w:style w:type="character" w:customStyle="1" w:styleId="30">
    <w:name w:val="本文縮排 3 字元"/>
    <w:basedOn w:val="a0"/>
    <w:link w:val="3"/>
    <w:uiPriority w:val="99"/>
    <w:locked/>
    <w:rsid w:val="00281C5E"/>
    <w:rPr>
      <w:rFonts w:ascii="Times New Roman" w:eastAsia="新細明體" w:hAnsi="Times New Roman" w:cs="Times New Roman"/>
      <w:sz w:val="16"/>
      <w:szCs w:val="16"/>
    </w:rPr>
  </w:style>
  <w:style w:type="paragraph" w:styleId="HTML">
    <w:name w:val="HTML Preformatted"/>
    <w:basedOn w:val="a"/>
    <w:link w:val="HTML0"/>
    <w:uiPriority w:val="99"/>
    <w:rsid w:val="00281C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0"/>
    <w:link w:val="HTML"/>
    <w:uiPriority w:val="99"/>
    <w:locked/>
    <w:rsid w:val="00281C5E"/>
    <w:rPr>
      <w:rFonts w:ascii="細明體" w:eastAsia="細明體" w:hAnsi="Courier New" w:cs="Courier New"/>
      <w:kern w:val="0"/>
      <w:sz w:val="20"/>
      <w:szCs w:val="20"/>
    </w:rPr>
  </w:style>
  <w:style w:type="paragraph" w:styleId="a3">
    <w:name w:val="List Paragraph"/>
    <w:basedOn w:val="a"/>
    <w:uiPriority w:val="99"/>
    <w:qFormat/>
    <w:rsid w:val="00281C5E"/>
    <w:pPr>
      <w:ind w:leftChars="200" w:left="480"/>
    </w:pPr>
    <w:rPr>
      <w:rFonts w:ascii="Calibri" w:hAnsi="Calibri" w:cs="Times New Roman"/>
      <w:szCs w:val="22"/>
    </w:rPr>
  </w:style>
  <w:style w:type="paragraph" w:customStyle="1" w:styleId="a4">
    <w:name w:val="一"/>
    <w:basedOn w:val="a"/>
    <w:uiPriority w:val="99"/>
    <w:rsid w:val="00281C5E"/>
    <w:pPr>
      <w:tabs>
        <w:tab w:val="left" w:pos="480"/>
      </w:tabs>
    </w:pPr>
    <w:rPr>
      <w:rFonts w:ascii="Times New Roman" w:eastAsia="標楷體" w:hAnsi="Times New Roman" w:cs="Times New Roman"/>
    </w:rPr>
  </w:style>
  <w:style w:type="paragraph" w:styleId="a5">
    <w:name w:val="header"/>
    <w:basedOn w:val="a"/>
    <w:link w:val="a6"/>
    <w:uiPriority w:val="99"/>
    <w:rsid w:val="0075294B"/>
    <w:pPr>
      <w:tabs>
        <w:tab w:val="center" w:pos="4153"/>
        <w:tab w:val="right" w:pos="8306"/>
      </w:tabs>
      <w:snapToGrid w:val="0"/>
    </w:pPr>
    <w:rPr>
      <w:sz w:val="20"/>
      <w:szCs w:val="20"/>
    </w:rPr>
  </w:style>
  <w:style w:type="character" w:customStyle="1" w:styleId="a6">
    <w:name w:val="頁首 字元"/>
    <w:basedOn w:val="a0"/>
    <w:link w:val="a5"/>
    <w:uiPriority w:val="99"/>
    <w:locked/>
    <w:rsid w:val="0075294B"/>
    <w:rPr>
      <w:rFonts w:ascii="標楷體" w:eastAsia="新細明體" w:hAnsi="標楷體" w:cs="標楷體"/>
      <w:sz w:val="20"/>
      <w:szCs w:val="20"/>
    </w:rPr>
  </w:style>
  <w:style w:type="paragraph" w:styleId="a7">
    <w:name w:val="footer"/>
    <w:basedOn w:val="a"/>
    <w:link w:val="a8"/>
    <w:uiPriority w:val="99"/>
    <w:semiHidden/>
    <w:rsid w:val="0075294B"/>
    <w:pPr>
      <w:tabs>
        <w:tab w:val="center" w:pos="4153"/>
        <w:tab w:val="right" w:pos="8306"/>
      </w:tabs>
      <w:snapToGrid w:val="0"/>
    </w:pPr>
    <w:rPr>
      <w:sz w:val="20"/>
      <w:szCs w:val="20"/>
    </w:rPr>
  </w:style>
  <w:style w:type="character" w:customStyle="1" w:styleId="a8">
    <w:name w:val="頁尾 字元"/>
    <w:basedOn w:val="a0"/>
    <w:link w:val="a7"/>
    <w:uiPriority w:val="99"/>
    <w:semiHidden/>
    <w:locked/>
    <w:rsid w:val="0075294B"/>
    <w:rPr>
      <w:rFonts w:ascii="標楷體" w:eastAsia="新細明體" w:hAnsi="標楷體" w:cs="標楷體"/>
      <w:sz w:val="20"/>
      <w:szCs w:val="20"/>
    </w:rPr>
  </w:style>
  <w:style w:type="paragraph" w:styleId="a9">
    <w:name w:val="Balloon Text"/>
    <w:basedOn w:val="a"/>
    <w:link w:val="aa"/>
    <w:uiPriority w:val="99"/>
    <w:semiHidden/>
    <w:rsid w:val="00D05293"/>
    <w:rPr>
      <w:rFonts w:ascii="Cambria" w:hAnsi="Cambria" w:cs="Times New Roman"/>
      <w:sz w:val="18"/>
      <w:szCs w:val="18"/>
    </w:rPr>
  </w:style>
  <w:style w:type="character" w:customStyle="1" w:styleId="aa">
    <w:name w:val="註解方塊文字 字元"/>
    <w:basedOn w:val="a0"/>
    <w:link w:val="a9"/>
    <w:uiPriority w:val="99"/>
    <w:semiHidden/>
    <w:locked/>
    <w:rsid w:val="00D05293"/>
    <w:rPr>
      <w:rFonts w:ascii="Cambria" w:eastAsia="新細明體" w:hAnsi="Cambria" w:cs="Times New Roman"/>
      <w:kern w:val="2"/>
      <w:sz w:val="18"/>
      <w:szCs w:val="18"/>
    </w:rPr>
  </w:style>
  <w:style w:type="paragraph" w:styleId="ab">
    <w:name w:val="Body Text Indent"/>
    <w:basedOn w:val="a"/>
    <w:link w:val="ac"/>
    <w:uiPriority w:val="99"/>
    <w:semiHidden/>
    <w:rsid w:val="00D04D75"/>
    <w:pPr>
      <w:spacing w:after="120"/>
      <w:ind w:leftChars="200" w:left="480"/>
    </w:pPr>
  </w:style>
  <w:style w:type="character" w:customStyle="1" w:styleId="ac">
    <w:name w:val="本文縮排 字元"/>
    <w:basedOn w:val="a0"/>
    <w:link w:val="ab"/>
    <w:uiPriority w:val="99"/>
    <w:semiHidden/>
    <w:locked/>
    <w:rsid w:val="00D04D75"/>
    <w:rPr>
      <w:rFonts w:ascii="標楷體" w:eastAsia="標楷體" w:cs="標楷體"/>
      <w:kern w:val="2"/>
      <w:sz w:val="24"/>
      <w:szCs w:val="24"/>
    </w:rPr>
  </w:style>
  <w:style w:type="paragraph" w:styleId="ad">
    <w:name w:val="Body Text"/>
    <w:basedOn w:val="a"/>
    <w:link w:val="ae"/>
    <w:uiPriority w:val="99"/>
    <w:semiHidden/>
    <w:rsid w:val="00D04D75"/>
    <w:pPr>
      <w:spacing w:after="120"/>
    </w:pPr>
  </w:style>
  <w:style w:type="character" w:customStyle="1" w:styleId="ae">
    <w:name w:val="本文 字元"/>
    <w:basedOn w:val="a0"/>
    <w:link w:val="ad"/>
    <w:uiPriority w:val="99"/>
    <w:semiHidden/>
    <w:locked/>
    <w:rsid w:val="00D04D75"/>
    <w:rPr>
      <w:rFonts w:ascii="標楷體" w:eastAsia="標楷體" w:cs="標楷體"/>
      <w:kern w:val="2"/>
      <w:sz w:val="24"/>
      <w:szCs w:val="24"/>
    </w:rPr>
  </w:style>
  <w:style w:type="paragraph" w:styleId="31">
    <w:name w:val="Body Text 3"/>
    <w:basedOn w:val="a"/>
    <w:link w:val="32"/>
    <w:uiPriority w:val="99"/>
    <w:rsid w:val="00D04D75"/>
    <w:pPr>
      <w:spacing w:after="120"/>
    </w:pPr>
    <w:rPr>
      <w:rFonts w:ascii="Times New Roman" w:hAnsi="Times New Roman" w:cs="Times New Roman"/>
      <w:sz w:val="16"/>
      <w:szCs w:val="16"/>
    </w:rPr>
  </w:style>
  <w:style w:type="character" w:customStyle="1" w:styleId="32">
    <w:name w:val="本文 3 字元"/>
    <w:basedOn w:val="a0"/>
    <w:link w:val="31"/>
    <w:uiPriority w:val="99"/>
    <w:locked/>
    <w:rsid w:val="00D04D75"/>
    <w:rPr>
      <w:rFonts w:ascii="Times New Roman" w:hAnsi="Times New Roman" w:cs="Times New Roman"/>
      <w:kern w:val="2"/>
      <w:sz w:val="16"/>
      <w:szCs w:val="16"/>
    </w:rPr>
  </w:style>
  <w:style w:type="paragraph" w:styleId="2">
    <w:name w:val="Body Text Indent 2"/>
    <w:basedOn w:val="a"/>
    <w:link w:val="20"/>
    <w:uiPriority w:val="99"/>
    <w:semiHidden/>
    <w:rsid w:val="00D04D75"/>
    <w:pPr>
      <w:spacing w:after="120" w:line="480" w:lineRule="auto"/>
      <w:ind w:leftChars="200" w:left="480"/>
    </w:pPr>
  </w:style>
  <w:style w:type="character" w:customStyle="1" w:styleId="20">
    <w:name w:val="本文縮排 2 字元"/>
    <w:basedOn w:val="a0"/>
    <w:link w:val="2"/>
    <w:uiPriority w:val="99"/>
    <w:semiHidden/>
    <w:locked/>
    <w:rsid w:val="00D04D75"/>
    <w:rPr>
      <w:rFonts w:ascii="標楷體" w:eastAsia="標楷體" w:cs="標楷體"/>
      <w:kern w:val="2"/>
      <w:sz w:val="24"/>
      <w:szCs w:val="24"/>
    </w:rPr>
  </w:style>
  <w:style w:type="character" w:customStyle="1" w:styleId="f121">
    <w:name w:val="f121"/>
    <w:basedOn w:val="a0"/>
    <w:uiPriority w:val="99"/>
    <w:rsid w:val="00D04D75"/>
    <w:rPr>
      <w:rFonts w:ascii="細明體" w:eastAsia="細明體" w:hAnsi="細明體" w:cs="Times New Roman"/>
      <w:spacing w:val="240"/>
      <w:sz w:val="24"/>
      <w:szCs w:val="24"/>
    </w:rPr>
  </w:style>
  <w:style w:type="paragraph" w:customStyle="1" w:styleId="xl28">
    <w:name w:val="xl28"/>
    <w:basedOn w:val="a"/>
    <w:uiPriority w:val="99"/>
    <w:rsid w:val="00D04D75"/>
    <w:pPr>
      <w:widowControl/>
      <w:pBdr>
        <w:bottom w:val="single" w:sz="4" w:space="0" w:color="auto"/>
      </w:pBdr>
      <w:spacing w:before="100" w:beforeAutospacing="1" w:after="100" w:afterAutospacing="1"/>
    </w:pPr>
    <w:rPr>
      <w:rFonts w:eastAsia="標楷體" w:cs="Arial Unicode MS"/>
      <w:kern w:val="0"/>
    </w:rPr>
  </w:style>
  <w:style w:type="character" w:customStyle="1" w:styleId="af">
    <w:name w:val="字元 字元"/>
    <w:basedOn w:val="a0"/>
    <w:uiPriority w:val="99"/>
    <w:semiHidden/>
    <w:rsid w:val="00A8120D"/>
    <w:rPr>
      <w:rFonts w:eastAsia="標楷體" w:cs="Times New Roman"/>
      <w:kern w:val="2"/>
    </w:rPr>
  </w:style>
  <w:style w:type="table" w:styleId="af0">
    <w:name w:val="Table Grid"/>
    <w:basedOn w:val="a1"/>
    <w:uiPriority w:val="99"/>
    <w:rsid w:val="00143192"/>
    <w:pPr>
      <w:widowControl w:val="0"/>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uiPriority w:val="99"/>
    <w:rsid w:val="00143192"/>
    <w:rPr>
      <w:rFonts w:cs="Times New Roman"/>
    </w:rPr>
  </w:style>
  <w:style w:type="character" w:customStyle="1" w:styleId="4">
    <w:name w:val="字元 字元4"/>
    <w:uiPriority w:val="99"/>
    <w:locked/>
    <w:rsid w:val="00ED21A7"/>
    <w:rPr>
      <w:rFonts w:ascii="標楷體" w:eastAsia="新細明體" w:hAnsi="標楷體"/>
      <w:kern w:val="2"/>
      <w:lang w:val="en-US" w:eastAsia="zh-TW"/>
    </w:rPr>
  </w:style>
  <w:style w:type="character" w:customStyle="1" w:styleId="33">
    <w:name w:val="字元 字元3"/>
    <w:uiPriority w:val="99"/>
    <w:semiHidden/>
    <w:locked/>
    <w:rsid w:val="00ED21A7"/>
    <w:rPr>
      <w:rFonts w:ascii="標楷體" w:eastAsia="新細明體" w:hAnsi="標楷體"/>
      <w:kern w:val="2"/>
      <w:sz w:val="24"/>
      <w:lang w:val="en-US" w:eastAsia="zh-TW"/>
    </w:rPr>
  </w:style>
  <w:style w:type="character" w:customStyle="1" w:styleId="21">
    <w:name w:val="字元 字元2"/>
    <w:uiPriority w:val="99"/>
    <w:semiHidden/>
    <w:locked/>
    <w:rsid w:val="00ED21A7"/>
    <w:rPr>
      <w:rFonts w:ascii="標楷體" w:eastAsia="新細明體" w:hAnsi="標楷體"/>
      <w:kern w:val="2"/>
      <w:sz w:val="24"/>
      <w:lang w:val="en-US" w:eastAsia="zh-TW"/>
    </w:rPr>
  </w:style>
  <w:style w:type="character" w:customStyle="1" w:styleId="1">
    <w:name w:val="字元 字元1"/>
    <w:uiPriority w:val="99"/>
    <w:locked/>
    <w:rsid w:val="00ED21A7"/>
    <w:rPr>
      <w:rFonts w:eastAsia="新細明體"/>
      <w:kern w:val="2"/>
      <w:sz w:val="16"/>
      <w:lang w:val="en-US" w:eastAsia="zh-TW"/>
    </w:rPr>
  </w:style>
  <w:style w:type="paragraph" w:customStyle="1" w:styleId="af2">
    <w:name w:val="字元"/>
    <w:basedOn w:val="a"/>
    <w:uiPriority w:val="99"/>
    <w:rsid w:val="00470A8E"/>
    <w:pPr>
      <w:widowControl/>
      <w:spacing w:after="160" w:line="240" w:lineRule="exact"/>
    </w:pPr>
    <w:rPr>
      <w:rFonts w:ascii="Tahoma" w:hAnsi="Tahoma" w:cs="Times New Roman"/>
      <w:kern w:val="0"/>
      <w:sz w:val="20"/>
      <w:szCs w:val="20"/>
      <w:lang w:eastAsia="en-US"/>
    </w:rPr>
  </w:style>
  <w:style w:type="paragraph" w:customStyle="1" w:styleId="5">
    <w:name w:val="5條"/>
    <w:basedOn w:val="a"/>
    <w:uiPriority w:val="99"/>
    <w:rsid w:val="00A828BE"/>
    <w:pPr>
      <w:tabs>
        <w:tab w:val="left" w:pos="1452"/>
      </w:tabs>
      <w:wordWrap w:val="0"/>
      <w:overflowPunct w:val="0"/>
      <w:autoSpaceDE w:val="0"/>
      <w:autoSpaceDN w:val="0"/>
      <w:snapToGrid w:val="0"/>
      <w:spacing w:line="320" w:lineRule="exact"/>
      <w:ind w:left="1452" w:hanging="1452"/>
      <w:jc w:val="both"/>
    </w:pPr>
    <w:rPr>
      <w:rFonts w:ascii="Times New Roman" w:eastAsia="華康中明體" w:hAnsi="Times New Roman" w:cs="Times New Roman"/>
      <w:spacing w:val="4"/>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D6F99-ACC6-4FC8-B690-AE2A0E39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666</Words>
  <Characters>3797</Characters>
  <Application>Microsoft Office Word</Application>
  <DocSecurity>0</DocSecurity>
  <Lines>31</Lines>
  <Paragraphs>8</Paragraphs>
  <ScaleCrop>false</ScaleCrop>
  <Company>Your Company Name</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文化部處務規程草案總說明</dc:title>
  <dc:creator>Your User Name</dc:creator>
  <cp:lastModifiedBy>廖彩杏</cp:lastModifiedBy>
  <cp:revision>9</cp:revision>
  <cp:lastPrinted>2011-07-14T07:34:00Z</cp:lastPrinted>
  <dcterms:created xsi:type="dcterms:W3CDTF">2017-03-22T06:11:00Z</dcterms:created>
  <dcterms:modified xsi:type="dcterms:W3CDTF">2017-03-22T06:32:00Z</dcterms:modified>
</cp:coreProperties>
</file>